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E3926" w14:textId="7242F4E2" w:rsidR="00D6311A" w:rsidRDefault="00D6311A" w:rsidP="00F94502">
      <w:pPr>
        <w:pStyle w:val="Heading4"/>
        <w:spacing w:before="319" w:beforeAutospacing="0" w:after="319" w:afterAutospacing="0" w:line="270" w:lineRule="atLeast"/>
        <w:rPr>
          <w:ins w:id="0" w:author="Barbara Allen (FCA-School of Government)" w:date="2022-01-03T12:21:00Z"/>
          <w:rFonts w:ascii="Droid Serif" w:hAnsi="Droid Serif"/>
          <w:color w:val="333333"/>
          <w:sz w:val="31"/>
          <w:szCs w:val="31"/>
        </w:rPr>
      </w:pPr>
      <w:ins w:id="1" w:author="Barbara Allen (FCA-School of Government)" w:date="2022-01-03T12:21:00Z">
        <w:r>
          <w:rPr>
            <w:rFonts w:ascii="Droid Serif" w:hAnsi="Droid Serif"/>
            <w:color w:val="333333"/>
            <w:sz w:val="31"/>
            <w:szCs w:val="31"/>
          </w:rPr>
          <w:t>This is an early, pre-print version.  Please cite as below.</w:t>
        </w:r>
      </w:ins>
    </w:p>
    <w:p w14:paraId="4B424C13" w14:textId="77777777" w:rsidR="00D6311A" w:rsidRDefault="00D6311A" w:rsidP="00F94502">
      <w:pPr>
        <w:pStyle w:val="Heading4"/>
        <w:spacing w:before="319" w:beforeAutospacing="0" w:after="319" w:afterAutospacing="0" w:line="270" w:lineRule="atLeast"/>
        <w:rPr>
          <w:ins w:id="2" w:author="Barbara Allen (FCA-School of Government)" w:date="2022-01-03T12:21:00Z"/>
          <w:rFonts w:ascii="Droid Serif" w:hAnsi="Droid Serif"/>
          <w:color w:val="333333"/>
          <w:sz w:val="31"/>
          <w:szCs w:val="31"/>
        </w:rPr>
      </w:pPr>
    </w:p>
    <w:p w14:paraId="339E03B9" w14:textId="2B432DD7" w:rsidR="00F94502" w:rsidRDefault="00F94502" w:rsidP="00F94502">
      <w:pPr>
        <w:pStyle w:val="Heading4"/>
        <w:spacing w:before="319" w:beforeAutospacing="0" w:after="319" w:afterAutospacing="0" w:line="270" w:lineRule="atLeast"/>
        <w:rPr>
          <w:ins w:id="3" w:author="Barbara Allen (FCA-School of Government)" w:date="2022-01-03T12:20:00Z"/>
          <w:rFonts w:ascii="Droid Serif" w:hAnsi="Droid Serif"/>
          <w:color w:val="333333"/>
          <w:sz w:val="31"/>
          <w:szCs w:val="31"/>
        </w:rPr>
      </w:pPr>
      <w:ins w:id="4" w:author="Barbara Allen (FCA-School of Government)" w:date="2022-01-03T12:20:00Z">
        <w:r>
          <w:rPr>
            <w:rFonts w:ascii="Droid Serif" w:hAnsi="Droid Serif"/>
            <w:color w:val="333333"/>
            <w:sz w:val="31"/>
            <w:szCs w:val="31"/>
          </w:rPr>
          <w:t>To cite this article:</w:t>
        </w:r>
      </w:ins>
    </w:p>
    <w:p w14:paraId="5001A134" w14:textId="77777777" w:rsidR="00F94502" w:rsidRDefault="00F94502" w:rsidP="00F94502">
      <w:pPr>
        <w:shd w:val="clear" w:color="auto" w:fill="FFFFFF"/>
        <w:spacing w:after="0" w:afterAutospacing="1" w:line="240" w:lineRule="auto"/>
        <w:rPr>
          <w:ins w:id="5" w:author="Barbara Allen (FCA-School of Government)" w:date="2022-01-03T12:20:00Z"/>
          <w:rFonts w:ascii="Arial" w:hAnsi="Arial" w:cs="Arial"/>
          <w:color w:val="333333"/>
          <w:sz w:val="24"/>
          <w:szCs w:val="24"/>
        </w:rPr>
        <w:pPrChange w:id="6" w:author="Barbara Allen (FCA-School of Government)" w:date="2022-01-03T12:20:00Z">
          <w:pPr>
            <w:numPr>
              <w:numId w:val="1"/>
            </w:numPr>
            <w:shd w:val="clear" w:color="auto" w:fill="FFFFFF"/>
            <w:tabs>
              <w:tab w:val="num" w:pos="720"/>
            </w:tabs>
            <w:spacing w:after="0" w:afterAutospacing="1" w:line="240" w:lineRule="auto"/>
            <w:ind w:hanging="360"/>
          </w:pPr>
        </w:pPrChange>
      </w:pPr>
      <w:ins w:id="7" w:author="Barbara Allen (FCA-School of Government)" w:date="2022-01-03T12:20:00Z">
        <w:r>
          <w:rPr>
            <w:rStyle w:val="authors"/>
            <w:rFonts w:ascii="Arial" w:hAnsi="Arial" w:cs="Arial"/>
            <w:color w:val="333333"/>
          </w:rPr>
          <w:t>Barbara Allen &amp; Michael Macaulay</w:t>
        </w:r>
        <w:r>
          <w:rPr>
            <w:rFonts w:ascii="Arial" w:hAnsi="Arial" w:cs="Arial"/>
            <w:color w:val="333333"/>
          </w:rPr>
          <w:t> </w:t>
        </w:r>
        <w:r>
          <w:rPr>
            <w:rStyle w:val="date"/>
            <w:rFonts w:ascii="Arial" w:hAnsi="Arial" w:cs="Arial"/>
            <w:color w:val="333333"/>
          </w:rPr>
          <w:t>(2021)</w:t>
        </w:r>
        <w:r>
          <w:rPr>
            <w:rFonts w:ascii="Arial" w:hAnsi="Arial" w:cs="Arial"/>
            <w:color w:val="333333"/>
          </w:rPr>
          <w:t> </w:t>
        </w:r>
        <w:r>
          <w:rPr>
            <w:rStyle w:val="arttitle"/>
            <w:rFonts w:ascii="Arial" w:hAnsi="Arial" w:cs="Arial"/>
            <w:color w:val="333333"/>
          </w:rPr>
          <w:t>New development: Ethical dilemmas and emotional labour—what can we learn from the shared Covid-19 crisis?,</w:t>
        </w:r>
        <w:r>
          <w:rPr>
            <w:rFonts w:ascii="Arial" w:hAnsi="Arial" w:cs="Arial"/>
            <w:color w:val="333333"/>
          </w:rPr>
          <w:t> </w:t>
        </w:r>
        <w:r>
          <w:rPr>
            <w:rStyle w:val="serialtitle"/>
            <w:rFonts w:ascii="Arial" w:hAnsi="Arial" w:cs="Arial"/>
            <w:color w:val="333333"/>
          </w:rPr>
          <w:t>Public Money &amp; Management,</w:t>
        </w:r>
        <w:r>
          <w:rPr>
            <w:rFonts w:ascii="Arial" w:hAnsi="Arial" w:cs="Arial"/>
            <w:color w:val="333333"/>
          </w:rPr>
          <w:t> </w:t>
        </w:r>
        <w:r>
          <w:rPr>
            <w:rStyle w:val="doilink"/>
            <w:rFonts w:ascii="Arial" w:hAnsi="Arial" w:cs="Arial"/>
            <w:color w:val="333333"/>
          </w:rPr>
          <w:t>DOI: </w:t>
        </w:r>
        <w:r>
          <w:rPr>
            <w:rStyle w:val="doilink"/>
            <w:rFonts w:ascii="Arial" w:hAnsi="Arial" w:cs="Arial"/>
            <w:color w:val="333333"/>
          </w:rPr>
          <w:fldChar w:fldCharType="begin"/>
        </w:r>
        <w:r>
          <w:rPr>
            <w:rStyle w:val="doilink"/>
            <w:rFonts w:ascii="Arial" w:hAnsi="Arial" w:cs="Arial"/>
            <w:color w:val="333333"/>
          </w:rPr>
          <w:instrText xml:space="preserve"> HYPERLINK "https://doi.org/10.1080/09540962.2021.1995989" </w:instrText>
        </w:r>
        <w:r>
          <w:rPr>
            <w:rStyle w:val="doilink"/>
            <w:rFonts w:ascii="Arial" w:hAnsi="Arial" w:cs="Arial"/>
            <w:color w:val="333333"/>
          </w:rPr>
          <w:fldChar w:fldCharType="separate"/>
        </w:r>
        <w:r>
          <w:rPr>
            <w:rStyle w:val="Hyperlink"/>
            <w:rFonts w:ascii="Arial" w:hAnsi="Arial" w:cs="Arial"/>
            <w:color w:val="333333"/>
          </w:rPr>
          <w:t>10.1080/09540962.2021.1995989</w:t>
        </w:r>
        <w:r>
          <w:rPr>
            <w:rStyle w:val="doilink"/>
            <w:rFonts w:ascii="Arial" w:hAnsi="Arial" w:cs="Arial"/>
            <w:color w:val="333333"/>
          </w:rPr>
          <w:fldChar w:fldCharType="end"/>
        </w:r>
      </w:ins>
    </w:p>
    <w:p w14:paraId="27202069" w14:textId="77777777" w:rsidR="00F94502" w:rsidRDefault="00F94502" w:rsidP="00347BCB">
      <w:pPr>
        <w:pStyle w:val="NormalWeb"/>
        <w:spacing w:before="240" w:beforeAutospacing="0" w:after="0" w:afterAutospacing="0"/>
        <w:jc w:val="both"/>
        <w:rPr>
          <w:ins w:id="8" w:author="Barbara Allen (FCA-School of Government)" w:date="2022-01-03T12:20:00Z"/>
          <w:rFonts w:ascii="Arial" w:hAnsi="Arial" w:cs="Arial"/>
          <w:b/>
          <w:bCs/>
          <w:color w:val="000000"/>
          <w:sz w:val="28"/>
          <w:szCs w:val="28"/>
        </w:rPr>
      </w:pPr>
    </w:p>
    <w:p w14:paraId="42625968" w14:textId="741D67B2" w:rsidR="00347BCB" w:rsidRDefault="00347BCB" w:rsidP="00347BCB">
      <w:pPr>
        <w:pStyle w:val="NormalWeb"/>
        <w:spacing w:before="240" w:beforeAutospacing="0" w:after="0" w:afterAutospacing="0"/>
        <w:jc w:val="both"/>
      </w:pPr>
      <w:r>
        <w:rPr>
          <w:rFonts w:ascii="Arial" w:hAnsi="Arial" w:cs="Arial"/>
          <w:b/>
          <w:bCs/>
          <w:color w:val="000000"/>
          <w:sz w:val="28"/>
          <w:szCs w:val="28"/>
        </w:rPr>
        <w:t xml:space="preserve">Ethical dilemmas and emotional labour: </w:t>
      </w:r>
      <w:commentRangeStart w:id="9"/>
      <w:r>
        <w:rPr>
          <w:rFonts w:ascii="Arial" w:hAnsi="Arial" w:cs="Arial"/>
          <w:b/>
          <w:bCs/>
          <w:color w:val="000000"/>
          <w:sz w:val="28"/>
          <w:szCs w:val="28"/>
        </w:rPr>
        <w:t>what can</w:t>
      </w:r>
      <w:del w:id="10" w:author="Michael Macaulay" w:date="2021-01-13T12:00:00Z">
        <w:r w:rsidDel="00EC5E56">
          <w:rPr>
            <w:rFonts w:ascii="Arial" w:hAnsi="Arial" w:cs="Arial"/>
            <w:b/>
            <w:bCs/>
            <w:color w:val="000000"/>
            <w:sz w:val="28"/>
            <w:szCs w:val="28"/>
          </w:rPr>
          <w:delText xml:space="preserve"> the shared tragedy of COVID-19 tell us about </w:delText>
        </w:r>
        <w:commentRangeStart w:id="11"/>
        <w:r w:rsidDel="00EC5E56">
          <w:rPr>
            <w:rFonts w:ascii="Arial" w:hAnsi="Arial" w:cs="Arial"/>
            <w:b/>
            <w:bCs/>
            <w:color w:val="000000"/>
            <w:sz w:val="28"/>
            <w:szCs w:val="28"/>
          </w:rPr>
          <w:delText>future development</w:delText>
        </w:r>
        <w:commentRangeEnd w:id="11"/>
        <w:r w:rsidR="00E70C25" w:rsidDel="00EC5E56">
          <w:rPr>
            <w:rStyle w:val="CommentReference"/>
            <w:rFonts w:asciiTheme="minorHAnsi" w:eastAsiaTheme="minorHAnsi" w:hAnsiTheme="minorHAnsi" w:cstheme="minorBidi"/>
            <w:lang w:eastAsia="en-US"/>
          </w:rPr>
          <w:commentReference w:id="11"/>
        </w:r>
        <w:r w:rsidDel="00EC5E56">
          <w:rPr>
            <w:rFonts w:ascii="Arial" w:hAnsi="Arial" w:cs="Arial"/>
            <w:b/>
            <w:bCs/>
            <w:color w:val="000000"/>
            <w:sz w:val="28"/>
            <w:szCs w:val="28"/>
          </w:rPr>
          <w:delText>?</w:delText>
        </w:r>
        <w:commentRangeEnd w:id="9"/>
        <w:r w:rsidR="001A12E5" w:rsidDel="00EC5E56">
          <w:rPr>
            <w:rStyle w:val="CommentReference"/>
            <w:rFonts w:asciiTheme="minorHAnsi" w:eastAsiaTheme="minorHAnsi" w:hAnsiTheme="minorHAnsi" w:cstheme="minorBidi"/>
            <w:lang w:eastAsia="en-US"/>
          </w:rPr>
          <w:commentReference w:id="9"/>
        </w:r>
      </w:del>
      <w:ins w:id="12" w:author="Michael Macaulay" w:date="2021-01-13T12:00:00Z">
        <w:r w:rsidR="00EC5E56">
          <w:rPr>
            <w:rFonts w:ascii="Arial" w:hAnsi="Arial" w:cs="Arial"/>
            <w:b/>
            <w:bCs/>
            <w:color w:val="000000"/>
            <w:sz w:val="28"/>
            <w:szCs w:val="28"/>
          </w:rPr>
          <w:t xml:space="preserve"> we learn from the shared COVID-19 crisis?</w:t>
        </w:r>
      </w:ins>
    </w:p>
    <w:p w14:paraId="520CD58E" w14:textId="77777777" w:rsidR="00347BCB" w:rsidRDefault="00347BCB" w:rsidP="00347BCB">
      <w:pPr>
        <w:pStyle w:val="NormalWeb"/>
        <w:spacing w:before="0" w:beforeAutospacing="0" w:after="0" w:afterAutospacing="0"/>
        <w:jc w:val="both"/>
      </w:pPr>
      <w:r>
        <w:rPr>
          <w:rFonts w:ascii="Arial" w:hAnsi="Arial" w:cs="Arial"/>
          <w:b/>
          <w:bCs/>
          <w:color w:val="000000"/>
          <w:sz w:val="28"/>
          <w:szCs w:val="28"/>
        </w:rPr>
        <w:t> </w:t>
      </w:r>
    </w:p>
    <w:p w14:paraId="51697C35" w14:textId="77777777" w:rsidR="00347BCB" w:rsidRDefault="00347BCB" w:rsidP="00347BCB">
      <w:pPr>
        <w:pStyle w:val="NormalWeb"/>
        <w:spacing w:before="0" w:beforeAutospacing="0" w:after="0" w:afterAutospacing="0"/>
        <w:jc w:val="both"/>
      </w:pPr>
      <w:r>
        <w:rPr>
          <w:rFonts w:ascii="Arial" w:hAnsi="Arial" w:cs="Arial"/>
          <w:b/>
          <w:bCs/>
          <w:color w:val="000000"/>
          <w:sz w:val="22"/>
          <w:szCs w:val="22"/>
        </w:rPr>
        <w:t>Dr Barbara Allen (Victoria University of Wellington, New Zealand)</w:t>
      </w:r>
    </w:p>
    <w:p w14:paraId="56CECC01" w14:textId="3F6E3C9D" w:rsidR="00347BCB" w:rsidRDefault="00347BCB" w:rsidP="00347BCB">
      <w:pPr>
        <w:pStyle w:val="NormalWeb"/>
        <w:spacing w:before="0" w:beforeAutospacing="0" w:after="0" w:afterAutospacing="0"/>
        <w:jc w:val="both"/>
        <w:rPr>
          <w:ins w:id="13" w:author="Barbara Allen (FCA-School of Government)" w:date="2021-08-26T10:26:00Z"/>
          <w:rFonts w:ascii="Arial" w:hAnsi="Arial" w:cs="Arial"/>
          <w:b/>
          <w:bCs/>
          <w:color w:val="000000"/>
          <w:sz w:val="22"/>
          <w:szCs w:val="22"/>
        </w:rPr>
      </w:pPr>
      <w:r>
        <w:rPr>
          <w:rFonts w:ascii="Arial" w:hAnsi="Arial" w:cs="Arial"/>
          <w:b/>
          <w:bCs/>
          <w:color w:val="000000"/>
          <w:sz w:val="22"/>
          <w:szCs w:val="22"/>
        </w:rPr>
        <w:t>Prof Michael Macaulay (Victoria University of Wellington, New Zealand)</w:t>
      </w:r>
    </w:p>
    <w:p w14:paraId="031823BD" w14:textId="501FAED3" w:rsidR="00497932" w:rsidRDefault="00497932" w:rsidP="00347BCB">
      <w:pPr>
        <w:pStyle w:val="NormalWeb"/>
        <w:spacing w:before="0" w:beforeAutospacing="0" w:after="0" w:afterAutospacing="0"/>
        <w:jc w:val="both"/>
        <w:rPr>
          <w:ins w:id="14" w:author="Barbara Allen (FCA-School of Government)" w:date="2021-08-26T10:26:00Z"/>
          <w:rFonts w:ascii="Arial" w:hAnsi="Arial" w:cs="Arial"/>
          <w:b/>
          <w:bCs/>
          <w:color w:val="000000"/>
          <w:sz w:val="22"/>
          <w:szCs w:val="22"/>
        </w:rPr>
      </w:pPr>
    </w:p>
    <w:p w14:paraId="1DEEAC93" w14:textId="77777777" w:rsidR="00433E60" w:rsidRDefault="00433E60">
      <w:pPr>
        <w:pStyle w:val="NormalWeb"/>
        <w:spacing w:before="0" w:beforeAutospacing="0" w:after="0" w:afterAutospacing="0"/>
        <w:jc w:val="both"/>
        <w:rPr>
          <w:ins w:id="15" w:author="Barbara Allen (FCA-School of Government)" w:date="2021-09-03T10:32:00Z"/>
          <w:rFonts w:ascii="Arial" w:hAnsi="Arial" w:cs="Arial"/>
          <w:color w:val="000000"/>
          <w:sz w:val="22"/>
          <w:szCs w:val="22"/>
        </w:rPr>
      </w:pPr>
      <w:ins w:id="16" w:author="Barbara Allen (FCA-School of Government)" w:date="2021-09-03T10:32:00Z">
        <w:r>
          <w:rPr>
            <w:rFonts w:ascii="Arial" w:hAnsi="Arial" w:cs="Arial"/>
            <w:color w:val="000000"/>
            <w:sz w:val="22"/>
            <w:szCs w:val="22"/>
          </w:rPr>
          <w:t>Abstract:</w:t>
        </w:r>
      </w:ins>
    </w:p>
    <w:p w14:paraId="2B7ADCDD" w14:textId="77777777" w:rsidR="00433E60" w:rsidRDefault="00433E60">
      <w:pPr>
        <w:pStyle w:val="NormalWeb"/>
        <w:spacing w:before="0" w:beforeAutospacing="0" w:after="0" w:afterAutospacing="0"/>
        <w:jc w:val="both"/>
        <w:rPr>
          <w:ins w:id="17" w:author="Barbara Allen (FCA-School of Government)" w:date="2021-09-03T10:32:00Z"/>
          <w:rFonts w:ascii="Arial" w:hAnsi="Arial" w:cs="Arial"/>
          <w:color w:val="000000"/>
          <w:sz w:val="22"/>
          <w:szCs w:val="22"/>
        </w:rPr>
      </w:pPr>
    </w:p>
    <w:p w14:paraId="738FA5B5" w14:textId="685F4F87" w:rsidR="00497932" w:rsidDel="00F608F8" w:rsidRDefault="00F608F8" w:rsidP="00347BCB">
      <w:pPr>
        <w:pStyle w:val="NormalWeb"/>
        <w:spacing w:before="0" w:beforeAutospacing="0" w:after="0" w:afterAutospacing="0"/>
        <w:jc w:val="both"/>
        <w:rPr>
          <w:ins w:id="18" w:author="Barbara Allen (FCA-School of Government)" w:date="2021-08-26T12:23:00Z"/>
          <w:del w:id="19" w:author="Michael Macaulay" w:date="2021-08-27T02:09:00Z"/>
          <w:rFonts w:ascii="Arial" w:hAnsi="Arial" w:cs="Arial"/>
          <w:color w:val="000000"/>
          <w:sz w:val="22"/>
          <w:szCs w:val="22"/>
        </w:rPr>
      </w:pPr>
      <w:ins w:id="20" w:author="Michael Macaulay" w:date="2021-08-27T02:08:00Z">
        <w:r>
          <w:rPr>
            <w:rFonts w:ascii="Arial" w:hAnsi="Arial" w:cs="Arial"/>
            <w:color w:val="000000"/>
            <w:sz w:val="22"/>
            <w:szCs w:val="22"/>
          </w:rPr>
          <w:t>T</w:t>
        </w:r>
      </w:ins>
      <w:ins w:id="21" w:author="Barbara Allen (FCA-School of Government)" w:date="2021-08-26T12:22:00Z">
        <w:del w:id="22" w:author="Michael Macaulay" w:date="2021-08-27T02:08:00Z">
          <w:r w:rsidR="004F1F62" w:rsidDel="00F608F8">
            <w:rPr>
              <w:rFonts w:ascii="Arial" w:hAnsi="Arial" w:cs="Arial"/>
              <w:color w:val="000000"/>
              <w:sz w:val="22"/>
              <w:szCs w:val="22"/>
            </w:rPr>
            <w:delText>t</w:delText>
          </w:r>
        </w:del>
        <w:r w:rsidR="004F1F62">
          <w:rPr>
            <w:rFonts w:ascii="Arial" w:hAnsi="Arial" w:cs="Arial"/>
            <w:color w:val="000000"/>
            <w:sz w:val="22"/>
            <w:szCs w:val="22"/>
          </w:rPr>
          <w:t>his</w:t>
        </w:r>
        <w:del w:id="23" w:author="Michael Macaulay" w:date="2021-08-27T02:12:00Z">
          <w:r w:rsidR="004F1F62" w:rsidDel="003101A1">
            <w:rPr>
              <w:rFonts w:ascii="Arial" w:hAnsi="Arial" w:cs="Arial"/>
              <w:color w:val="000000"/>
              <w:sz w:val="22"/>
              <w:szCs w:val="22"/>
            </w:rPr>
            <w:delText xml:space="preserve"> article</w:delText>
          </w:r>
        </w:del>
        <w:r w:rsidR="004F1F62">
          <w:rPr>
            <w:rFonts w:ascii="Arial" w:hAnsi="Arial" w:cs="Arial"/>
            <w:color w:val="000000"/>
            <w:sz w:val="22"/>
            <w:szCs w:val="22"/>
          </w:rPr>
          <w:t xml:space="preserve"> </w:t>
        </w:r>
        <w:del w:id="24" w:author="Michael Macaulay" w:date="2021-08-27T02:08:00Z">
          <w:r w:rsidR="004F1F62" w:rsidDel="00F608F8">
            <w:rPr>
              <w:rFonts w:ascii="Arial" w:hAnsi="Arial" w:cs="Arial"/>
              <w:color w:val="000000"/>
              <w:sz w:val="22"/>
              <w:szCs w:val="22"/>
            </w:rPr>
            <w:delText>will attempt to investigate</w:delText>
          </w:r>
        </w:del>
      </w:ins>
      <w:ins w:id="25" w:author="Michael Macaulay" w:date="2021-08-27T02:08:00Z">
        <w:r>
          <w:rPr>
            <w:rFonts w:ascii="Arial" w:hAnsi="Arial" w:cs="Arial"/>
            <w:color w:val="000000"/>
            <w:sz w:val="22"/>
            <w:szCs w:val="22"/>
          </w:rPr>
          <w:t>discussion identifies</w:t>
        </w:r>
      </w:ins>
      <w:ins w:id="26" w:author="Barbara Allen (FCA-School of Government)" w:date="2021-08-26T12:22:00Z">
        <w:r w:rsidR="004F1F62">
          <w:rPr>
            <w:rFonts w:ascii="Arial" w:hAnsi="Arial" w:cs="Arial"/>
            <w:color w:val="000000"/>
            <w:sz w:val="22"/>
            <w:szCs w:val="22"/>
          </w:rPr>
          <w:t xml:space="preserve"> ethical perspectives in emotional labour </w:t>
        </w:r>
        <w:del w:id="27" w:author="Michael Macaulay" w:date="2021-08-27T02:12:00Z">
          <w:r w:rsidR="004F1F62" w:rsidDel="003101A1">
            <w:rPr>
              <w:rFonts w:ascii="Arial" w:hAnsi="Arial" w:cs="Arial"/>
              <w:color w:val="000000"/>
              <w:sz w:val="22"/>
              <w:szCs w:val="22"/>
            </w:rPr>
            <w:delText>in the context of</w:delText>
          </w:r>
        </w:del>
      </w:ins>
      <w:ins w:id="28" w:author="Michael Macaulay" w:date="2021-08-27T02:12:00Z">
        <w:r w:rsidR="003101A1">
          <w:rPr>
            <w:rFonts w:ascii="Arial" w:hAnsi="Arial" w:cs="Arial"/>
            <w:color w:val="000000"/>
            <w:sz w:val="22"/>
            <w:szCs w:val="22"/>
          </w:rPr>
          <w:t>against the context of</w:t>
        </w:r>
      </w:ins>
      <w:ins w:id="29" w:author="Barbara Allen (FCA-School of Government)" w:date="2021-08-26T12:22:00Z">
        <w:r w:rsidR="004F1F62">
          <w:rPr>
            <w:rFonts w:ascii="Arial" w:hAnsi="Arial" w:cs="Arial"/>
            <w:color w:val="000000"/>
            <w:sz w:val="22"/>
            <w:szCs w:val="22"/>
          </w:rPr>
          <w:t xml:space="preserve"> COVID-19</w:t>
        </w:r>
      </w:ins>
      <w:ins w:id="30" w:author="Michael Macaulay" w:date="2021-08-27T02:09:00Z">
        <w:r w:rsidR="003101A1">
          <w:rPr>
            <w:rFonts w:ascii="Arial" w:hAnsi="Arial" w:cs="Arial"/>
            <w:color w:val="000000"/>
            <w:sz w:val="22"/>
            <w:szCs w:val="22"/>
          </w:rPr>
          <w:t xml:space="preserve">.  </w:t>
        </w:r>
        <w:r>
          <w:rPr>
            <w:rFonts w:ascii="Arial" w:hAnsi="Arial" w:cs="Arial"/>
            <w:color w:val="000000"/>
            <w:sz w:val="22"/>
            <w:szCs w:val="22"/>
          </w:rPr>
          <w:t>It will briefly</w:t>
        </w:r>
        <w:r w:rsidR="003101A1">
          <w:rPr>
            <w:rFonts w:ascii="Arial" w:hAnsi="Arial" w:cs="Arial"/>
            <w:color w:val="000000"/>
            <w:sz w:val="22"/>
            <w:szCs w:val="22"/>
          </w:rPr>
          <w:t xml:space="preserve"> outline</w:t>
        </w:r>
      </w:ins>
    </w:p>
    <w:p w14:paraId="233E3F98" w14:textId="3041B75C" w:rsidR="003101A1" w:rsidRDefault="001655E6">
      <w:pPr>
        <w:pStyle w:val="NormalWeb"/>
        <w:spacing w:before="0" w:beforeAutospacing="0" w:after="0" w:afterAutospacing="0"/>
        <w:jc w:val="both"/>
        <w:rPr>
          <w:ins w:id="31" w:author="Barbara Allen (FCA-School of Government)" w:date="2021-09-03T10:32:00Z"/>
          <w:rFonts w:ascii="Arial" w:hAnsi="Arial" w:cs="Arial"/>
          <w:color w:val="000000"/>
          <w:sz w:val="22"/>
          <w:szCs w:val="22"/>
        </w:rPr>
      </w:pPr>
      <w:ins w:id="32" w:author="Barbara Allen (FCA-School of Government)" w:date="2021-08-26T12:23:00Z">
        <w:del w:id="33" w:author="Michael Macaulay" w:date="2021-08-27T02:11:00Z">
          <w:r w:rsidDel="00F608F8">
            <w:rPr>
              <w:rFonts w:ascii="Arial" w:hAnsi="Arial" w:cs="Arial"/>
              <w:color w:val="000000"/>
              <w:sz w:val="22"/>
              <w:szCs w:val="22"/>
            </w:rPr>
            <w:delText>outline</w:delText>
          </w:r>
        </w:del>
        <w:del w:id="34" w:author="Michael Macaulay" w:date="2021-08-27T02:13:00Z">
          <w:r w:rsidDel="003101A1">
            <w:rPr>
              <w:rFonts w:ascii="Arial" w:hAnsi="Arial" w:cs="Arial"/>
              <w:color w:val="000000"/>
              <w:sz w:val="22"/>
              <w:szCs w:val="22"/>
            </w:rPr>
            <w:delText xml:space="preserve"> current</w:delText>
          </w:r>
        </w:del>
        <w:r>
          <w:rPr>
            <w:rFonts w:ascii="Arial" w:hAnsi="Arial" w:cs="Arial"/>
            <w:color w:val="000000"/>
            <w:sz w:val="22"/>
            <w:szCs w:val="22"/>
          </w:rPr>
          <w:t xml:space="preserve"> </w:t>
        </w:r>
      </w:ins>
      <w:ins w:id="35" w:author="Michael Macaulay" w:date="2021-08-27T02:14:00Z">
        <w:r w:rsidR="003101A1">
          <w:rPr>
            <w:rFonts w:ascii="Arial" w:hAnsi="Arial" w:cs="Arial"/>
            <w:color w:val="000000"/>
            <w:sz w:val="22"/>
            <w:szCs w:val="22"/>
          </w:rPr>
          <w:t xml:space="preserve">current </w:t>
        </w:r>
      </w:ins>
      <w:ins w:id="36" w:author="Barbara Allen (FCA-School of Government)" w:date="2021-08-26T12:23:00Z">
        <w:del w:id="37" w:author="Michael Macaulay" w:date="2021-08-27T02:10:00Z">
          <w:r w:rsidDel="00F608F8">
            <w:rPr>
              <w:rFonts w:ascii="Arial" w:hAnsi="Arial" w:cs="Arial"/>
              <w:color w:val="000000"/>
              <w:sz w:val="22"/>
              <w:szCs w:val="22"/>
            </w:rPr>
            <w:delText>approaches to ethics and emotional labour,</w:delText>
          </w:r>
        </w:del>
      </w:ins>
      <w:ins w:id="38" w:author="Michael Macaulay" w:date="2021-08-27T02:10:00Z">
        <w:r w:rsidR="00F608F8">
          <w:rPr>
            <w:rFonts w:ascii="Arial" w:hAnsi="Arial" w:cs="Arial"/>
            <w:color w:val="000000"/>
            <w:sz w:val="22"/>
            <w:szCs w:val="22"/>
          </w:rPr>
          <w:t>ethical thinking in this space</w:t>
        </w:r>
      </w:ins>
      <w:ins w:id="39" w:author="Barbara Allen (FCA-School of Government)" w:date="2021-08-26T12:23:00Z">
        <w:r>
          <w:rPr>
            <w:rFonts w:ascii="Arial" w:hAnsi="Arial" w:cs="Arial"/>
            <w:color w:val="000000"/>
            <w:sz w:val="22"/>
            <w:szCs w:val="22"/>
          </w:rPr>
          <w:t xml:space="preserve"> before </w:t>
        </w:r>
        <w:del w:id="40" w:author="Michael Macaulay" w:date="2021-08-27T02:13:00Z">
          <w:r w:rsidDel="003101A1">
            <w:rPr>
              <w:rFonts w:ascii="Arial" w:hAnsi="Arial" w:cs="Arial"/>
              <w:color w:val="000000"/>
              <w:sz w:val="22"/>
              <w:szCs w:val="22"/>
            </w:rPr>
            <w:delText>identifying a</w:delText>
          </w:r>
        </w:del>
      </w:ins>
      <w:ins w:id="41" w:author="Michael Macaulay" w:date="2021-08-27T02:13:00Z">
        <w:r w:rsidR="003101A1">
          <w:rPr>
            <w:rFonts w:ascii="Arial" w:hAnsi="Arial" w:cs="Arial"/>
            <w:color w:val="000000"/>
            <w:sz w:val="22"/>
            <w:szCs w:val="22"/>
          </w:rPr>
          <w:t xml:space="preserve">focussing specifically on </w:t>
        </w:r>
      </w:ins>
      <w:ins w:id="42" w:author="Barbara Allen (FCA-School of Government)" w:date="2021-08-26T12:23:00Z">
        <w:del w:id="43" w:author="Michael Macaulay" w:date="2021-08-27T02:13:00Z">
          <w:r w:rsidDel="003101A1">
            <w:rPr>
              <w:rFonts w:ascii="Arial" w:hAnsi="Arial" w:cs="Arial"/>
              <w:color w:val="000000"/>
              <w:sz w:val="22"/>
              <w:szCs w:val="22"/>
            </w:rPr>
            <w:delText xml:space="preserve"> number of ethics </w:delText>
          </w:r>
        </w:del>
        <w:r>
          <w:rPr>
            <w:rFonts w:ascii="Arial" w:hAnsi="Arial" w:cs="Arial"/>
            <w:color w:val="000000"/>
            <w:sz w:val="22"/>
            <w:szCs w:val="22"/>
          </w:rPr>
          <w:t>issues arising from vaccine development</w:t>
        </w:r>
      </w:ins>
      <w:ins w:id="44" w:author="Michael Macaulay" w:date="2021-08-27T02:14:00Z">
        <w:r w:rsidR="003101A1">
          <w:rPr>
            <w:rFonts w:ascii="Arial" w:hAnsi="Arial" w:cs="Arial"/>
            <w:color w:val="000000"/>
            <w:sz w:val="22"/>
            <w:szCs w:val="22"/>
          </w:rPr>
          <w:t>.  We argue that we need to extend our discourse, to inc</w:t>
        </w:r>
      </w:ins>
      <w:ins w:id="45" w:author="Michael Macaulay" w:date="2021-08-27T02:15:00Z">
        <w:r w:rsidR="003101A1">
          <w:rPr>
            <w:rFonts w:ascii="Arial" w:hAnsi="Arial" w:cs="Arial"/>
            <w:color w:val="000000"/>
            <w:sz w:val="22"/>
            <w:szCs w:val="22"/>
          </w:rPr>
          <w:t>l</w:t>
        </w:r>
      </w:ins>
      <w:ins w:id="46" w:author="Michael Macaulay" w:date="2021-08-27T02:14:00Z">
        <w:r w:rsidR="003101A1">
          <w:rPr>
            <w:rFonts w:ascii="Arial" w:hAnsi="Arial" w:cs="Arial"/>
            <w:color w:val="000000"/>
            <w:sz w:val="22"/>
            <w:szCs w:val="22"/>
          </w:rPr>
          <w:t xml:space="preserve">ude a broader range of ethical </w:t>
        </w:r>
      </w:ins>
      <w:ins w:id="47" w:author="Michael Macaulay" w:date="2021-08-27T02:15:00Z">
        <w:r w:rsidR="003101A1">
          <w:rPr>
            <w:rFonts w:ascii="Arial" w:hAnsi="Arial" w:cs="Arial"/>
            <w:color w:val="000000"/>
            <w:sz w:val="22"/>
            <w:szCs w:val="22"/>
          </w:rPr>
          <w:t>perspectives</w:t>
        </w:r>
      </w:ins>
      <w:ins w:id="48" w:author="Michael Macaulay" w:date="2021-08-27T02:14:00Z">
        <w:r w:rsidR="003101A1">
          <w:rPr>
            <w:rFonts w:ascii="Arial" w:hAnsi="Arial" w:cs="Arial"/>
            <w:color w:val="000000"/>
            <w:sz w:val="22"/>
            <w:szCs w:val="22"/>
          </w:rPr>
          <w:t xml:space="preserve"> </w:t>
        </w:r>
      </w:ins>
      <w:ins w:id="49" w:author="Michael Macaulay" w:date="2021-08-27T02:15:00Z">
        <w:r w:rsidR="003101A1">
          <w:rPr>
            <w:rFonts w:ascii="Arial" w:hAnsi="Arial" w:cs="Arial"/>
            <w:color w:val="000000"/>
            <w:sz w:val="22"/>
            <w:szCs w:val="22"/>
          </w:rPr>
          <w:t>and move beyond the experiences of street level bureaucrats</w:t>
        </w:r>
      </w:ins>
      <w:ins w:id="50" w:author="Michael Macaulay" w:date="2021-08-27T02:16:00Z">
        <w:r w:rsidR="003101A1">
          <w:rPr>
            <w:rFonts w:ascii="Arial" w:hAnsi="Arial" w:cs="Arial"/>
            <w:color w:val="000000"/>
            <w:sz w:val="22"/>
            <w:szCs w:val="22"/>
          </w:rPr>
          <w:t>, vital though these are</w:t>
        </w:r>
      </w:ins>
      <w:ins w:id="51" w:author="Michael Macaulay" w:date="2021-08-27T02:15:00Z">
        <w:r w:rsidR="003101A1">
          <w:rPr>
            <w:rFonts w:ascii="Arial" w:hAnsi="Arial" w:cs="Arial"/>
            <w:color w:val="000000"/>
            <w:sz w:val="22"/>
            <w:szCs w:val="22"/>
          </w:rPr>
          <w:t xml:space="preserve">. </w:t>
        </w:r>
      </w:ins>
      <w:ins w:id="52" w:author="Barbara Allen (FCA-School of Government)" w:date="2021-08-26T12:23:00Z">
        <w:r>
          <w:rPr>
            <w:rFonts w:ascii="Arial" w:hAnsi="Arial" w:cs="Arial"/>
            <w:color w:val="000000"/>
            <w:sz w:val="22"/>
            <w:szCs w:val="22"/>
          </w:rPr>
          <w:t xml:space="preserve"> </w:t>
        </w:r>
        <w:del w:id="53" w:author="Michael Macaulay" w:date="2021-08-27T02:10:00Z">
          <w:r w:rsidDel="00F608F8">
            <w:rPr>
              <w:rFonts w:ascii="Arial" w:hAnsi="Arial" w:cs="Arial"/>
              <w:color w:val="000000"/>
              <w:sz w:val="22"/>
              <w:szCs w:val="22"/>
            </w:rPr>
            <w:delText xml:space="preserve">and distribution. </w:delText>
          </w:r>
        </w:del>
        <w:r>
          <w:rPr>
            <w:rFonts w:ascii="Arial" w:hAnsi="Arial" w:cs="Arial"/>
            <w:color w:val="000000"/>
            <w:sz w:val="22"/>
            <w:szCs w:val="22"/>
          </w:rPr>
          <w:t xml:space="preserve"> </w:t>
        </w:r>
      </w:ins>
    </w:p>
    <w:p w14:paraId="64242142" w14:textId="591CBCD6" w:rsidR="00433E60" w:rsidRDefault="00433E60">
      <w:pPr>
        <w:pStyle w:val="NormalWeb"/>
        <w:spacing w:before="0" w:beforeAutospacing="0" w:after="0" w:afterAutospacing="0"/>
        <w:jc w:val="both"/>
        <w:rPr>
          <w:ins w:id="54" w:author="Barbara Allen (FCA-School of Government)" w:date="2021-09-03T10:32:00Z"/>
          <w:rFonts w:ascii="Arial" w:hAnsi="Arial" w:cs="Arial"/>
          <w:color w:val="000000"/>
          <w:sz w:val="22"/>
          <w:szCs w:val="22"/>
        </w:rPr>
      </w:pPr>
    </w:p>
    <w:p w14:paraId="3E85521B" w14:textId="2377D690" w:rsidR="00433E60" w:rsidRDefault="00433E60">
      <w:pPr>
        <w:pStyle w:val="NormalWeb"/>
        <w:spacing w:before="0" w:beforeAutospacing="0" w:after="0" w:afterAutospacing="0"/>
        <w:jc w:val="both"/>
        <w:rPr>
          <w:ins w:id="55" w:author="Barbara Allen (FCA-School of Government)" w:date="2021-09-03T10:32:00Z"/>
          <w:rFonts w:ascii="Arial" w:hAnsi="Arial" w:cs="Arial"/>
          <w:color w:val="000000"/>
          <w:sz w:val="22"/>
          <w:szCs w:val="22"/>
        </w:rPr>
      </w:pPr>
      <w:ins w:id="56" w:author="Barbara Allen (FCA-School of Government)" w:date="2021-09-03T10:32:00Z">
        <w:r>
          <w:rPr>
            <w:rFonts w:ascii="Arial" w:hAnsi="Arial" w:cs="Arial"/>
            <w:color w:val="000000"/>
            <w:sz w:val="22"/>
            <w:szCs w:val="22"/>
          </w:rPr>
          <w:t>Impact:</w:t>
        </w:r>
      </w:ins>
    </w:p>
    <w:p w14:paraId="476F28B4" w14:textId="5475B023" w:rsidR="00433E60" w:rsidRDefault="00433E60">
      <w:pPr>
        <w:pStyle w:val="NormalWeb"/>
        <w:spacing w:before="0" w:beforeAutospacing="0" w:after="0" w:afterAutospacing="0"/>
        <w:jc w:val="both"/>
        <w:rPr>
          <w:ins w:id="57" w:author="Barbara Allen (FCA-School of Government)" w:date="2021-09-03T10:34:00Z"/>
          <w:rFonts w:ascii="Arial" w:hAnsi="Arial" w:cs="Arial"/>
          <w:color w:val="000000"/>
          <w:sz w:val="22"/>
          <w:szCs w:val="22"/>
        </w:rPr>
      </w:pPr>
    </w:p>
    <w:p w14:paraId="41F3046F" w14:textId="17B2B03A" w:rsidR="003159F8" w:rsidRDefault="003159F8">
      <w:pPr>
        <w:pStyle w:val="NormalWeb"/>
        <w:spacing w:before="0" w:beforeAutospacing="0" w:after="0" w:afterAutospacing="0"/>
        <w:jc w:val="both"/>
        <w:rPr>
          <w:ins w:id="58" w:author="Barbara Allen (FCA-School of Government)" w:date="2021-09-02T11:34:00Z"/>
          <w:rFonts w:ascii="Arial" w:hAnsi="Arial" w:cs="Arial"/>
          <w:color w:val="000000"/>
          <w:sz w:val="22"/>
          <w:szCs w:val="22"/>
        </w:rPr>
      </w:pPr>
      <w:ins w:id="59" w:author="Barbara Allen (FCA-School of Government)" w:date="2021-09-03T10:34:00Z">
        <w:r>
          <w:rPr>
            <w:rFonts w:ascii="Arial" w:hAnsi="Arial" w:cs="Arial"/>
            <w:color w:val="000000"/>
            <w:sz w:val="22"/>
            <w:szCs w:val="22"/>
          </w:rPr>
          <w:t xml:space="preserve">This article will interest public officials </w:t>
        </w:r>
      </w:ins>
      <w:ins w:id="60" w:author="Barbara Allen (FCA-School of Government)" w:date="2021-09-03T10:35:00Z">
        <w:r>
          <w:rPr>
            <w:rFonts w:ascii="Arial" w:hAnsi="Arial" w:cs="Arial"/>
            <w:color w:val="000000"/>
            <w:sz w:val="22"/>
            <w:szCs w:val="22"/>
          </w:rPr>
          <w:t xml:space="preserve">and managers who are grappling with the </w:t>
        </w:r>
      </w:ins>
      <w:ins w:id="61" w:author="Barbara Allen (FCA-School of Government)" w:date="2021-09-03T10:37:00Z">
        <w:r w:rsidR="00015F11">
          <w:rPr>
            <w:rFonts w:ascii="Arial" w:hAnsi="Arial" w:cs="Arial"/>
            <w:color w:val="000000"/>
            <w:sz w:val="22"/>
            <w:szCs w:val="22"/>
          </w:rPr>
          <w:t xml:space="preserve">ethical questions arising from public sector work and service delivery.  </w:t>
        </w:r>
        <w:r w:rsidR="0083065B">
          <w:rPr>
            <w:rFonts w:ascii="Arial" w:hAnsi="Arial" w:cs="Arial"/>
            <w:color w:val="000000"/>
            <w:sz w:val="22"/>
            <w:szCs w:val="22"/>
          </w:rPr>
          <w:t>This is especially relevant in the context of COVID-19</w:t>
        </w:r>
      </w:ins>
      <w:ins w:id="62" w:author="Barbara Allen (FCA-School of Government)" w:date="2021-09-03T10:38:00Z">
        <w:r w:rsidR="0083065B">
          <w:rPr>
            <w:rFonts w:ascii="Arial" w:hAnsi="Arial" w:cs="Arial"/>
            <w:color w:val="000000"/>
            <w:sz w:val="22"/>
            <w:szCs w:val="22"/>
          </w:rPr>
          <w:t xml:space="preserve"> where new forms of emotional labour are emerging.</w:t>
        </w:r>
        <w:r w:rsidR="00B85EB7">
          <w:rPr>
            <w:rFonts w:ascii="Arial" w:hAnsi="Arial" w:cs="Arial"/>
            <w:color w:val="000000"/>
            <w:sz w:val="22"/>
            <w:szCs w:val="22"/>
          </w:rPr>
          <w:t xml:space="preserve">  </w:t>
        </w:r>
      </w:ins>
      <w:ins w:id="63" w:author="Barbara Allen (FCA-School of Government)" w:date="2021-09-03T10:40:00Z">
        <w:r w:rsidR="00DA042C">
          <w:rPr>
            <w:rFonts w:ascii="Arial" w:hAnsi="Arial" w:cs="Arial"/>
            <w:color w:val="000000"/>
            <w:sz w:val="22"/>
            <w:szCs w:val="22"/>
          </w:rPr>
          <w:t>Procurement officers and politicians</w:t>
        </w:r>
      </w:ins>
      <w:ins w:id="64" w:author="Barbara Allen (FCA-School of Government)" w:date="2021-09-03T10:41:00Z">
        <w:r w:rsidR="00783DEC">
          <w:rPr>
            <w:rFonts w:ascii="Arial" w:hAnsi="Arial" w:cs="Arial"/>
            <w:color w:val="000000"/>
            <w:sz w:val="22"/>
            <w:szCs w:val="22"/>
          </w:rPr>
          <w:t xml:space="preserve"> </w:t>
        </w:r>
      </w:ins>
      <w:ins w:id="65" w:author="Barbara Allen (FCA-School of Government)" w:date="2021-09-03T10:42:00Z">
        <w:r w:rsidR="001E0AD1">
          <w:rPr>
            <w:rFonts w:ascii="Arial" w:hAnsi="Arial" w:cs="Arial"/>
            <w:color w:val="000000"/>
            <w:sz w:val="22"/>
            <w:szCs w:val="22"/>
          </w:rPr>
          <w:t>are encouraged</w:t>
        </w:r>
        <w:r w:rsidR="007669DD">
          <w:rPr>
            <w:rFonts w:ascii="Arial" w:hAnsi="Arial" w:cs="Arial"/>
            <w:color w:val="000000"/>
            <w:sz w:val="22"/>
            <w:szCs w:val="22"/>
          </w:rPr>
          <w:t xml:space="preserve"> to consider </w:t>
        </w:r>
      </w:ins>
      <w:ins w:id="66" w:author="Barbara Allen (FCA-School of Government)" w:date="2021-09-03T10:43:00Z">
        <w:r w:rsidR="00B40267">
          <w:rPr>
            <w:rFonts w:ascii="Arial" w:hAnsi="Arial" w:cs="Arial"/>
            <w:color w:val="000000"/>
            <w:sz w:val="22"/>
            <w:szCs w:val="22"/>
          </w:rPr>
          <w:t xml:space="preserve">the possibilities of unethical behaviour and the </w:t>
        </w:r>
        <w:r w:rsidR="00E94D0C">
          <w:rPr>
            <w:rFonts w:ascii="Arial" w:hAnsi="Arial" w:cs="Arial"/>
            <w:color w:val="000000"/>
            <w:sz w:val="22"/>
            <w:szCs w:val="22"/>
          </w:rPr>
          <w:t xml:space="preserve">impacts of </w:t>
        </w:r>
      </w:ins>
      <w:ins w:id="67" w:author="Barbara Allen (FCA-School of Government)" w:date="2021-09-03T10:44:00Z">
        <w:r w:rsidR="00E94D0C">
          <w:rPr>
            <w:rFonts w:ascii="Arial" w:hAnsi="Arial" w:cs="Arial"/>
            <w:color w:val="000000"/>
            <w:sz w:val="22"/>
            <w:szCs w:val="22"/>
          </w:rPr>
          <w:t>the consequences.</w:t>
        </w:r>
      </w:ins>
    </w:p>
    <w:p w14:paraId="5262FB6D" w14:textId="3A54651B" w:rsidR="00711B2E" w:rsidRDefault="00711B2E">
      <w:pPr>
        <w:pStyle w:val="NormalWeb"/>
        <w:spacing w:before="0" w:beforeAutospacing="0" w:after="0" w:afterAutospacing="0"/>
        <w:jc w:val="both"/>
        <w:rPr>
          <w:ins w:id="68" w:author="Barbara Allen (FCA-School of Government)" w:date="2021-09-02T11:34:00Z"/>
          <w:rFonts w:ascii="Arial" w:hAnsi="Arial" w:cs="Arial"/>
          <w:color w:val="000000"/>
          <w:sz w:val="22"/>
          <w:szCs w:val="22"/>
        </w:rPr>
      </w:pPr>
    </w:p>
    <w:p w14:paraId="52B794D9" w14:textId="747EDE2C" w:rsidR="00711B2E" w:rsidRDefault="00711B2E">
      <w:pPr>
        <w:pStyle w:val="NormalWeb"/>
        <w:spacing w:before="0" w:beforeAutospacing="0" w:after="0" w:afterAutospacing="0"/>
        <w:jc w:val="both"/>
        <w:rPr>
          <w:ins w:id="69" w:author="Michael Macaulay" w:date="2021-08-27T02:11:00Z"/>
          <w:rFonts w:ascii="Arial" w:hAnsi="Arial" w:cs="Arial"/>
          <w:color w:val="000000"/>
          <w:sz w:val="22"/>
          <w:szCs w:val="22"/>
        </w:rPr>
        <w:pPrChange w:id="70" w:author="Michael Macaulay" w:date="2021-08-27T02:10:00Z">
          <w:pPr>
            <w:pStyle w:val="NormalWeb"/>
            <w:spacing w:before="240" w:beforeAutospacing="0" w:after="0" w:afterAutospacing="0"/>
            <w:jc w:val="both"/>
          </w:pPr>
        </w:pPrChange>
      </w:pPr>
      <w:ins w:id="71" w:author="Barbara Allen (FCA-School of Government)" w:date="2021-09-02T11:34:00Z">
        <w:r>
          <w:rPr>
            <w:rFonts w:ascii="Arial" w:hAnsi="Arial" w:cs="Arial"/>
            <w:color w:val="000000"/>
            <w:sz w:val="22"/>
            <w:szCs w:val="22"/>
          </w:rPr>
          <w:t xml:space="preserve">Keywords: </w:t>
        </w:r>
        <w:r w:rsidR="001300B1">
          <w:rPr>
            <w:rFonts w:ascii="Arial" w:hAnsi="Arial" w:cs="Arial"/>
            <w:color w:val="000000"/>
            <w:sz w:val="22"/>
            <w:szCs w:val="22"/>
          </w:rPr>
          <w:t>Covid-19; ethi</w:t>
        </w:r>
      </w:ins>
      <w:ins w:id="72" w:author="Barbara Allen (FCA-School of Government)" w:date="2021-09-02T11:35:00Z">
        <w:r w:rsidR="001300B1">
          <w:rPr>
            <w:rFonts w:ascii="Arial" w:hAnsi="Arial" w:cs="Arial"/>
            <w:color w:val="000000"/>
            <w:sz w:val="22"/>
            <w:szCs w:val="22"/>
          </w:rPr>
          <w:t>cs; emotional labour</w:t>
        </w:r>
        <w:r w:rsidR="00B66844">
          <w:rPr>
            <w:rFonts w:ascii="Arial" w:hAnsi="Arial" w:cs="Arial"/>
            <w:color w:val="000000"/>
            <w:sz w:val="22"/>
            <w:szCs w:val="22"/>
          </w:rPr>
          <w:t>; street-level bureaucrats; vaccines</w:t>
        </w:r>
      </w:ins>
    </w:p>
    <w:p w14:paraId="3E7EE67A" w14:textId="77777777" w:rsidR="003101A1" w:rsidRDefault="003101A1">
      <w:pPr>
        <w:pStyle w:val="NormalWeb"/>
        <w:spacing w:before="0" w:beforeAutospacing="0" w:after="0" w:afterAutospacing="0"/>
        <w:jc w:val="both"/>
        <w:rPr>
          <w:ins w:id="73" w:author="Michael Macaulay" w:date="2021-08-27T02:11:00Z"/>
          <w:rFonts w:ascii="Arial" w:hAnsi="Arial" w:cs="Arial"/>
          <w:color w:val="000000"/>
          <w:sz w:val="22"/>
          <w:szCs w:val="22"/>
        </w:rPr>
        <w:pPrChange w:id="74" w:author="Michael Macaulay" w:date="2021-08-27T02:10:00Z">
          <w:pPr>
            <w:pStyle w:val="NormalWeb"/>
            <w:spacing w:before="240" w:beforeAutospacing="0" w:after="0" w:afterAutospacing="0"/>
            <w:jc w:val="both"/>
          </w:pPr>
        </w:pPrChange>
      </w:pPr>
    </w:p>
    <w:p w14:paraId="1885C321" w14:textId="55ECE129" w:rsidR="001655E6" w:rsidDel="00F608F8" w:rsidRDefault="003101A1">
      <w:pPr>
        <w:pStyle w:val="NormalWeb"/>
        <w:spacing w:before="0" w:beforeAutospacing="0" w:after="0" w:afterAutospacing="0"/>
        <w:jc w:val="both"/>
        <w:rPr>
          <w:del w:id="75" w:author="Michael Macaulay" w:date="2021-08-27T02:10:00Z"/>
        </w:rPr>
      </w:pPr>
      <w:ins w:id="76" w:author="Michael Macaulay" w:date="2021-08-27T02:11:00Z">
        <w:r>
          <w:rPr>
            <w:rFonts w:ascii="Arial" w:hAnsi="Arial" w:cs="Arial"/>
            <w:b/>
            <w:color w:val="000000"/>
            <w:sz w:val="22"/>
            <w:szCs w:val="22"/>
          </w:rPr>
          <w:t xml:space="preserve">An uncertain horizon </w:t>
        </w:r>
      </w:ins>
      <w:ins w:id="77" w:author="Barbara Allen (FCA-School of Government)" w:date="2021-08-26T12:23:00Z">
        <w:del w:id="78" w:author="Michael Macaulay" w:date="2021-08-27T02:10:00Z">
          <w:r w:rsidR="001655E6" w:rsidDel="00F608F8">
            <w:rPr>
              <w:rFonts w:ascii="Arial" w:hAnsi="Arial" w:cs="Arial"/>
              <w:color w:val="000000"/>
              <w:sz w:val="22"/>
              <w:szCs w:val="22"/>
            </w:rPr>
            <w:delText>It will link these to our knowledge of emotional labour before offering a new perspective on ways to potentially move forward</w:delText>
          </w:r>
        </w:del>
      </w:ins>
    </w:p>
    <w:p w14:paraId="56751888" w14:textId="065A3846" w:rsidR="00347BCB" w:rsidRDefault="00347BCB">
      <w:pPr>
        <w:pStyle w:val="NormalWeb"/>
        <w:spacing w:before="0" w:beforeAutospacing="0" w:after="0" w:afterAutospacing="0"/>
        <w:jc w:val="both"/>
        <w:pPrChange w:id="79" w:author="Michael Macaulay" w:date="2021-08-27T02:10:00Z">
          <w:pPr>
            <w:pStyle w:val="NormalWeb"/>
            <w:spacing w:before="240" w:beforeAutospacing="0" w:after="0" w:afterAutospacing="0"/>
            <w:jc w:val="both"/>
          </w:pPr>
        </w:pPrChange>
      </w:pPr>
      <w:del w:id="80" w:author="Michael Macaulay" w:date="2021-08-27T02:10:00Z">
        <w:r w:rsidDel="00F608F8">
          <w:rPr>
            <w:rFonts w:ascii="Arial" w:hAnsi="Arial" w:cs="Arial"/>
            <w:b/>
            <w:bCs/>
            <w:color w:val="000000"/>
            <w:sz w:val="22"/>
            <w:szCs w:val="22"/>
          </w:rPr>
          <w:delText>Introduction</w:delText>
        </w:r>
      </w:del>
    </w:p>
    <w:p w14:paraId="06E32B43" w14:textId="4A482E29" w:rsidR="00A25F74" w:rsidRDefault="00347BCB" w:rsidP="00347BCB">
      <w:pPr>
        <w:pStyle w:val="NormalWeb"/>
        <w:spacing w:before="240" w:beforeAutospacing="0" w:after="0" w:afterAutospacing="0"/>
        <w:jc w:val="both"/>
        <w:rPr>
          <w:rStyle w:val="apple-tab-span"/>
          <w:rFonts w:ascii="Arial" w:hAnsi="Arial" w:cs="Arial"/>
          <w:color w:val="000000"/>
          <w:sz w:val="22"/>
          <w:szCs w:val="22"/>
        </w:rPr>
      </w:pPr>
      <w:r>
        <w:rPr>
          <w:rFonts w:ascii="Arial" w:hAnsi="Arial" w:cs="Arial"/>
          <w:color w:val="000000"/>
          <w:sz w:val="22"/>
          <w:szCs w:val="22"/>
        </w:rPr>
        <w:t xml:space="preserve">The impact </w:t>
      </w:r>
      <w:r w:rsidR="00A25F74">
        <w:rPr>
          <w:rFonts w:ascii="Arial" w:hAnsi="Arial" w:cs="Arial"/>
          <w:color w:val="000000"/>
          <w:sz w:val="22"/>
          <w:szCs w:val="22"/>
        </w:rPr>
        <w:t>that the</w:t>
      </w:r>
      <w:r>
        <w:rPr>
          <w:rFonts w:ascii="Arial" w:hAnsi="Arial" w:cs="Arial"/>
          <w:color w:val="000000"/>
          <w:sz w:val="22"/>
          <w:szCs w:val="22"/>
        </w:rPr>
        <w:t xml:space="preserve"> COVID-19 pandemic </w:t>
      </w:r>
      <w:r w:rsidR="00A25F74">
        <w:rPr>
          <w:rFonts w:ascii="Arial" w:hAnsi="Arial" w:cs="Arial"/>
          <w:color w:val="000000"/>
          <w:sz w:val="22"/>
          <w:szCs w:val="22"/>
        </w:rPr>
        <w:t xml:space="preserve">will have </w:t>
      </w:r>
      <w:r>
        <w:rPr>
          <w:rFonts w:ascii="Arial" w:hAnsi="Arial" w:cs="Arial"/>
          <w:color w:val="000000"/>
          <w:sz w:val="22"/>
          <w:szCs w:val="22"/>
        </w:rPr>
        <w:t xml:space="preserve">upon our understanding of emotional labour </w:t>
      </w:r>
      <w:del w:id="81" w:author="Michael Macaulay" w:date="2021-08-27T01:41:00Z">
        <w:r w:rsidR="006D46D4" w:rsidDel="007B326F">
          <w:rPr>
            <w:rFonts w:ascii="Arial" w:hAnsi="Arial" w:cs="Arial"/>
            <w:color w:val="000000"/>
            <w:sz w:val="22"/>
            <w:szCs w:val="22"/>
          </w:rPr>
          <w:delText>is potentially vast but</w:delText>
        </w:r>
        <w:r w:rsidDel="007B326F">
          <w:rPr>
            <w:rFonts w:ascii="Arial" w:hAnsi="Arial" w:cs="Arial"/>
            <w:color w:val="000000"/>
            <w:sz w:val="22"/>
            <w:szCs w:val="22"/>
          </w:rPr>
          <w:delText>, at this moment, still very much</w:delText>
        </w:r>
      </w:del>
      <w:ins w:id="82" w:author="Michael Macaulay" w:date="2021-08-27T01:41:00Z">
        <w:r w:rsidR="007B326F">
          <w:rPr>
            <w:rFonts w:ascii="Arial" w:hAnsi="Arial" w:cs="Arial"/>
            <w:color w:val="000000"/>
            <w:sz w:val="22"/>
            <w:szCs w:val="22"/>
          </w:rPr>
          <w:t>remains</w:t>
        </w:r>
      </w:ins>
      <w:r>
        <w:rPr>
          <w:rFonts w:ascii="Arial" w:hAnsi="Arial" w:cs="Arial"/>
          <w:color w:val="000000"/>
          <w:sz w:val="22"/>
          <w:szCs w:val="22"/>
        </w:rPr>
        <w:t xml:space="preserve"> in unchartered waters</w:t>
      </w:r>
      <w:ins w:id="83" w:author="Michael Macaulay" w:date="2021-08-27T01:42:00Z">
        <w:r w:rsidR="007B326F">
          <w:rPr>
            <w:rFonts w:ascii="Arial" w:hAnsi="Arial" w:cs="Arial"/>
            <w:color w:val="000000"/>
            <w:sz w:val="22"/>
            <w:szCs w:val="22"/>
          </w:rPr>
          <w:t>, but</w:t>
        </w:r>
      </w:ins>
      <w:del w:id="84" w:author="Michael Macaulay" w:date="2021-08-27T01:42:00Z">
        <w:r w:rsidDel="007B326F">
          <w:rPr>
            <w:rFonts w:ascii="Arial" w:hAnsi="Arial" w:cs="Arial"/>
            <w:color w:val="000000"/>
            <w:sz w:val="22"/>
            <w:szCs w:val="22"/>
          </w:rPr>
          <w:delText>. </w:delText>
        </w:r>
        <w:r w:rsidR="00A25F74" w:rsidDel="007B326F">
          <w:rPr>
            <w:rFonts w:ascii="Arial" w:hAnsi="Arial" w:cs="Arial"/>
            <w:color w:val="000000"/>
            <w:sz w:val="22"/>
            <w:szCs w:val="22"/>
          </w:rPr>
          <w:delText xml:space="preserve"> Yet e</w:delText>
        </w:r>
      </w:del>
      <w:del w:id="85" w:author="Michael Macaulay" w:date="2021-08-27T01:41:00Z">
        <w:r w:rsidR="00A25F74" w:rsidDel="007B326F">
          <w:rPr>
            <w:rFonts w:ascii="Arial" w:hAnsi="Arial" w:cs="Arial"/>
            <w:color w:val="000000"/>
            <w:sz w:val="22"/>
            <w:szCs w:val="22"/>
          </w:rPr>
          <w:delText>ven at this early stage</w:delText>
        </w:r>
      </w:del>
      <w:r w:rsidR="00A25F74">
        <w:rPr>
          <w:rFonts w:ascii="Arial" w:hAnsi="Arial" w:cs="Arial"/>
          <w:color w:val="000000"/>
          <w:sz w:val="22"/>
          <w:szCs w:val="22"/>
        </w:rPr>
        <w:t xml:space="preserve"> we can make </w:t>
      </w:r>
      <w:ins w:id="86" w:author="Michael Macaulay" w:date="2021-08-27T01:42:00Z">
        <w:r w:rsidR="007B326F">
          <w:rPr>
            <w:rFonts w:ascii="Arial" w:hAnsi="Arial" w:cs="Arial"/>
            <w:color w:val="000000"/>
            <w:sz w:val="22"/>
            <w:szCs w:val="22"/>
          </w:rPr>
          <w:t xml:space="preserve">some </w:t>
        </w:r>
      </w:ins>
      <w:del w:id="87" w:author="Michael Macaulay" w:date="2021-08-27T01:42:00Z">
        <w:r w:rsidR="00A25F74" w:rsidDel="007B326F">
          <w:rPr>
            <w:rFonts w:ascii="Arial" w:hAnsi="Arial" w:cs="Arial"/>
            <w:color w:val="000000"/>
            <w:sz w:val="22"/>
            <w:szCs w:val="22"/>
          </w:rPr>
          <w:delText xml:space="preserve">some confident </w:delText>
        </w:r>
      </w:del>
      <w:r w:rsidR="00A25F74">
        <w:rPr>
          <w:rFonts w:ascii="Arial" w:hAnsi="Arial" w:cs="Arial"/>
          <w:color w:val="000000"/>
          <w:sz w:val="22"/>
          <w:szCs w:val="22"/>
        </w:rPr>
        <w:t>assumptions</w:t>
      </w:r>
      <w:ins w:id="88" w:author="Michael Macaulay" w:date="2021-08-27T01:42:00Z">
        <w:r w:rsidR="007B326F">
          <w:rPr>
            <w:rFonts w:ascii="Arial" w:hAnsi="Arial" w:cs="Arial"/>
            <w:color w:val="000000"/>
            <w:sz w:val="22"/>
            <w:szCs w:val="22"/>
          </w:rPr>
          <w:t xml:space="preserve"> with fair confidence</w:t>
        </w:r>
      </w:ins>
      <w:r w:rsidR="00A25F74">
        <w:rPr>
          <w:rFonts w:ascii="Arial" w:hAnsi="Arial" w:cs="Arial"/>
          <w:color w:val="000000"/>
          <w:sz w:val="22"/>
          <w:szCs w:val="22"/>
        </w:rPr>
        <w:t xml:space="preserve">.  First, </w:t>
      </w:r>
      <w:del w:id="89" w:author="Barbara Allen (FCA-School of Government)" w:date="2021-08-26T14:35:00Z">
        <w:r w:rsidR="0018486B" w:rsidDel="0009738C">
          <w:rPr>
            <w:rFonts w:ascii="Arial" w:hAnsi="Arial" w:cs="Arial"/>
            <w:color w:val="000000"/>
            <w:sz w:val="22"/>
            <w:szCs w:val="22"/>
          </w:rPr>
          <w:delText>t</w:delText>
        </w:r>
        <w:r w:rsidDel="0009738C">
          <w:rPr>
            <w:rFonts w:ascii="Arial" w:hAnsi="Arial" w:cs="Arial"/>
            <w:color w:val="000000"/>
            <w:sz w:val="22"/>
            <w:szCs w:val="22"/>
          </w:rPr>
          <w:delText xml:space="preserve">here is little doubt that </w:delText>
        </w:r>
      </w:del>
      <w:r>
        <w:rPr>
          <w:rFonts w:ascii="Arial" w:hAnsi="Arial" w:cs="Arial"/>
          <w:color w:val="000000"/>
          <w:sz w:val="22"/>
          <w:szCs w:val="22"/>
        </w:rPr>
        <w:t>the emotional strain</w:t>
      </w:r>
      <w:r w:rsidR="00A25F74">
        <w:rPr>
          <w:rFonts w:ascii="Arial" w:hAnsi="Arial" w:cs="Arial"/>
          <w:color w:val="000000"/>
          <w:sz w:val="22"/>
          <w:szCs w:val="22"/>
        </w:rPr>
        <w:t xml:space="preserve"> of dealing with the virus</w:t>
      </w:r>
      <w:r>
        <w:rPr>
          <w:rFonts w:ascii="Arial" w:hAnsi="Arial" w:cs="Arial"/>
          <w:color w:val="000000"/>
          <w:sz w:val="22"/>
          <w:szCs w:val="22"/>
        </w:rPr>
        <w:t xml:space="preserve"> will exacerbate the long-understood problems associated with emotional labour: burnout; low levels of job satisfaction; low levels of engagement; </w:t>
      </w:r>
      <w:ins w:id="90" w:author="Barbara Allen (FCA-School of Government)" w:date="2021-08-26T10:28:00Z">
        <w:r w:rsidR="00085CB9">
          <w:rPr>
            <w:rFonts w:ascii="Arial" w:hAnsi="Arial" w:cs="Arial"/>
            <w:color w:val="000000"/>
            <w:sz w:val="22"/>
            <w:szCs w:val="22"/>
          </w:rPr>
          <w:t xml:space="preserve">and </w:t>
        </w:r>
      </w:ins>
      <w:r>
        <w:rPr>
          <w:rFonts w:ascii="Arial" w:hAnsi="Arial" w:cs="Arial"/>
          <w:color w:val="000000"/>
          <w:sz w:val="22"/>
          <w:szCs w:val="22"/>
        </w:rPr>
        <w:t>potentially unsafe inter</w:t>
      </w:r>
      <w:r w:rsidR="006D46D4">
        <w:rPr>
          <w:rFonts w:ascii="Arial" w:hAnsi="Arial" w:cs="Arial"/>
          <w:color w:val="000000"/>
          <w:sz w:val="22"/>
          <w:szCs w:val="22"/>
        </w:rPr>
        <w:t>ventions with service users</w:t>
      </w:r>
      <w:ins w:id="91" w:author="Barbara Allen (FCA-School of Government)" w:date="2021-08-26T10:28:00Z">
        <w:r w:rsidR="00085CB9">
          <w:rPr>
            <w:rFonts w:ascii="Arial" w:hAnsi="Arial" w:cs="Arial"/>
            <w:color w:val="000000"/>
            <w:sz w:val="22"/>
            <w:szCs w:val="22"/>
          </w:rPr>
          <w:t>.</w:t>
        </w:r>
      </w:ins>
      <w:del w:id="92" w:author="Barbara Allen (FCA-School of Government)" w:date="2021-08-26T10:28:00Z">
        <w:r w:rsidR="006D46D4" w:rsidDel="00085CB9">
          <w:rPr>
            <w:rFonts w:ascii="Arial" w:hAnsi="Arial" w:cs="Arial"/>
            <w:color w:val="000000"/>
            <w:sz w:val="22"/>
            <w:szCs w:val="22"/>
          </w:rPr>
          <w:delText>, and so on</w:delText>
        </w:r>
        <w:r w:rsidDel="00085CB9">
          <w:rPr>
            <w:rFonts w:ascii="Arial" w:hAnsi="Arial" w:cs="Arial"/>
            <w:color w:val="000000"/>
            <w:sz w:val="22"/>
            <w:szCs w:val="22"/>
          </w:rPr>
          <w:delText>.</w:delText>
        </w:r>
      </w:del>
      <w:r w:rsidR="00A25F74">
        <w:rPr>
          <w:rFonts w:ascii="Arial" w:hAnsi="Arial" w:cs="Arial"/>
          <w:color w:val="000000"/>
          <w:sz w:val="22"/>
          <w:szCs w:val="22"/>
        </w:rPr>
        <w:t xml:space="preserve">  Second, that in the public management arena, the brunt of these impacts will fall upon the </w:t>
      </w:r>
      <w:del w:id="93" w:author="Michael Macaulay" w:date="2021-08-27T01:43:00Z">
        <w:r w:rsidR="00A25F74" w:rsidDel="007B326F">
          <w:rPr>
            <w:rFonts w:ascii="Arial" w:hAnsi="Arial" w:cs="Arial"/>
            <w:color w:val="000000"/>
            <w:sz w:val="22"/>
            <w:szCs w:val="22"/>
          </w:rPr>
          <w:delText>street-level bureaucrats</w:delText>
        </w:r>
      </w:del>
      <w:ins w:id="94" w:author="Michael Macaulay" w:date="2021-08-27T01:43:00Z">
        <w:r w:rsidR="007B326F">
          <w:rPr>
            <w:rFonts w:ascii="Arial" w:hAnsi="Arial" w:cs="Arial"/>
            <w:color w:val="000000"/>
            <w:sz w:val="22"/>
            <w:szCs w:val="22"/>
          </w:rPr>
          <w:t>front line worker</w:t>
        </w:r>
      </w:ins>
      <w:ins w:id="95" w:author="Michael Macaulay" w:date="2021-08-27T01:44:00Z">
        <w:r w:rsidR="007B326F">
          <w:rPr>
            <w:rFonts w:ascii="Arial" w:hAnsi="Arial" w:cs="Arial"/>
            <w:color w:val="000000"/>
            <w:sz w:val="22"/>
            <w:szCs w:val="22"/>
          </w:rPr>
          <w:t>s</w:t>
        </w:r>
      </w:ins>
      <w:r w:rsidR="00A25F74">
        <w:rPr>
          <w:rFonts w:ascii="Arial" w:hAnsi="Arial" w:cs="Arial"/>
          <w:color w:val="000000"/>
          <w:sz w:val="22"/>
          <w:szCs w:val="22"/>
        </w:rPr>
        <w:t xml:space="preserve"> most commonly cited as performing emotional labour</w:t>
      </w:r>
      <w:ins w:id="96" w:author="Michael Macaulay" w:date="2021-08-27T01:44:00Z">
        <w:r w:rsidR="007B326F">
          <w:rPr>
            <w:rFonts w:ascii="Arial" w:hAnsi="Arial" w:cs="Arial"/>
            <w:color w:val="000000"/>
            <w:sz w:val="22"/>
            <w:szCs w:val="22"/>
          </w:rPr>
          <w:t xml:space="preserve"> </w:t>
        </w:r>
      </w:ins>
      <w:del w:id="97" w:author="Michael Macaulay" w:date="2021-08-27T01:44:00Z">
        <w:r w:rsidR="00A25F74" w:rsidDel="007B326F">
          <w:rPr>
            <w:rFonts w:ascii="Arial" w:hAnsi="Arial" w:cs="Arial"/>
            <w:color w:val="000000"/>
            <w:sz w:val="22"/>
            <w:szCs w:val="22"/>
          </w:rPr>
          <w:delText xml:space="preserve"> (</w:delText>
        </w:r>
      </w:del>
      <w:del w:id="98" w:author="Michael Macaulay" w:date="2021-08-27T01:43:00Z">
        <w:r w:rsidR="00A25F74" w:rsidDel="007B326F">
          <w:rPr>
            <w:rFonts w:ascii="Arial" w:hAnsi="Arial" w:cs="Arial"/>
            <w:color w:val="000000"/>
            <w:sz w:val="22"/>
            <w:szCs w:val="22"/>
          </w:rPr>
          <w:delText xml:space="preserve">e.g. </w:delText>
        </w:r>
      </w:del>
      <w:del w:id="99" w:author="Michael Macaulay" w:date="2021-08-27T01:44:00Z">
        <w:r w:rsidR="00A25F74" w:rsidDel="007B326F">
          <w:rPr>
            <w:rFonts w:ascii="Arial" w:hAnsi="Arial" w:cs="Arial"/>
            <w:color w:val="000000"/>
            <w:sz w:val="22"/>
            <w:szCs w:val="22"/>
          </w:rPr>
          <w:delText>Dudau and Brunetto, 2020)</w:delText>
        </w:r>
      </w:del>
      <w:del w:id="100" w:author="Michael Macaulay" w:date="2021-08-27T01:43:00Z">
        <w:r w:rsidR="00A25F74" w:rsidDel="007B326F">
          <w:rPr>
            <w:rFonts w:ascii="Arial" w:hAnsi="Arial" w:cs="Arial"/>
            <w:color w:val="000000"/>
            <w:sz w:val="22"/>
            <w:szCs w:val="22"/>
          </w:rPr>
          <w:delText xml:space="preserve">: those front-line workers </w:delText>
        </w:r>
      </w:del>
      <w:ins w:id="101" w:author="Michael Macaulay" w:date="2021-08-27T01:47:00Z">
        <w:r w:rsidR="007B326F">
          <w:rPr>
            <w:rFonts w:ascii="Arial" w:hAnsi="Arial" w:cs="Arial"/>
            <w:color w:val="000000"/>
            <w:sz w:val="22"/>
            <w:szCs w:val="22"/>
          </w:rPr>
          <w:t xml:space="preserve">and </w:t>
        </w:r>
      </w:ins>
      <w:del w:id="102" w:author="Michael Macaulay" w:date="2021-08-27T01:44:00Z">
        <w:r w:rsidR="00A25F74" w:rsidDel="007B326F">
          <w:rPr>
            <w:rFonts w:ascii="Arial" w:hAnsi="Arial" w:cs="Arial"/>
            <w:color w:val="000000"/>
            <w:sz w:val="22"/>
            <w:szCs w:val="22"/>
          </w:rPr>
          <w:delText xml:space="preserve">in the </w:delText>
        </w:r>
      </w:del>
      <w:del w:id="103" w:author="Michael Macaulay" w:date="2021-08-27T01:47:00Z">
        <w:r w:rsidR="00A25F74" w:rsidDel="007B326F">
          <w:rPr>
            <w:rFonts w:ascii="Arial" w:hAnsi="Arial" w:cs="Arial"/>
            <w:color w:val="000000"/>
            <w:sz w:val="22"/>
            <w:szCs w:val="22"/>
          </w:rPr>
          <w:delText>nurs</w:delText>
        </w:r>
      </w:del>
      <w:del w:id="104" w:author="Michael Macaulay" w:date="2021-08-27T01:45:00Z">
        <w:r w:rsidR="00A25F74" w:rsidDel="007B326F">
          <w:rPr>
            <w:rFonts w:ascii="Arial" w:hAnsi="Arial" w:cs="Arial"/>
            <w:color w:val="000000"/>
            <w:sz w:val="22"/>
            <w:szCs w:val="22"/>
          </w:rPr>
          <w:delText>ing</w:delText>
        </w:r>
      </w:del>
      <w:del w:id="105" w:author="Michael Macaulay" w:date="2021-08-27T01:47:00Z">
        <w:r w:rsidR="00A25F74" w:rsidDel="007B326F">
          <w:rPr>
            <w:rFonts w:ascii="Arial" w:hAnsi="Arial" w:cs="Arial"/>
            <w:color w:val="000000"/>
            <w:sz w:val="22"/>
            <w:szCs w:val="22"/>
          </w:rPr>
          <w:delText>, teach</w:delText>
        </w:r>
      </w:del>
      <w:del w:id="106" w:author="Michael Macaulay" w:date="2021-08-27T01:45:00Z">
        <w:r w:rsidR="00A25F74" w:rsidDel="007B326F">
          <w:rPr>
            <w:rFonts w:ascii="Arial" w:hAnsi="Arial" w:cs="Arial"/>
            <w:color w:val="000000"/>
            <w:sz w:val="22"/>
            <w:szCs w:val="22"/>
          </w:rPr>
          <w:delText>ing</w:delText>
        </w:r>
      </w:del>
      <w:del w:id="107" w:author="Michael Macaulay" w:date="2021-08-27T01:47:00Z">
        <w:r w:rsidR="00A25F74" w:rsidDel="007B326F">
          <w:rPr>
            <w:rFonts w:ascii="Arial" w:hAnsi="Arial" w:cs="Arial"/>
            <w:color w:val="000000"/>
            <w:sz w:val="22"/>
            <w:szCs w:val="22"/>
          </w:rPr>
          <w:delText xml:space="preserve">, social care, emergency </w:delText>
        </w:r>
      </w:del>
      <w:del w:id="108" w:author="Michael Macaulay" w:date="2021-08-27T01:45:00Z">
        <w:r w:rsidR="00A25F74" w:rsidDel="007B326F">
          <w:rPr>
            <w:rFonts w:ascii="Arial" w:hAnsi="Arial" w:cs="Arial"/>
            <w:color w:val="000000"/>
            <w:sz w:val="22"/>
            <w:szCs w:val="22"/>
          </w:rPr>
          <w:delText xml:space="preserve">service sectors, etc. </w:delText>
        </w:r>
      </w:del>
      <w:r w:rsidR="00A25F74">
        <w:rPr>
          <w:rFonts w:ascii="Arial" w:hAnsi="Arial" w:cs="Arial"/>
          <w:color w:val="000000"/>
          <w:sz w:val="22"/>
          <w:szCs w:val="22"/>
        </w:rPr>
        <w:t>who are called upon to exercise discretion and independent judgement</w:t>
      </w:r>
      <w:ins w:id="109" w:author="Michael Macaulay" w:date="2021-08-27T01:45:00Z">
        <w:r w:rsidR="007B326F">
          <w:rPr>
            <w:rFonts w:ascii="Arial" w:hAnsi="Arial" w:cs="Arial"/>
            <w:color w:val="000000"/>
            <w:sz w:val="22"/>
            <w:szCs w:val="22"/>
          </w:rPr>
          <w:t xml:space="preserve"> (</w:t>
        </w:r>
        <w:proofErr w:type="spellStart"/>
        <w:r w:rsidR="007B326F">
          <w:rPr>
            <w:rFonts w:ascii="Arial" w:hAnsi="Arial" w:cs="Arial"/>
            <w:color w:val="000000"/>
            <w:sz w:val="22"/>
            <w:szCs w:val="22"/>
          </w:rPr>
          <w:t>Dudau</w:t>
        </w:r>
        <w:proofErr w:type="spellEnd"/>
        <w:r w:rsidR="007B326F">
          <w:rPr>
            <w:rFonts w:ascii="Arial" w:hAnsi="Arial" w:cs="Arial"/>
            <w:color w:val="000000"/>
            <w:sz w:val="22"/>
            <w:szCs w:val="22"/>
          </w:rPr>
          <w:t xml:space="preserve"> and </w:t>
        </w:r>
        <w:proofErr w:type="spellStart"/>
        <w:r w:rsidR="007B326F">
          <w:rPr>
            <w:rFonts w:ascii="Arial" w:hAnsi="Arial" w:cs="Arial"/>
            <w:color w:val="000000"/>
            <w:sz w:val="22"/>
            <w:szCs w:val="22"/>
          </w:rPr>
          <w:t>Brunetto</w:t>
        </w:r>
        <w:proofErr w:type="spellEnd"/>
        <w:r w:rsidR="007B326F">
          <w:rPr>
            <w:rFonts w:ascii="Arial" w:hAnsi="Arial" w:cs="Arial"/>
            <w:color w:val="000000"/>
            <w:sz w:val="22"/>
            <w:szCs w:val="22"/>
          </w:rPr>
          <w:t>, 2020)</w:t>
        </w:r>
      </w:ins>
      <w:r w:rsidR="00A25F74">
        <w:rPr>
          <w:rFonts w:ascii="Arial" w:hAnsi="Arial" w:cs="Arial"/>
          <w:color w:val="000000"/>
          <w:sz w:val="22"/>
          <w:szCs w:val="22"/>
        </w:rPr>
        <w:t xml:space="preserve">. Finally, woven throughout </w:t>
      </w:r>
      <w:ins w:id="110" w:author="Michael Macaulay" w:date="2021-08-27T01:45:00Z">
        <w:r w:rsidR="007B326F">
          <w:rPr>
            <w:rFonts w:ascii="Arial" w:hAnsi="Arial" w:cs="Arial"/>
            <w:color w:val="000000"/>
            <w:sz w:val="22"/>
            <w:szCs w:val="22"/>
          </w:rPr>
          <w:t xml:space="preserve">these </w:t>
        </w:r>
      </w:ins>
      <w:del w:id="111" w:author="Michael Macaulay" w:date="2021-08-27T01:46:00Z">
        <w:r w:rsidR="00A25F74" w:rsidDel="007B326F">
          <w:rPr>
            <w:rFonts w:ascii="Arial" w:hAnsi="Arial" w:cs="Arial"/>
            <w:color w:val="000000"/>
            <w:sz w:val="22"/>
            <w:szCs w:val="22"/>
          </w:rPr>
          <w:delText xml:space="preserve">emotional labour in these horrendous times </w:delText>
        </w:r>
      </w:del>
      <w:r w:rsidR="00A25F74">
        <w:rPr>
          <w:rFonts w:ascii="Arial" w:hAnsi="Arial" w:cs="Arial"/>
          <w:color w:val="000000"/>
          <w:sz w:val="22"/>
          <w:szCs w:val="22"/>
        </w:rPr>
        <w:t>is a web of ethical and moral quandaries.</w:t>
      </w:r>
      <w:r>
        <w:rPr>
          <w:rStyle w:val="apple-tab-span"/>
          <w:rFonts w:ascii="Arial" w:hAnsi="Arial" w:cs="Arial"/>
          <w:color w:val="000000"/>
          <w:sz w:val="22"/>
          <w:szCs w:val="22"/>
        </w:rPr>
        <w:tab/>
      </w:r>
    </w:p>
    <w:p w14:paraId="20EBD110" w14:textId="25CFB995" w:rsidR="00347BCB" w:rsidDel="007B326F" w:rsidRDefault="00A25F74" w:rsidP="00347BCB">
      <w:pPr>
        <w:pStyle w:val="NormalWeb"/>
        <w:spacing w:before="240" w:beforeAutospacing="0" w:after="0" w:afterAutospacing="0"/>
        <w:jc w:val="both"/>
        <w:rPr>
          <w:del w:id="112" w:author="Michael Macaulay" w:date="2021-08-27T01:46:00Z"/>
        </w:rPr>
      </w:pPr>
      <w:del w:id="113" w:author="Michael Macaulay" w:date="2021-08-27T01:46:00Z">
        <w:r w:rsidDel="007B326F">
          <w:rPr>
            <w:rFonts w:ascii="Arial" w:hAnsi="Arial" w:cs="Arial"/>
            <w:color w:val="000000"/>
            <w:sz w:val="22"/>
            <w:szCs w:val="22"/>
          </w:rPr>
          <w:delText xml:space="preserve">Although </w:delText>
        </w:r>
        <w:r w:rsidR="001F11D3" w:rsidDel="007B326F">
          <w:rPr>
            <w:rFonts w:ascii="Arial" w:hAnsi="Arial" w:cs="Arial"/>
            <w:color w:val="000000"/>
            <w:sz w:val="22"/>
            <w:szCs w:val="22"/>
          </w:rPr>
          <w:delText>mapping</w:delText>
        </w:r>
        <w:r w:rsidDel="007B326F">
          <w:rPr>
            <w:rFonts w:ascii="Arial" w:hAnsi="Arial" w:cs="Arial"/>
            <w:color w:val="000000"/>
            <w:sz w:val="22"/>
            <w:szCs w:val="22"/>
          </w:rPr>
          <w:delText xml:space="preserve"> the full extent of these possibilities is beyond us here, this article</w:delText>
        </w:r>
      </w:del>
      <w:del w:id="114" w:author="Michael Macaulay" w:date="2021-08-27T01:41:00Z">
        <w:r w:rsidDel="007B326F">
          <w:rPr>
            <w:rFonts w:ascii="Arial" w:hAnsi="Arial" w:cs="Arial"/>
            <w:color w:val="000000"/>
            <w:sz w:val="22"/>
            <w:szCs w:val="22"/>
          </w:rPr>
          <w:delText xml:space="preserve"> </w:delText>
        </w:r>
      </w:del>
      <w:ins w:id="115" w:author="Barbara Allen (FCA-School of Government)" w:date="2021-08-26T14:36:00Z">
        <w:del w:id="116" w:author="Michael Macaulay" w:date="2021-08-27T01:46:00Z">
          <w:r w:rsidR="00E87C60" w:rsidDel="007B326F">
            <w:rPr>
              <w:rFonts w:ascii="Arial" w:hAnsi="Arial" w:cs="Arial"/>
              <w:color w:val="000000"/>
              <w:sz w:val="22"/>
              <w:szCs w:val="22"/>
            </w:rPr>
            <w:delText xml:space="preserve">This article </w:delText>
          </w:r>
        </w:del>
      </w:ins>
      <w:del w:id="117" w:author="Michael Macaulay" w:date="2021-08-27T01:46:00Z">
        <w:r w:rsidDel="007B326F">
          <w:rPr>
            <w:rFonts w:ascii="Arial" w:hAnsi="Arial" w:cs="Arial"/>
            <w:color w:val="000000"/>
            <w:sz w:val="22"/>
            <w:szCs w:val="22"/>
          </w:rPr>
          <w:delText xml:space="preserve">will attempt to investigate ethical perspectives in emotional labour in the context of COVID-19.  </w:delText>
        </w:r>
        <w:r w:rsidR="00347BCB" w:rsidDel="007B326F">
          <w:rPr>
            <w:rFonts w:ascii="Arial" w:hAnsi="Arial" w:cs="Arial"/>
            <w:color w:val="000000"/>
            <w:sz w:val="22"/>
            <w:szCs w:val="22"/>
          </w:rPr>
          <w:delText>To focus the debate</w:delText>
        </w:r>
        <w:r w:rsidR="006D46D4" w:rsidDel="007B326F">
          <w:rPr>
            <w:rFonts w:ascii="Arial" w:hAnsi="Arial" w:cs="Arial"/>
            <w:color w:val="000000"/>
            <w:sz w:val="22"/>
            <w:szCs w:val="22"/>
          </w:rPr>
          <w:delText xml:space="preserve"> in the context of the pandemic</w:delText>
        </w:r>
        <w:r w:rsidR="00347BCB" w:rsidDel="007B326F">
          <w:rPr>
            <w:rFonts w:ascii="Arial" w:hAnsi="Arial" w:cs="Arial"/>
            <w:color w:val="000000"/>
            <w:sz w:val="22"/>
            <w:szCs w:val="22"/>
          </w:rPr>
          <w:delText xml:space="preserve">, </w:delText>
        </w:r>
        <w:r w:rsidDel="007B326F">
          <w:rPr>
            <w:rFonts w:ascii="Arial" w:hAnsi="Arial" w:cs="Arial"/>
            <w:color w:val="000000"/>
            <w:sz w:val="22"/>
            <w:szCs w:val="22"/>
          </w:rPr>
          <w:delText>we</w:delText>
        </w:r>
        <w:r w:rsidR="00347BCB" w:rsidDel="007B326F">
          <w:rPr>
            <w:rFonts w:ascii="Arial" w:hAnsi="Arial" w:cs="Arial"/>
            <w:color w:val="000000"/>
            <w:sz w:val="22"/>
            <w:szCs w:val="22"/>
          </w:rPr>
          <w:delText xml:space="preserve"> will touch upon the specific issue of</w:delText>
        </w:r>
        <w:r w:rsidR="006D46D4" w:rsidDel="007B326F">
          <w:rPr>
            <w:rFonts w:ascii="Arial" w:hAnsi="Arial" w:cs="Arial"/>
            <w:color w:val="000000"/>
            <w:sz w:val="22"/>
            <w:szCs w:val="22"/>
          </w:rPr>
          <w:delText xml:space="preserve"> the</w:delText>
        </w:r>
        <w:r w:rsidR="00347BCB" w:rsidDel="007B326F">
          <w:rPr>
            <w:rFonts w:ascii="Arial" w:hAnsi="Arial" w:cs="Arial"/>
            <w:color w:val="000000"/>
            <w:sz w:val="22"/>
            <w:szCs w:val="22"/>
          </w:rPr>
          <w:delText xml:space="preserve"> development and distribution of v</w:delText>
        </w:r>
        <w:r w:rsidR="006D46D4" w:rsidDel="007B326F">
          <w:rPr>
            <w:rFonts w:ascii="Arial" w:hAnsi="Arial" w:cs="Arial"/>
            <w:color w:val="000000"/>
            <w:sz w:val="22"/>
            <w:szCs w:val="22"/>
          </w:rPr>
          <w:delText xml:space="preserve">accines and suggest some connections </w:delText>
        </w:r>
        <w:r w:rsidR="00347BCB" w:rsidDel="007B326F">
          <w:rPr>
            <w:rFonts w:ascii="Arial" w:hAnsi="Arial" w:cs="Arial"/>
            <w:color w:val="000000"/>
            <w:sz w:val="22"/>
            <w:szCs w:val="22"/>
          </w:rPr>
          <w:delText>with emotional labour</w:delText>
        </w:r>
        <w:r w:rsidR="006D46D4" w:rsidDel="007B326F">
          <w:rPr>
            <w:rFonts w:ascii="Arial" w:hAnsi="Arial" w:cs="Arial"/>
            <w:color w:val="000000"/>
            <w:sz w:val="22"/>
            <w:szCs w:val="22"/>
          </w:rPr>
          <w:delText xml:space="preserve"> in the public services</w:delText>
        </w:r>
        <w:r w:rsidDel="007B326F">
          <w:rPr>
            <w:rFonts w:ascii="Arial" w:hAnsi="Arial" w:cs="Arial"/>
            <w:color w:val="000000"/>
            <w:sz w:val="22"/>
            <w:szCs w:val="22"/>
          </w:rPr>
          <w:delText>.  Obviously, the</w:delText>
        </w:r>
        <w:r w:rsidR="00347BCB" w:rsidDel="007B326F">
          <w:rPr>
            <w:rFonts w:ascii="Arial" w:hAnsi="Arial" w:cs="Arial"/>
            <w:color w:val="000000"/>
            <w:sz w:val="22"/>
            <w:szCs w:val="22"/>
          </w:rPr>
          <w:delText xml:space="preserve"> vaccine roll-out has begun</w:delText>
        </w:r>
      </w:del>
      <w:ins w:id="118" w:author="Barbara Allen (FCA-School of Government)" w:date="2021-08-26T10:29:00Z">
        <w:del w:id="119" w:author="Michael Macaulay" w:date="2021-08-27T01:46:00Z">
          <w:r w:rsidR="005A6AE8" w:rsidDel="007B326F">
            <w:rPr>
              <w:rFonts w:ascii="Arial" w:hAnsi="Arial" w:cs="Arial"/>
              <w:color w:val="000000"/>
              <w:sz w:val="22"/>
              <w:szCs w:val="22"/>
            </w:rPr>
            <w:delText>is well underway in most countries</w:delText>
          </w:r>
        </w:del>
      </w:ins>
      <w:del w:id="120" w:author="Michael Macaulay" w:date="2021-08-27T01:46:00Z">
        <w:r w:rsidR="00347BCB" w:rsidDel="007B326F">
          <w:rPr>
            <w:rFonts w:ascii="Arial" w:hAnsi="Arial" w:cs="Arial"/>
            <w:color w:val="000000"/>
            <w:sz w:val="22"/>
            <w:szCs w:val="22"/>
          </w:rPr>
          <w:delText xml:space="preserve"> while </w:delText>
        </w:r>
      </w:del>
      <w:ins w:id="121" w:author="Barbara Allen (FCA-School of Government)" w:date="2021-08-26T12:21:00Z">
        <w:del w:id="122" w:author="Michael Macaulay" w:date="2021-08-27T01:46:00Z">
          <w:r w:rsidR="001F04B2" w:rsidDel="007B326F">
            <w:rPr>
              <w:rFonts w:ascii="Arial" w:hAnsi="Arial" w:cs="Arial"/>
              <w:color w:val="000000"/>
              <w:sz w:val="22"/>
              <w:szCs w:val="22"/>
            </w:rPr>
            <w:delText xml:space="preserve">although </w:delText>
          </w:r>
        </w:del>
      </w:ins>
      <w:del w:id="123" w:author="Michael Macaulay" w:date="2021-08-27T01:46:00Z">
        <w:r w:rsidR="00347BCB" w:rsidDel="007B326F">
          <w:rPr>
            <w:rFonts w:ascii="Arial" w:hAnsi="Arial" w:cs="Arial"/>
            <w:color w:val="000000"/>
            <w:sz w:val="22"/>
            <w:szCs w:val="22"/>
          </w:rPr>
          <w:delText xml:space="preserve">the pandemic continues to </w:delText>
        </w:r>
      </w:del>
      <w:ins w:id="124" w:author="Barbara Allen (FCA-School of Government)" w:date="2021-08-26T14:38:00Z">
        <w:del w:id="125" w:author="Michael Macaulay" w:date="2021-08-27T01:46:00Z">
          <w:r w:rsidR="004A3326" w:rsidDel="007B326F">
            <w:rPr>
              <w:rFonts w:ascii="Arial" w:hAnsi="Arial" w:cs="Arial"/>
              <w:color w:val="000000"/>
              <w:sz w:val="22"/>
              <w:szCs w:val="22"/>
            </w:rPr>
            <w:delText xml:space="preserve">evolve. </w:delText>
          </w:r>
        </w:del>
      </w:ins>
      <w:del w:id="126" w:author="Michael Macaulay" w:date="2021-08-27T01:46:00Z">
        <w:r w:rsidR="00347BCB" w:rsidDel="007B326F">
          <w:rPr>
            <w:rFonts w:ascii="Arial" w:hAnsi="Arial" w:cs="Arial"/>
            <w:color w:val="000000"/>
            <w:sz w:val="22"/>
            <w:szCs w:val="22"/>
          </w:rPr>
          <w:delText xml:space="preserve">rage across the </w:delText>
        </w:r>
        <w:r w:rsidR="006D46D4" w:rsidDel="007B326F">
          <w:rPr>
            <w:rFonts w:ascii="Arial" w:hAnsi="Arial" w:cs="Arial"/>
            <w:color w:val="000000"/>
            <w:sz w:val="22"/>
            <w:szCs w:val="22"/>
          </w:rPr>
          <w:delText>United States, Europe and many other jurisdictions</w:delText>
        </w:r>
        <w:r w:rsidDel="007B326F">
          <w:rPr>
            <w:rFonts w:ascii="Arial" w:hAnsi="Arial" w:cs="Arial"/>
            <w:color w:val="000000"/>
            <w:sz w:val="22"/>
            <w:szCs w:val="22"/>
          </w:rPr>
          <w:delText>, albeit at different rates</w:delText>
        </w:r>
        <w:r w:rsidR="006D46D4" w:rsidDel="007B326F">
          <w:rPr>
            <w:rFonts w:ascii="Arial" w:hAnsi="Arial" w:cs="Arial"/>
            <w:color w:val="000000"/>
            <w:sz w:val="22"/>
            <w:szCs w:val="22"/>
          </w:rPr>
          <w:delText xml:space="preserve">.   </w:delText>
        </w:r>
      </w:del>
    </w:p>
    <w:p w14:paraId="39F25862" w14:textId="1EB09AB2" w:rsidR="00E6590C" w:rsidRDefault="00347BCB" w:rsidP="00347BCB">
      <w:pPr>
        <w:pStyle w:val="NormalWeb"/>
        <w:spacing w:before="240" w:beforeAutospacing="0" w:after="240" w:afterAutospacing="0"/>
        <w:jc w:val="both"/>
        <w:rPr>
          <w:rFonts w:ascii="Arial" w:hAnsi="Arial" w:cs="Arial"/>
          <w:color w:val="000000"/>
          <w:sz w:val="22"/>
          <w:szCs w:val="22"/>
        </w:rPr>
      </w:pPr>
      <w:del w:id="127" w:author="Barbara Allen (FCA-School of Government)" w:date="2021-08-26T14:38:00Z">
        <w:r w:rsidDel="004A3326">
          <w:rPr>
            <w:rFonts w:ascii="Arial" w:hAnsi="Arial" w:cs="Arial"/>
            <w:color w:val="000000"/>
            <w:sz w:val="22"/>
            <w:szCs w:val="22"/>
          </w:rPr>
          <w:delText xml:space="preserve">Clearly </w:delText>
        </w:r>
      </w:del>
      <w:ins w:id="128" w:author="Barbara Allen (FCA-School of Government)" w:date="2021-08-26T14:38:00Z">
        <w:r w:rsidR="004A3326">
          <w:rPr>
            <w:rFonts w:ascii="Arial" w:hAnsi="Arial" w:cs="Arial"/>
            <w:color w:val="000000"/>
            <w:sz w:val="22"/>
            <w:szCs w:val="22"/>
          </w:rPr>
          <w:t>H</w:t>
        </w:r>
      </w:ins>
      <w:del w:id="129" w:author="Barbara Allen (FCA-School of Government)" w:date="2021-08-26T14:38:00Z">
        <w:r w:rsidDel="004A3326">
          <w:rPr>
            <w:rFonts w:ascii="Arial" w:hAnsi="Arial" w:cs="Arial"/>
            <w:color w:val="000000"/>
            <w:sz w:val="22"/>
            <w:szCs w:val="22"/>
          </w:rPr>
          <w:delText>h</w:delText>
        </w:r>
      </w:del>
      <w:r>
        <w:rPr>
          <w:rFonts w:ascii="Arial" w:hAnsi="Arial" w:cs="Arial"/>
          <w:color w:val="000000"/>
          <w:sz w:val="22"/>
          <w:szCs w:val="22"/>
        </w:rPr>
        <w:t xml:space="preserve">ealthcare workers including nurses, care-home workers, doctors, hospital cleaning staff, mortuary staff are all under enormous pressure to cope with the continuing high number of </w:t>
      </w:r>
      <w:r>
        <w:rPr>
          <w:rFonts w:ascii="Arial" w:hAnsi="Arial" w:cs="Arial"/>
          <w:color w:val="000000"/>
          <w:sz w:val="22"/>
          <w:szCs w:val="22"/>
        </w:rPr>
        <w:lastRenderedPageBreak/>
        <w:t>intensive care patients and deaths (Sun et al., 2020; Wang et al., 2020).  But the categories of workers that are under high levels of emotional labour go well beyond care facilities – such as port workers, public transport drivers, supermarket</w:t>
      </w:r>
      <w:r w:rsidR="001F11D3">
        <w:rPr>
          <w:rFonts w:ascii="Arial" w:hAnsi="Arial" w:cs="Arial"/>
          <w:color w:val="000000"/>
          <w:sz w:val="22"/>
          <w:szCs w:val="22"/>
        </w:rPr>
        <w:t xml:space="preserve"> employees</w:t>
      </w:r>
      <w:r>
        <w:rPr>
          <w:rFonts w:ascii="Arial" w:hAnsi="Arial" w:cs="Arial"/>
          <w:color w:val="000000"/>
          <w:sz w:val="22"/>
          <w:szCs w:val="22"/>
        </w:rPr>
        <w:t xml:space="preserve"> in towns and cities with </w:t>
      </w:r>
      <w:r w:rsidR="001F11D3">
        <w:rPr>
          <w:rFonts w:ascii="Arial" w:hAnsi="Arial" w:cs="Arial"/>
          <w:color w:val="000000"/>
          <w:sz w:val="22"/>
          <w:szCs w:val="22"/>
        </w:rPr>
        <w:t>COVID-19</w:t>
      </w:r>
      <w:r>
        <w:rPr>
          <w:rFonts w:ascii="Arial" w:hAnsi="Arial" w:cs="Arial"/>
          <w:color w:val="000000"/>
          <w:sz w:val="22"/>
          <w:szCs w:val="22"/>
        </w:rPr>
        <w:t xml:space="preserve">, an increased number of mental health workers, and now </w:t>
      </w:r>
      <w:r w:rsidR="001F11D3">
        <w:rPr>
          <w:rFonts w:ascii="Arial" w:hAnsi="Arial" w:cs="Arial"/>
          <w:color w:val="000000"/>
          <w:sz w:val="22"/>
          <w:szCs w:val="22"/>
        </w:rPr>
        <w:t xml:space="preserve">also </w:t>
      </w:r>
      <w:r>
        <w:rPr>
          <w:rFonts w:ascii="Arial" w:hAnsi="Arial" w:cs="Arial"/>
          <w:color w:val="000000"/>
          <w:sz w:val="22"/>
          <w:szCs w:val="22"/>
        </w:rPr>
        <w:t xml:space="preserve">those drafted to administer vaccines. </w:t>
      </w:r>
      <w:del w:id="130" w:author="Barbara Allen (FCA-School of Government)" w:date="2021-08-26T10:42:00Z">
        <w:r w:rsidDel="00FC71F1">
          <w:rPr>
            <w:rFonts w:ascii="Arial" w:hAnsi="Arial" w:cs="Arial"/>
            <w:color w:val="000000"/>
            <w:sz w:val="22"/>
            <w:szCs w:val="22"/>
          </w:rPr>
          <w:delText>The logistical challenge is likely to be the most complex undertaking of its k</w:delText>
        </w:r>
        <w:r w:rsidR="00E6590C" w:rsidDel="00FC71F1">
          <w:rPr>
            <w:rFonts w:ascii="Arial" w:hAnsi="Arial" w:cs="Arial"/>
            <w:color w:val="000000"/>
            <w:sz w:val="22"/>
            <w:szCs w:val="22"/>
          </w:rPr>
          <w:delText>ind (outside of an actual war) in the</w:delText>
        </w:r>
        <w:r w:rsidDel="00FC71F1">
          <w:rPr>
            <w:rFonts w:ascii="Arial" w:hAnsi="Arial" w:cs="Arial"/>
            <w:color w:val="000000"/>
            <w:sz w:val="22"/>
            <w:szCs w:val="22"/>
          </w:rPr>
          <w:delText xml:space="preserve"> history of the world so far.  </w:delText>
        </w:r>
      </w:del>
      <w:r>
        <w:rPr>
          <w:rFonts w:ascii="Arial" w:hAnsi="Arial" w:cs="Arial"/>
          <w:color w:val="000000"/>
          <w:sz w:val="22"/>
          <w:szCs w:val="22"/>
        </w:rPr>
        <w:t xml:space="preserve">Those involved in the packing, loading, unloading and distributing </w:t>
      </w:r>
      <w:ins w:id="131" w:author="Barbara Allen (FCA-School of Government)" w:date="2021-08-26T14:39:00Z">
        <w:r w:rsidR="00EC1D66">
          <w:rPr>
            <w:rFonts w:ascii="Arial" w:hAnsi="Arial" w:cs="Arial"/>
            <w:color w:val="000000"/>
            <w:sz w:val="22"/>
            <w:szCs w:val="22"/>
          </w:rPr>
          <w:t>of</w:t>
        </w:r>
      </w:ins>
      <w:del w:id="132" w:author="Barbara Allen (FCA-School of Government)" w:date="2021-08-26T14:39:00Z">
        <w:r w:rsidDel="00EC1D66">
          <w:rPr>
            <w:rFonts w:ascii="Arial" w:hAnsi="Arial" w:cs="Arial"/>
            <w:color w:val="000000"/>
            <w:sz w:val="22"/>
            <w:szCs w:val="22"/>
          </w:rPr>
          <w:delText>the</w:delText>
        </w:r>
      </w:del>
      <w:r>
        <w:rPr>
          <w:rFonts w:ascii="Arial" w:hAnsi="Arial" w:cs="Arial"/>
          <w:color w:val="000000"/>
          <w:sz w:val="22"/>
          <w:szCs w:val="22"/>
        </w:rPr>
        <w:t xml:space="preserve"> vaccines</w:t>
      </w:r>
      <w:ins w:id="133" w:author="Adina Iulia Dudau" w:date="2021-01-12T17:14:00Z">
        <w:r w:rsidR="00350262">
          <w:rPr>
            <w:rFonts w:ascii="Arial" w:hAnsi="Arial" w:cs="Arial"/>
            <w:color w:val="000000"/>
            <w:sz w:val="22"/>
            <w:szCs w:val="22"/>
          </w:rPr>
          <w:t xml:space="preserve"> </w:t>
        </w:r>
      </w:ins>
      <w:del w:id="134" w:author="Adina Iulia Dudau" w:date="2021-01-12T17:14:00Z">
        <w:r w:rsidDel="00350262">
          <w:rPr>
            <w:rFonts w:ascii="Arial" w:hAnsi="Arial" w:cs="Arial"/>
            <w:color w:val="000000"/>
            <w:sz w:val="22"/>
            <w:szCs w:val="22"/>
          </w:rPr>
          <w:delText xml:space="preserve">, </w:delText>
        </w:r>
      </w:del>
      <w:ins w:id="135" w:author="Adina Iulia Dudau" w:date="2021-01-12T17:14:00Z">
        <w:r w:rsidR="00350262">
          <w:rPr>
            <w:rFonts w:ascii="Arial" w:hAnsi="Arial" w:cs="Arial"/>
            <w:color w:val="000000"/>
            <w:sz w:val="22"/>
            <w:szCs w:val="22"/>
          </w:rPr>
          <w:t>-</w:t>
        </w:r>
      </w:ins>
      <w:r>
        <w:rPr>
          <w:rFonts w:ascii="Arial" w:hAnsi="Arial" w:cs="Arial"/>
          <w:color w:val="000000"/>
          <w:sz w:val="22"/>
          <w:szCs w:val="22"/>
        </w:rPr>
        <w:t xml:space="preserve">one might even consider the pilots of the aircraft carrying the precious cargo – will be experiencing an </w:t>
      </w:r>
      <w:r w:rsidR="001F11D3">
        <w:rPr>
          <w:rFonts w:ascii="Arial" w:hAnsi="Arial" w:cs="Arial"/>
          <w:color w:val="000000"/>
          <w:sz w:val="22"/>
          <w:szCs w:val="22"/>
        </w:rPr>
        <w:t xml:space="preserve">unusual kind of stress that </w:t>
      </w:r>
      <w:r>
        <w:rPr>
          <w:rFonts w:ascii="Arial" w:hAnsi="Arial" w:cs="Arial"/>
          <w:color w:val="000000"/>
          <w:sz w:val="22"/>
          <w:szCs w:val="22"/>
        </w:rPr>
        <w:t xml:space="preserve"> goes with time-limited medical distribution that will save lives.</w:t>
      </w:r>
    </w:p>
    <w:p w14:paraId="639E9853" w14:textId="3E13D8BF" w:rsidR="00E6590C" w:rsidRPr="00E6590C" w:rsidRDefault="00E6590C" w:rsidP="00347BCB">
      <w:pPr>
        <w:pStyle w:val="NormalWeb"/>
        <w:spacing w:before="240" w:beforeAutospacing="0" w:after="240" w:afterAutospacing="0"/>
        <w:jc w:val="both"/>
        <w:rPr>
          <w:rFonts w:ascii="Arial" w:hAnsi="Arial" w:cs="Arial"/>
          <w:color w:val="000000"/>
          <w:sz w:val="22"/>
          <w:szCs w:val="22"/>
        </w:rPr>
      </w:pPr>
      <w:r>
        <w:rPr>
          <w:rFonts w:ascii="Arial" w:hAnsi="Arial" w:cs="Arial"/>
          <w:color w:val="000000"/>
          <w:sz w:val="22"/>
          <w:szCs w:val="22"/>
        </w:rPr>
        <w:t xml:space="preserve">The ethical and emotional pressures of vaccine delivery, however, extend </w:t>
      </w:r>
      <w:del w:id="136" w:author="Michael Macaulay" w:date="2021-08-27T01:49:00Z">
        <w:r w:rsidDel="007B326F">
          <w:rPr>
            <w:rFonts w:ascii="Arial" w:hAnsi="Arial" w:cs="Arial"/>
            <w:color w:val="000000"/>
            <w:sz w:val="22"/>
            <w:szCs w:val="22"/>
          </w:rPr>
          <w:delText xml:space="preserve">far </w:delText>
        </w:r>
      </w:del>
      <w:r>
        <w:rPr>
          <w:rFonts w:ascii="Arial" w:hAnsi="Arial" w:cs="Arial"/>
          <w:color w:val="000000"/>
          <w:sz w:val="22"/>
          <w:szCs w:val="22"/>
        </w:rPr>
        <w:t>beyond street-level bureaucrats.  Public servants at all levels</w:t>
      </w:r>
      <w:ins w:id="137" w:author="Michael Macaulay" w:date="2021-08-27T01:49:00Z">
        <w:r w:rsidR="007B326F">
          <w:rPr>
            <w:rFonts w:ascii="Arial" w:hAnsi="Arial" w:cs="Arial"/>
            <w:color w:val="000000"/>
            <w:sz w:val="22"/>
            <w:szCs w:val="22"/>
          </w:rPr>
          <w:t xml:space="preserve"> </w:t>
        </w:r>
      </w:ins>
      <w:del w:id="138" w:author="Michael Macaulay" w:date="2021-08-27T01:49:00Z">
        <w:r w:rsidDel="007B326F">
          <w:rPr>
            <w:rFonts w:ascii="Arial" w:hAnsi="Arial" w:cs="Arial"/>
            <w:color w:val="000000"/>
            <w:sz w:val="22"/>
            <w:szCs w:val="22"/>
          </w:rPr>
          <w:delText xml:space="preserve">, all around the world, </w:delText>
        </w:r>
      </w:del>
      <w:r>
        <w:rPr>
          <w:rFonts w:ascii="Arial" w:hAnsi="Arial" w:cs="Arial"/>
          <w:color w:val="000000"/>
          <w:sz w:val="22"/>
          <w:szCs w:val="22"/>
        </w:rPr>
        <w:t xml:space="preserve">are </w:t>
      </w:r>
      <w:del w:id="139" w:author="Michael Macaulay" w:date="2021-08-27T01:49:00Z">
        <w:r w:rsidDel="007B326F">
          <w:rPr>
            <w:rFonts w:ascii="Arial" w:hAnsi="Arial" w:cs="Arial"/>
            <w:color w:val="000000"/>
            <w:sz w:val="22"/>
            <w:szCs w:val="22"/>
          </w:rPr>
          <w:delText xml:space="preserve">currently </w:delText>
        </w:r>
      </w:del>
      <w:ins w:id="140" w:author="Michael Macaulay" w:date="2021-08-27T01:49:00Z">
        <w:r w:rsidR="007B326F">
          <w:rPr>
            <w:rFonts w:ascii="Arial" w:hAnsi="Arial" w:cs="Arial"/>
            <w:color w:val="000000"/>
            <w:sz w:val="22"/>
            <w:szCs w:val="22"/>
          </w:rPr>
          <w:t>involved in</w:t>
        </w:r>
      </w:ins>
      <w:del w:id="141" w:author="Michael Macaulay" w:date="2021-08-27T01:49:00Z">
        <w:r w:rsidDel="007B326F">
          <w:rPr>
            <w:rFonts w:ascii="Arial" w:hAnsi="Arial" w:cs="Arial"/>
            <w:color w:val="000000"/>
            <w:sz w:val="22"/>
            <w:szCs w:val="22"/>
          </w:rPr>
          <w:delText>making</w:delText>
        </w:r>
      </w:del>
      <w:r>
        <w:rPr>
          <w:rFonts w:ascii="Arial" w:hAnsi="Arial" w:cs="Arial"/>
          <w:color w:val="000000"/>
          <w:sz w:val="22"/>
          <w:szCs w:val="22"/>
        </w:rPr>
        <w:t xml:space="preserve"> life and death decisions over the citizens of their respective country</w:t>
      </w:r>
      <w:ins w:id="142" w:author="Michael Macaulay" w:date="2021-08-27T01:50:00Z">
        <w:r w:rsidR="007B326F">
          <w:rPr>
            <w:rFonts w:ascii="Arial" w:hAnsi="Arial" w:cs="Arial"/>
            <w:color w:val="000000"/>
            <w:sz w:val="22"/>
            <w:szCs w:val="22"/>
          </w:rPr>
          <w:t xml:space="preserve">, which stretch beyond </w:t>
        </w:r>
      </w:ins>
      <w:del w:id="143" w:author="Michael Macaulay" w:date="2021-08-27T01:50:00Z">
        <w:r w:rsidDel="007B326F">
          <w:rPr>
            <w:rFonts w:ascii="Arial" w:hAnsi="Arial" w:cs="Arial"/>
            <w:color w:val="000000"/>
            <w:sz w:val="22"/>
            <w:szCs w:val="22"/>
          </w:rPr>
          <w:delText xml:space="preserve">.  Such decisions exacerbate ethics pressures not only for individuals at </w:delText>
        </w:r>
      </w:del>
      <w:r>
        <w:rPr>
          <w:rFonts w:ascii="Arial" w:hAnsi="Arial" w:cs="Arial"/>
          <w:color w:val="000000"/>
          <w:sz w:val="22"/>
          <w:szCs w:val="22"/>
        </w:rPr>
        <w:t>the front line</w:t>
      </w:r>
      <w:ins w:id="144" w:author="Michael Macaulay" w:date="2021-08-27T01:50:00Z">
        <w:r w:rsidR="007B326F">
          <w:rPr>
            <w:rFonts w:ascii="Arial" w:hAnsi="Arial" w:cs="Arial"/>
            <w:color w:val="000000"/>
            <w:sz w:val="22"/>
            <w:szCs w:val="22"/>
          </w:rPr>
          <w:t xml:space="preserve"> towards </w:t>
        </w:r>
      </w:ins>
      <w:del w:id="145" w:author="Michael Macaulay" w:date="2021-08-27T01:50:00Z">
        <w:r w:rsidDel="007B326F">
          <w:rPr>
            <w:rFonts w:ascii="Arial" w:hAnsi="Arial" w:cs="Arial"/>
            <w:color w:val="000000"/>
            <w:sz w:val="22"/>
            <w:szCs w:val="22"/>
          </w:rPr>
          <w:delText xml:space="preserve">, but also at the </w:delText>
        </w:r>
      </w:del>
      <w:r>
        <w:rPr>
          <w:rFonts w:ascii="Arial" w:hAnsi="Arial" w:cs="Arial"/>
          <w:color w:val="000000"/>
          <w:sz w:val="22"/>
          <w:szCs w:val="22"/>
        </w:rPr>
        <w:t xml:space="preserve">organisational and systemic levels.  This brief discussion will, therefore, </w:t>
      </w:r>
      <w:ins w:id="146" w:author="Michael Macaulay" w:date="2021-08-27T01:51:00Z">
        <w:r w:rsidR="00227981">
          <w:rPr>
            <w:rFonts w:ascii="Arial" w:hAnsi="Arial" w:cs="Arial"/>
            <w:color w:val="000000"/>
            <w:sz w:val="22"/>
            <w:szCs w:val="22"/>
          </w:rPr>
          <w:t xml:space="preserve">highlight some of the ethical issues surrounding emotional labour in during COVID-19, especially around </w:t>
        </w:r>
      </w:ins>
      <w:del w:id="147" w:author="Michael Macaulay" w:date="2021-08-27T01:51:00Z">
        <w:r w:rsidDel="00227981">
          <w:rPr>
            <w:rFonts w:ascii="Arial" w:hAnsi="Arial" w:cs="Arial"/>
            <w:color w:val="000000"/>
            <w:sz w:val="22"/>
            <w:szCs w:val="22"/>
          </w:rPr>
          <w:delText xml:space="preserve">outline current approaches to ethics and emotional labour, before identifying a number of ethics issues arising from </w:delText>
        </w:r>
      </w:del>
      <w:r>
        <w:rPr>
          <w:rFonts w:ascii="Arial" w:hAnsi="Arial" w:cs="Arial"/>
          <w:color w:val="000000"/>
          <w:sz w:val="22"/>
          <w:szCs w:val="22"/>
        </w:rPr>
        <w:t xml:space="preserve">vaccine development and distribution.  </w:t>
      </w:r>
      <w:del w:id="148" w:author="Michael Macaulay" w:date="2021-08-27T01:52:00Z">
        <w:r w:rsidDel="00227981">
          <w:rPr>
            <w:rFonts w:ascii="Arial" w:hAnsi="Arial" w:cs="Arial"/>
            <w:color w:val="000000"/>
            <w:sz w:val="22"/>
            <w:szCs w:val="22"/>
          </w:rPr>
          <w:delText xml:space="preserve">It will link these to our knowledge of emotional labour before offering a new perspective on ways to potentially move forward. </w:delText>
        </w:r>
      </w:del>
    </w:p>
    <w:p w14:paraId="4C3841C1" w14:textId="6149B90C" w:rsidR="00347BCB" w:rsidDel="00EC5E56" w:rsidRDefault="00347BCB" w:rsidP="00347BCB">
      <w:pPr>
        <w:pStyle w:val="NormalWeb"/>
        <w:spacing w:before="240" w:beforeAutospacing="0" w:after="0" w:afterAutospacing="0"/>
        <w:jc w:val="both"/>
        <w:rPr>
          <w:del w:id="149" w:author="Michael Macaulay" w:date="2021-01-13T12:00:00Z"/>
        </w:rPr>
      </w:pPr>
      <w:commentRangeStart w:id="150"/>
      <w:del w:id="151" w:author="Michael Macaulay" w:date="2021-01-13T12:00:00Z">
        <w:r w:rsidDel="00EC5E56">
          <w:rPr>
            <w:rFonts w:ascii="Arial" w:hAnsi="Arial" w:cs="Arial"/>
            <w:color w:val="000000"/>
            <w:sz w:val="22"/>
            <w:szCs w:val="22"/>
          </w:rPr>
          <w:delText>At the outset, however, w</w:delText>
        </w:r>
        <w:r w:rsidR="00E6590C" w:rsidDel="00EC5E56">
          <w:rPr>
            <w:rFonts w:ascii="Arial" w:hAnsi="Arial" w:cs="Arial"/>
            <w:color w:val="000000"/>
            <w:sz w:val="22"/>
            <w:szCs w:val="22"/>
          </w:rPr>
          <w:delText>e would like to offer three acknowledgments.  The first is simply that we appreciate that this article bar</w:delText>
        </w:r>
        <w:r w:rsidR="001F11D3" w:rsidDel="00EC5E56">
          <w:rPr>
            <w:rFonts w:ascii="Arial" w:hAnsi="Arial" w:cs="Arial"/>
            <w:color w:val="000000"/>
            <w:sz w:val="22"/>
            <w:szCs w:val="22"/>
          </w:rPr>
          <w:delText xml:space="preserve">ely scratches </w:delText>
        </w:r>
        <w:r w:rsidR="00E6590C" w:rsidDel="00EC5E56">
          <w:rPr>
            <w:rFonts w:ascii="Arial" w:hAnsi="Arial" w:cs="Arial"/>
            <w:color w:val="000000"/>
            <w:sz w:val="22"/>
            <w:szCs w:val="22"/>
          </w:rPr>
          <w:delText>the surface of these issues, and we hope that it will simply act to extend our usual approaches and offer pathways on how that can be accomplished. The second</w:delText>
        </w:r>
        <w:r w:rsidDel="00EC5E56">
          <w:rPr>
            <w:rFonts w:ascii="Arial" w:hAnsi="Arial" w:cs="Arial"/>
            <w:color w:val="000000"/>
            <w:sz w:val="22"/>
            <w:szCs w:val="22"/>
          </w:rPr>
          <w:delText xml:space="preserve"> is that this </w:delText>
        </w:r>
        <w:commentRangeStart w:id="152"/>
        <w:commentRangeStart w:id="153"/>
        <w:commentRangeStart w:id="154"/>
        <w:r w:rsidDel="00EC5E56">
          <w:rPr>
            <w:rFonts w:ascii="Arial" w:hAnsi="Arial" w:cs="Arial"/>
            <w:color w:val="000000"/>
            <w:sz w:val="22"/>
            <w:szCs w:val="22"/>
          </w:rPr>
          <w:delText>discussion builds upon a previous piece on the ethics of vaccines, which did not consider the links with emotional labour</w:delText>
        </w:r>
        <w:r w:rsidR="00E00745" w:rsidDel="00EC5E56">
          <w:rPr>
            <w:rFonts w:ascii="Arial" w:hAnsi="Arial" w:cs="Arial"/>
            <w:color w:val="000000"/>
            <w:sz w:val="22"/>
            <w:szCs w:val="22"/>
          </w:rPr>
          <w:delText xml:space="preserve"> </w:delText>
        </w:r>
        <w:commentRangeEnd w:id="152"/>
        <w:r w:rsidR="0068539C" w:rsidDel="00EC5E56">
          <w:rPr>
            <w:rStyle w:val="CommentReference"/>
            <w:rFonts w:asciiTheme="minorHAnsi" w:eastAsiaTheme="minorHAnsi" w:hAnsiTheme="minorHAnsi" w:cstheme="minorBidi"/>
            <w:lang w:eastAsia="en-US"/>
          </w:rPr>
          <w:commentReference w:id="152"/>
        </w:r>
      </w:del>
      <w:commentRangeEnd w:id="153"/>
      <w:r w:rsidR="0029608A">
        <w:rPr>
          <w:rStyle w:val="CommentReference"/>
          <w:rFonts w:asciiTheme="minorHAnsi" w:eastAsiaTheme="minorHAnsi" w:hAnsiTheme="minorHAnsi" w:cstheme="minorBidi"/>
          <w:lang w:eastAsia="en-US"/>
        </w:rPr>
        <w:commentReference w:id="153"/>
      </w:r>
      <w:commentRangeEnd w:id="154"/>
      <w:r w:rsidR="00686FD4">
        <w:rPr>
          <w:rStyle w:val="CommentReference"/>
          <w:rFonts w:asciiTheme="minorHAnsi" w:eastAsiaTheme="minorHAnsi" w:hAnsiTheme="minorHAnsi" w:cstheme="minorBidi"/>
          <w:lang w:eastAsia="en-US"/>
        </w:rPr>
        <w:commentReference w:id="154"/>
      </w:r>
      <w:del w:id="155" w:author="Michael Macaulay" w:date="2021-01-13T12:00:00Z">
        <w:r w:rsidR="00E00745" w:rsidDel="00EC5E56">
          <w:rPr>
            <w:rFonts w:ascii="Arial" w:hAnsi="Arial" w:cs="Arial"/>
            <w:color w:val="000000"/>
            <w:sz w:val="22"/>
            <w:szCs w:val="22"/>
          </w:rPr>
          <w:delText>(Allen and Macaulay</w:delText>
        </w:r>
        <w:r w:rsidR="00435401" w:rsidDel="00EC5E56">
          <w:rPr>
            <w:rFonts w:ascii="Arial" w:hAnsi="Arial" w:cs="Arial"/>
            <w:color w:val="000000"/>
            <w:sz w:val="22"/>
            <w:szCs w:val="22"/>
          </w:rPr>
          <w:delText>,</w:delText>
        </w:r>
        <w:r w:rsidR="00E00745" w:rsidDel="00EC5E56">
          <w:rPr>
            <w:rFonts w:ascii="Arial" w:hAnsi="Arial" w:cs="Arial"/>
            <w:color w:val="000000"/>
            <w:sz w:val="22"/>
            <w:szCs w:val="22"/>
          </w:rPr>
          <w:delText xml:space="preserve"> 2020)</w:delText>
        </w:r>
        <w:r w:rsidDel="00EC5E56">
          <w:rPr>
            <w:rFonts w:ascii="Arial" w:hAnsi="Arial" w:cs="Arial"/>
            <w:color w:val="000000"/>
            <w:sz w:val="22"/>
            <w:szCs w:val="22"/>
          </w:rPr>
          <w:delText>.  The second, and more important, is that the authors must recognise our privileged position in this conversation.  Writing from Aotearoa New Zealand we understand that our own perspectives may be skewed by the comparatively little upheaval felt in the country, compared to other jurisdictions.  Both authors are originally from other countries much more severely affected by the pandemic, however, and have had to work those consequences, including the loss of friends and family members, but we fully recognise that our lives have been considerably less stressful than many others.  We hope that the following arguments are respectful of the millions of people afflicted by COVID-19. </w:delText>
        </w:r>
        <w:commentRangeEnd w:id="150"/>
        <w:r w:rsidR="00350262" w:rsidDel="00EC5E56">
          <w:rPr>
            <w:rStyle w:val="CommentReference"/>
            <w:rFonts w:asciiTheme="minorHAnsi" w:eastAsiaTheme="minorHAnsi" w:hAnsiTheme="minorHAnsi" w:cstheme="minorBidi"/>
            <w:lang w:eastAsia="en-US"/>
          </w:rPr>
          <w:commentReference w:id="150"/>
        </w:r>
      </w:del>
    </w:p>
    <w:p w14:paraId="253F7071" w14:textId="77777777" w:rsidR="00347BCB" w:rsidRDefault="00347BCB" w:rsidP="00347BCB">
      <w:pPr>
        <w:pStyle w:val="NormalWeb"/>
        <w:spacing w:before="240" w:beforeAutospacing="0" w:after="0" w:afterAutospacing="0"/>
        <w:jc w:val="both"/>
      </w:pPr>
      <w:r>
        <w:rPr>
          <w:rFonts w:ascii="Arial" w:hAnsi="Arial" w:cs="Arial"/>
          <w:b/>
          <w:bCs/>
          <w:color w:val="000000"/>
          <w:sz w:val="22"/>
          <w:szCs w:val="22"/>
        </w:rPr>
        <w:t>Ethics and Emotional Labour in the time of COVID-19</w:t>
      </w:r>
    </w:p>
    <w:p w14:paraId="0DC9650A" w14:textId="3F49F2A3" w:rsidR="00347BCB" w:rsidRDefault="00347BCB" w:rsidP="00347BCB">
      <w:pPr>
        <w:pStyle w:val="NormalWeb"/>
        <w:spacing w:before="240" w:beforeAutospacing="0" w:after="240" w:afterAutospacing="0"/>
        <w:jc w:val="both"/>
      </w:pPr>
      <w:r>
        <w:rPr>
          <w:rFonts w:ascii="Arial" w:hAnsi="Arial" w:cs="Arial"/>
          <w:color w:val="000000"/>
          <w:sz w:val="22"/>
          <w:szCs w:val="22"/>
        </w:rPr>
        <w:t>Emotional labour is a multi-dimensional construct that involves a number of inter-related elements: emotional requirements of the role; emotional regulation within the role; performative emotions as part of the role (</w:t>
      </w:r>
      <w:proofErr w:type="spellStart"/>
      <w:r>
        <w:rPr>
          <w:rFonts w:ascii="Arial" w:hAnsi="Arial" w:cs="Arial"/>
          <w:color w:val="000000"/>
          <w:sz w:val="22"/>
          <w:szCs w:val="22"/>
        </w:rPr>
        <w:t>Grandey</w:t>
      </w:r>
      <w:proofErr w:type="spellEnd"/>
      <w:r>
        <w:rPr>
          <w:rFonts w:ascii="Arial" w:hAnsi="Arial" w:cs="Arial"/>
          <w:color w:val="000000"/>
          <w:sz w:val="22"/>
          <w:szCs w:val="22"/>
        </w:rPr>
        <w:t xml:space="preserve"> et al, 2013; Barry et al, 2019).  </w:t>
      </w:r>
      <w:ins w:id="156" w:author="Michael Macaulay" w:date="2021-08-27T01:53:00Z">
        <w:r w:rsidR="00227981">
          <w:rPr>
            <w:rFonts w:ascii="Arial" w:hAnsi="Arial" w:cs="Arial"/>
            <w:color w:val="000000"/>
            <w:sz w:val="22"/>
            <w:szCs w:val="22"/>
          </w:rPr>
          <w:t>These dimensions are sorely tested in current circumstances:</w:t>
        </w:r>
      </w:ins>
      <w:del w:id="157" w:author="Michael Macaulay" w:date="2021-08-27T01:53:00Z">
        <w:r w:rsidDel="00227981">
          <w:rPr>
            <w:rFonts w:ascii="Arial" w:hAnsi="Arial" w:cs="Arial"/>
            <w:color w:val="000000"/>
            <w:sz w:val="22"/>
            <w:szCs w:val="22"/>
          </w:rPr>
          <w:delText>Clearly these have all emerged vividly within SLBs with the onslaught of COVID-19:</w:delText>
        </w:r>
      </w:del>
    </w:p>
    <w:p w14:paraId="0235D6C7" w14:textId="77777777" w:rsidR="00347BCB" w:rsidRDefault="00347BCB" w:rsidP="00347BCB">
      <w:pPr>
        <w:pStyle w:val="NormalWeb"/>
        <w:spacing w:before="240" w:beforeAutospacing="0" w:after="240" w:afterAutospacing="0"/>
        <w:ind w:left="720"/>
        <w:jc w:val="both"/>
      </w:pPr>
      <w:r>
        <w:rPr>
          <w:rFonts w:ascii="Arial" w:hAnsi="Arial" w:cs="Arial"/>
          <w:color w:val="000000"/>
          <w:sz w:val="22"/>
          <w:szCs w:val="22"/>
        </w:rPr>
        <w:t>“The emotional balancing act required to juggle fear for one’s personal safety with a professional steadiness in the face of a circulating pathogen that can sicken and kill continues to challenge the people who show up on the job each day – whether they be critical care physicians or supermarket cashiers” (Stix, 2020)</w:t>
      </w:r>
    </w:p>
    <w:p w14:paraId="667D2EDD" w14:textId="1F65D131" w:rsidR="00347BCB" w:rsidDel="00EC1579" w:rsidRDefault="00347BCB" w:rsidP="00EC1579">
      <w:pPr>
        <w:pStyle w:val="NormalWeb"/>
        <w:spacing w:before="240" w:beforeAutospacing="0" w:after="240" w:afterAutospacing="0"/>
        <w:jc w:val="both"/>
        <w:rPr>
          <w:del w:id="158" w:author="Barbara Allen (FCA-School of Government)" w:date="2021-08-26T12:25:00Z"/>
        </w:rPr>
      </w:pPr>
      <w:r>
        <w:rPr>
          <w:rFonts w:ascii="Arial" w:hAnsi="Arial" w:cs="Arial"/>
          <w:color w:val="000000"/>
          <w:sz w:val="22"/>
          <w:szCs w:val="22"/>
        </w:rPr>
        <w:t xml:space="preserve">In an early study </w:t>
      </w:r>
      <w:ins w:id="159" w:author="Barbara Allen (FCA-School of Government)" w:date="2021-08-26T10:52:00Z">
        <w:r w:rsidR="00655FA5">
          <w:rPr>
            <w:rFonts w:ascii="Arial" w:hAnsi="Arial" w:cs="Arial"/>
            <w:color w:val="000000"/>
            <w:sz w:val="22"/>
            <w:szCs w:val="22"/>
          </w:rPr>
          <w:t>of</w:t>
        </w:r>
      </w:ins>
      <w:ins w:id="160" w:author="Barbara Allen (FCA-School of Government)" w:date="2021-08-26T10:53:00Z">
        <w:r w:rsidR="00655FA5">
          <w:rPr>
            <w:rFonts w:ascii="Arial" w:hAnsi="Arial" w:cs="Arial"/>
            <w:color w:val="000000"/>
            <w:sz w:val="22"/>
            <w:szCs w:val="22"/>
          </w:rPr>
          <w:t xml:space="preserve"> </w:t>
        </w:r>
      </w:ins>
      <w:r>
        <w:rPr>
          <w:rFonts w:ascii="Arial" w:hAnsi="Arial" w:cs="Arial"/>
          <w:color w:val="000000"/>
          <w:sz w:val="22"/>
          <w:szCs w:val="22"/>
        </w:rPr>
        <w:t xml:space="preserve">the psychological experience of caregivers of COVID-19 patients, Sun </w:t>
      </w:r>
      <w:del w:id="161" w:author="Adina Iulia Dudau" w:date="2021-01-12T17:19:00Z">
        <w:r w:rsidDel="00350262">
          <w:rPr>
            <w:rFonts w:ascii="Arial" w:hAnsi="Arial" w:cs="Arial"/>
            <w:color w:val="000000"/>
            <w:sz w:val="22"/>
            <w:szCs w:val="22"/>
          </w:rPr>
          <w:delText>et al.</w:delText>
        </w:r>
      </w:del>
      <w:ins w:id="162" w:author="Adina Iulia Dudau" w:date="2021-01-12T17:19:00Z">
        <w:del w:id="163" w:author="Michael Macaulay" w:date="2021-08-27T01:54:00Z">
          <w:r w:rsidR="00350262" w:rsidDel="00227981">
            <w:rPr>
              <w:rFonts w:ascii="Arial" w:hAnsi="Arial" w:cs="Arial"/>
              <w:color w:val="000000"/>
              <w:sz w:val="22"/>
              <w:szCs w:val="22"/>
            </w:rPr>
            <w:delText>and colleagues</w:delText>
          </w:r>
        </w:del>
      </w:ins>
      <w:ins w:id="164" w:author="Michael Macaulay" w:date="2021-08-27T01:54:00Z">
        <w:r w:rsidR="00227981">
          <w:rPr>
            <w:rFonts w:ascii="Arial" w:hAnsi="Arial" w:cs="Arial"/>
            <w:color w:val="000000"/>
            <w:sz w:val="22"/>
            <w:szCs w:val="22"/>
          </w:rPr>
          <w:t>et al</w:t>
        </w:r>
      </w:ins>
      <w:ins w:id="165" w:author="Adina Iulia Dudau" w:date="2021-01-12T17:19:00Z">
        <w:r w:rsidR="00350262">
          <w:rPr>
            <w:rFonts w:ascii="Arial" w:hAnsi="Arial" w:cs="Arial"/>
            <w:color w:val="000000"/>
            <w:sz w:val="22"/>
            <w:szCs w:val="22"/>
          </w:rPr>
          <w:t xml:space="preserve"> </w:t>
        </w:r>
      </w:ins>
      <w:r>
        <w:rPr>
          <w:rFonts w:ascii="Arial" w:hAnsi="Arial" w:cs="Arial"/>
          <w:color w:val="000000"/>
          <w:sz w:val="22"/>
          <w:szCs w:val="22"/>
        </w:rPr>
        <w:t>(2020) found that negative emotions present in the early stages of care include fatigue, discomfort and helplessness caused by high-intensity work, fear, anxiety and concern for patients and family members. </w:t>
      </w:r>
      <w:del w:id="166" w:author="Barbara Allen (FCA-School of Government)" w:date="2021-08-26T12:23:00Z">
        <w:r w:rsidDel="00E22BD3">
          <w:rPr>
            <w:rFonts w:ascii="Arial" w:hAnsi="Arial" w:cs="Arial"/>
            <w:color w:val="000000"/>
            <w:sz w:val="22"/>
            <w:szCs w:val="22"/>
          </w:rPr>
          <w:delText xml:space="preserve"> Self-coping strategies involved psychological and life adjustment, altruistic acts, and team support.  </w:delText>
        </w:r>
      </w:del>
      <w:del w:id="167" w:author="Barbara Allen (FCA-School of Government)" w:date="2021-08-26T14:40:00Z">
        <w:r w:rsidDel="00767FDE">
          <w:rPr>
            <w:rFonts w:ascii="Arial" w:hAnsi="Arial" w:cs="Arial"/>
            <w:color w:val="000000"/>
            <w:sz w:val="22"/>
            <w:szCs w:val="22"/>
          </w:rPr>
          <w:delText xml:space="preserve">Interestingly, growth under pressure was discovered; and positive emotions occurred simultaneously with negative </w:delText>
        </w:r>
        <w:commentRangeStart w:id="168"/>
        <w:r w:rsidDel="00767FDE">
          <w:rPr>
            <w:rFonts w:ascii="Arial" w:hAnsi="Arial" w:cs="Arial"/>
            <w:color w:val="000000"/>
            <w:sz w:val="22"/>
            <w:szCs w:val="22"/>
          </w:rPr>
          <w:delText>emotions</w:delText>
        </w:r>
      </w:del>
      <w:commentRangeEnd w:id="168"/>
      <w:r w:rsidR="00767FDE">
        <w:rPr>
          <w:rStyle w:val="CommentReference"/>
          <w:rFonts w:asciiTheme="minorHAnsi" w:eastAsiaTheme="minorHAnsi" w:hAnsiTheme="minorHAnsi" w:cstheme="minorBidi"/>
          <w:lang w:eastAsia="en-US"/>
        </w:rPr>
        <w:commentReference w:id="168"/>
      </w:r>
      <w:del w:id="169" w:author="Barbara Allen (FCA-School of Government)" w:date="2021-08-26T14:41:00Z">
        <w:r w:rsidDel="00767FDE">
          <w:rPr>
            <w:rFonts w:ascii="Arial" w:hAnsi="Arial" w:cs="Arial"/>
            <w:color w:val="000000"/>
            <w:sz w:val="22"/>
            <w:szCs w:val="22"/>
          </w:rPr>
          <w:delText>.</w:delText>
        </w:r>
      </w:del>
      <w:r>
        <w:rPr>
          <w:rFonts w:ascii="Arial" w:hAnsi="Arial" w:cs="Arial"/>
          <w:color w:val="000000"/>
          <w:sz w:val="22"/>
          <w:szCs w:val="22"/>
        </w:rPr>
        <w:t xml:space="preserve"> Wang et al.</w:t>
      </w:r>
      <w:ins w:id="170" w:author="Adina Iulia Dudau" w:date="2021-01-12T17:19:00Z">
        <w:r w:rsidR="00350262">
          <w:rPr>
            <w:rFonts w:ascii="Arial" w:hAnsi="Arial" w:cs="Arial"/>
            <w:color w:val="000000"/>
            <w:sz w:val="22"/>
            <w:szCs w:val="22"/>
          </w:rPr>
          <w:t xml:space="preserve"> </w:t>
        </w:r>
      </w:ins>
      <w:r>
        <w:rPr>
          <w:rFonts w:ascii="Arial" w:hAnsi="Arial" w:cs="Arial"/>
          <w:color w:val="000000"/>
          <w:sz w:val="22"/>
          <w:szCs w:val="22"/>
        </w:rPr>
        <w:t xml:space="preserve">(2020) found that the main source of stress among frontline healthcare workers was </w:t>
      </w:r>
      <w:del w:id="171" w:author="Michael Macaulay" w:date="2021-08-27T01:55:00Z">
        <w:r w:rsidDel="00227981">
          <w:rPr>
            <w:rFonts w:ascii="Arial" w:hAnsi="Arial" w:cs="Arial"/>
            <w:color w:val="000000"/>
            <w:sz w:val="22"/>
            <w:szCs w:val="22"/>
          </w:rPr>
          <w:delText xml:space="preserve">from the </w:delText>
        </w:r>
      </w:del>
      <w:r>
        <w:rPr>
          <w:rFonts w:ascii="Arial" w:hAnsi="Arial" w:cs="Arial"/>
          <w:color w:val="000000"/>
          <w:sz w:val="22"/>
          <w:szCs w:val="22"/>
        </w:rPr>
        <w:t>fear of being infected,</w:t>
      </w:r>
      <w:del w:id="172" w:author="Michael Macaulay" w:date="2021-08-27T01:55:00Z">
        <w:r w:rsidDel="00227981">
          <w:rPr>
            <w:rFonts w:ascii="Arial" w:hAnsi="Arial" w:cs="Arial"/>
            <w:color w:val="000000"/>
            <w:sz w:val="22"/>
            <w:szCs w:val="22"/>
          </w:rPr>
          <w:delText xml:space="preserve"> the fear</w:delText>
        </w:r>
      </w:del>
      <w:r>
        <w:rPr>
          <w:rFonts w:ascii="Arial" w:hAnsi="Arial" w:cs="Arial"/>
          <w:color w:val="000000"/>
          <w:sz w:val="22"/>
          <w:szCs w:val="22"/>
        </w:rPr>
        <w:t xml:space="preserve"> of family members being infected and the discomfort caused by protective equipment.  </w:t>
      </w:r>
      <w:del w:id="173" w:author="Barbara Allen (FCA-School of Government)" w:date="2021-08-26T12:25:00Z">
        <w:r w:rsidDel="00EC1579">
          <w:rPr>
            <w:rFonts w:ascii="Arial" w:hAnsi="Arial" w:cs="Arial"/>
            <w:color w:val="000000"/>
            <w:sz w:val="22"/>
            <w:szCs w:val="22"/>
          </w:rPr>
          <w:delText>Commentators have already identified the generation-defining nature of the pandemic:</w:delText>
        </w:r>
      </w:del>
    </w:p>
    <w:p w14:paraId="6B7BB252" w14:textId="2B5E2F51" w:rsidR="00347BCB" w:rsidRDefault="00347BCB">
      <w:pPr>
        <w:pStyle w:val="NormalWeb"/>
        <w:spacing w:before="240" w:beforeAutospacing="0" w:after="240" w:afterAutospacing="0"/>
        <w:jc w:val="both"/>
        <w:pPrChange w:id="174" w:author="Barbara Allen (FCA-School of Government)" w:date="2021-08-26T12:25:00Z">
          <w:pPr>
            <w:pStyle w:val="NormalWeb"/>
            <w:spacing w:before="240" w:beforeAutospacing="0" w:after="240" w:afterAutospacing="0"/>
            <w:ind w:left="720"/>
            <w:jc w:val="both"/>
          </w:pPr>
        </w:pPrChange>
      </w:pPr>
      <w:del w:id="175" w:author="Barbara Allen (FCA-School of Government)" w:date="2021-08-26T12:25:00Z">
        <w:r w:rsidDel="00EC1579">
          <w:rPr>
            <w:rFonts w:ascii="Arial" w:hAnsi="Arial" w:cs="Arial"/>
            <w:color w:val="000000"/>
            <w:sz w:val="22"/>
            <w:szCs w:val="22"/>
          </w:rPr>
          <w:delText xml:space="preserve">“The emergence and rapid spread of COVID-19 globally in the current pandemic has had an impact on human emotion, distress and loss of the greatest resonance since the Second World War.” (Hayes et al., </w:delText>
        </w:r>
        <w:commentRangeStart w:id="176"/>
        <w:r w:rsidDel="00EC1579">
          <w:rPr>
            <w:rFonts w:ascii="Arial" w:hAnsi="Arial" w:cs="Arial"/>
            <w:color w:val="000000"/>
            <w:sz w:val="22"/>
            <w:szCs w:val="22"/>
          </w:rPr>
          <w:delText>2020</w:delText>
        </w:r>
      </w:del>
      <w:commentRangeEnd w:id="176"/>
      <w:r w:rsidR="00EC1579">
        <w:rPr>
          <w:rStyle w:val="CommentReference"/>
          <w:rFonts w:asciiTheme="minorHAnsi" w:eastAsiaTheme="minorHAnsi" w:hAnsiTheme="minorHAnsi" w:cstheme="minorBidi"/>
          <w:lang w:eastAsia="en-US"/>
        </w:rPr>
        <w:commentReference w:id="176"/>
      </w:r>
      <w:del w:id="177" w:author="Barbara Allen (FCA-School of Government)" w:date="2021-08-26T12:25:00Z">
        <w:r w:rsidDel="00EC1579">
          <w:rPr>
            <w:rFonts w:ascii="Arial" w:hAnsi="Arial" w:cs="Arial"/>
            <w:color w:val="000000"/>
            <w:sz w:val="22"/>
            <w:szCs w:val="22"/>
          </w:rPr>
          <w:delText>)</w:delText>
        </w:r>
      </w:del>
    </w:p>
    <w:p w14:paraId="0374E310" w14:textId="7D5C20C1" w:rsidR="00347BCB" w:rsidRDefault="00E6590C" w:rsidP="00347BCB">
      <w:pPr>
        <w:pStyle w:val="NormalWeb"/>
        <w:spacing w:before="240" w:beforeAutospacing="0" w:after="240" w:afterAutospacing="0"/>
        <w:jc w:val="both"/>
      </w:pPr>
      <w:del w:id="178" w:author="Michael Macaulay" w:date="2021-01-20T07:33:00Z">
        <w:r w:rsidDel="006B603F">
          <w:rPr>
            <w:rFonts w:ascii="Arial" w:hAnsi="Arial" w:cs="Arial"/>
            <w:color w:val="000000"/>
            <w:sz w:val="22"/>
            <w:szCs w:val="22"/>
          </w:rPr>
          <w:delText>Underlying any task of</w:delText>
        </w:r>
      </w:del>
      <w:del w:id="179" w:author="Michael Macaulay" w:date="2021-01-20T07:34:00Z">
        <w:r w:rsidDel="006B603F">
          <w:rPr>
            <w:rFonts w:ascii="Arial" w:hAnsi="Arial" w:cs="Arial"/>
            <w:color w:val="000000"/>
            <w:sz w:val="22"/>
            <w:szCs w:val="22"/>
          </w:rPr>
          <w:delText xml:space="preserve"> emotional labour </w:delText>
        </w:r>
        <w:commentRangeStart w:id="180"/>
        <w:commentRangeStart w:id="181"/>
        <w:r w:rsidDel="006B603F">
          <w:rPr>
            <w:rFonts w:ascii="Arial" w:hAnsi="Arial" w:cs="Arial"/>
            <w:color w:val="000000"/>
            <w:sz w:val="22"/>
            <w:szCs w:val="22"/>
          </w:rPr>
          <w:delText xml:space="preserve">is a concept of </w:delText>
        </w:r>
        <w:commentRangeEnd w:id="180"/>
        <w:r w:rsidR="00350262" w:rsidDel="006B603F">
          <w:rPr>
            <w:rStyle w:val="CommentReference"/>
            <w:rFonts w:asciiTheme="minorHAnsi" w:eastAsiaTheme="minorHAnsi" w:hAnsiTheme="minorHAnsi" w:cstheme="minorBidi"/>
            <w:lang w:eastAsia="en-US"/>
          </w:rPr>
          <w:commentReference w:id="180"/>
        </w:r>
      </w:del>
      <w:commentRangeEnd w:id="181"/>
      <w:r w:rsidR="00FF06A3">
        <w:rPr>
          <w:rStyle w:val="CommentReference"/>
          <w:rFonts w:asciiTheme="minorHAnsi" w:eastAsiaTheme="minorHAnsi" w:hAnsiTheme="minorHAnsi" w:cstheme="minorBidi"/>
          <w:lang w:eastAsia="en-US"/>
        </w:rPr>
        <w:commentReference w:id="181"/>
      </w:r>
      <w:del w:id="182" w:author="Michael Macaulay" w:date="2021-01-20T07:34:00Z">
        <w:r w:rsidDel="006B603F">
          <w:rPr>
            <w:rFonts w:ascii="Arial" w:hAnsi="Arial" w:cs="Arial"/>
            <w:color w:val="000000"/>
            <w:sz w:val="22"/>
            <w:szCs w:val="22"/>
          </w:rPr>
          <w:delText xml:space="preserve">the ‘right way’ or ‘wrong way’ to feel at a particular moment </w:delText>
        </w:r>
      </w:del>
      <w:del w:id="183" w:author="Michael Macaulay" w:date="2021-01-13T12:01:00Z">
        <w:r w:rsidDel="00EC5E56">
          <w:rPr>
            <w:rFonts w:ascii="Arial" w:hAnsi="Arial" w:cs="Arial"/>
            <w:color w:val="000000"/>
            <w:sz w:val="22"/>
            <w:szCs w:val="22"/>
          </w:rPr>
          <w:delText xml:space="preserve">– “in a particular situation at a particular historical period in a particular culture” </w:delText>
        </w:r>
      </w:del>
      <w:del w:id="184" w:author="Michael Macaulay" w:date="2021-01-20T07:34:00Z">
        <w:r w:rsidDel="006B603F">
          <w:rPr>
            <w:rFonts w:ascii="Arial" w:hAnsi="Arial" w:cs="Arial"/>
            <w:color w:val="000000"/>
            <w:sz w:val="22"/>
            <w:szCs w:val="22"/>
          </w:rPr>
          <w:delText xml:space="preserve">(Stix, 2020).  </w:delText>
        </w:r>
        <w:r w:rsidR="00347BCB" w:rsidDel="006B603F">
          <w:rPr>
            <w:rFonts w:ascii="Arial" w:hAnsi="Arial" w:cs="Arial"/>
            <w:color w:val="000000"/>
            <w:sz w:val="22"/>
            <w:szCs w:val="22"/>
          </w:rPr>
          <w:delText>Yet c</w:delText>
        </w:r>
      </w:del>
      <w:del w:id="185" w:author="Michael Macaulay" w:date="2021-08-27T01:55:00Z">
        <w:r w:rsidR="00347BCB" w:rsidDel="00227981">
          <w:rPr>
            <w:rFonts w:ascii="Arial" w:hAnsi="Arial" w:cs="Arial"/>
            <w:color w:val="000000"/>
            <w:sz w:val="22"/>
            <w:szCs w:val="22"/>
          </w:rPr>
          <w:delText xml:space="preserve">omparatively little has been written on the direct interface of ethics and emotional labour.  </w:delText>
        </w:r>
      </w:del>
      <w:r w:rsidR="00347BCB">
        <w:rPr>
          <w:rFonts w:ascii="Arial" w:hAnsi="Arial" w:cs="Arial"/>
          <w:color w:val="000000"/>
          <w:sz w:val="22"/>
          <w:szCs w:val="22"/>
        </w:rPr>
        <w:t>Hong et al (2017) looked at emotional labour as an antecedent for unethical behaviour, and found a positive correlation in terms of surface acting</w:t>
      </w:r>
      <w:ins w:id="186" w:author="Barbara Allen (FCA-School of Government)" w:date="2021-08-26T12:25:00Z">
        <w:r w:rsidR="00E56684">
          <w:rPr>
            <w:rFonts w:ascii="Arial" w:hAnsi="Arial" w:cs="Arial"/>
            <w:color w:val="000000"/>
            <w:sz w:val="22"/>
            <w:szCs w:val="22"/>
          </w:rPr>
          <w:t>.</w:t>
        </w:r>
      </w:ins>
      <w:del w:id="187" w:author="Barbara Allen (FCA-School of Government)" w:date="2021-08-26T12:25:00Z">
        <w:r w:rsidR="00347BCB" w:rsidDel="00E56684">
          <w:rPr>
            <w:rFonts w:ascii="Arial" w:hAnsi="Arial" w:cs="Arial"/>
            <w:color w:val="000000"/>
            <w:sz w:val="22"/>
            <w:szCs w:val="22"/>
          </w:rPr>
          <w:delText>,</w:delText>
        </w:r>
      </w:del>
      <w:r w:rsidR="00347BCB">
        <w:rPr>
          <w:rFonts w:ascii="Arial" w:hAnsi="Arial" w:cs="Arial"/>
          <w:color w:val="000000"/>
          <w:sz w:val="22"/>
          <w:szCs w:val="22"/>
        </w:rPr>
        <w:t xml:space="preserve"> </w:t>
      </w:r>
      <w:del w:id="188" w:author="Barbara Allen (FCA-School of Government)" w:date="2021-08-26T14:42:00Z">
        <w:r w:rsidR="00347BCB" w:rsidDel="00DA73B6">
          <w:rPr>
            <w:rFonts w:ascii="Arial" w:hAnsi="Arial" w:cs="Arial"/>
            <w:color w:val="000000"/>
            <w:sz w:val="22"/>
            <w:szCs w:val="22"/>
          </w:rPr>
          <w:delText xml:space="preserve">Smithey Fulmer and Barry (2009: 174) previously explored similar connections and argued that in terms of using employees to generate positive feelings among customers and service users: “emotional labor is not very different from a television advertisement designed to generate positive affect in a </w:delText>
        </w:r>
        <w:commentRangeStart w:id="189"/>
        <w:r w:rsidR="00347BCB" w:rsidDel="00DA73B6">
          <w:rPr>
            <w:rFonts w:ascii="Arial" w:hAnsi="Arial" w:cs="Arial"/>
            <w:color w:val="000000"/>
            <w:sz w:val="22"/>
            <w:szCs w:val="22"/>
          </w:rPr>
          <w:delText>customer</w:delText>
        </w:r>
        <w:commentRangeEnd w:id="189"/>
        <w:r w:rsidR="000862DD" w:rsidDel="00DA73B6">
          <w:rPr>
            <w:rStyle w:val="CommentReference"/>
            <w:rFonts w:asciiTheme="minorHAnsi" w:eastAsiaTheme="minorHAnsi" w:hAnsiTheme="minorHAnsi" w:cstheme="minorBidi"/>
            <w:lang w:eastAsia="en-US"/>
          </w:rPr>
          <w:commentReference w:id="189"/>
        </w:r>
        <w:r w:rsidR="00347BCB" w:rsidDel="00DA73B6">
          <w:rPr>
            <w:rFonts w:ascii="Arial" w:hAnsi="Arial" w:cs="Arial"/>
            <w:color w:val="000000"/>
            <w:sz w:val="22"/>
            <w:szCs w:val="22"/>
          </w:rPr>
          <w:delText xml:space="preserve">”. </w:delText>
        </w:r>
      </w:del>
      <w:r w:rsidR="00347BCB">
        <w:rPr>
          <w:rFonts w:ascii="Arial" w:hAnsi="Arial" w:cs="Arial"/>
          <w:color w:val="000000"/>
          <w:sz w:val="22"/>
          <w:szCs w:val="22"/>
        </w:rPr>
        <w:t xml:space="preserve">Others have looked at the ethics issues that arise with methodological implications of research into emotional labour (McGowan, 2020); and some commentators (e.g. </w:t>
      </w:r>
      <w:proofErr w:type="spellStart"/>
      <w:r w:rsidR="00347BCB">
        <w:rPr>
          <w:rFonts w:ascii="Arial" w:hAnsi="Arial" w:cs="Arial"/>
          <w:color w:val="000000"/>
          <w:sz w:val="22"/>
          <w:szCs w:val="22"/>
        </w:rPr>
        <w:t>Kerasidou</w:t>
      </w:r>
      <w:proofErr w:type="spellEnd"/>
      <w:r w:rsidR="00347BCB">
        <w:rPr>
          <w:rFonts w:ascii="Arial" w:hAnsi="Arial" w:cs="Arial"/>
          <w:color w:val="000000"/>
          <w:sz w:val="22"/>
          <w:szCs w:val="22"/>
        </w:rPr>
        <w:t xml:space="preserve"> and Horn, 2016) have argued that specific interventions such as the development of openly empathetic interactions with service users would be of greater benefit to SLBs.</w:t>
      </w:r>
    </w:p>
    <w:p w14:paraId="2771E782" w14:textId="77777777" w:rsidR="00227981" w:rsidRDefault="00347BCB" w:rsidP="00347BCB">
      <w:pPr>
        <w:pStyle w:val="NormalWeb"/>
        <w:spacing w:before="240" w:beforeAutospacing="0" w:after="240" w:afterAutospacing="0"/>
        <w:jc w:val="both"/>
        <w:rPr>
          <w:ins w:id="190" w:author="Michael Macaulay" w:date="2021-08-27T01:58:00Z"/>
          <w:rFonts w:ascii="Arial" w:hAnsi="Arial" w:cs="Arial"/>
          <w:color w:val="000000"/>
          <w:sz w:val="22"/>
          <w:szCs w:val="22"/>
        </w:rPr>
      </w:pPr>
      <w:commentRangeStart w:id="191"/>
      <w:del w:id="192" w:author="Michael Macaulay" w:date="2021-08-27T01:56:00Z">
        <w:r w:rsidDel="00227981">
          <w:rPr>
            <w:rFonts w:ascii="Arial" w:hAnsi="Arial" w:cs="Arial"/>
            <w:color w:val="000000"/>
            <w:sz w:val="22"/>
            <w:szCs w:val="22"/>
          </w:rPr>
          <w:delText xml:space="preserve">The most detailed discussion is </w:delText>
        </w:r>
      </w:del>
      <w:r>
        <w:rPr>
          <w:rFonts w:ascii="Arial" w:hAnsi="Arial" w:cs="Arial"/>
          <w:color w:val="000000"/>
          <w:sz w:val="22"/>
          <w:szCs w:val="22"/>
        </w:rPr>
        <w:t xml:space="preserve">Barry et al (2019), </w:t>
      </w:r>
      <w:ins w:id="193" w:author="Michael Macaulay" w:date="2021-08-27T01:56:00Z">
        <w:r w:rsidR="00227981">
          <w:rPr>
            <w:rFonts w:ascii="Arial" w:hAnsi="Arial" w:cs="Arial"/>
            <w:color w:val="000000"/>
            <w:sz w:val="22"/>
            <w:szCs w:val="22"/>
          </w:rPr>
          <w:t>posit</w:t>
        </w:r>
      </w:ins>
      <w:del w:id="194" w:author="Michael Macaulay" w:date="2021-08-27T01:56:00Z">
        <w:r w:rsidDel="00227981">
          <w:rPr>
            <w:rFonts w:ascii="Arial" w:hAnsi="Arial" w:cs="Arial"/>
            <w:color w:val="000000"/>
            <w:sz w:val="22"/>
            <w:szCs w:val="22"/>
          </w:rPr>
          <w:delText>who usefully identify</w:delText>
        </w:r>
      </w:del>
      <w:r>
        <w:rPr>
          <w:rFonts w:ascii="Arial" w:hAnsi="Arial" w:cs="Arial"/>
          <w:color w:val="000000"/>
          <w:sz w:val="22"/>
          <w:szCs w:val="22"/>
        </w:rPr>
        <w:t xml:space="preserve"> a deontological </w:t>
      </w:r>
      <w:ins w:id="195" w:author="Michael Macaulay" w:date="2021-08-27T01:56:00Z">
        <w:r w:rsidR="00227981">
          <w:rPr>
            <w:rFonts w:ascii="Arial" w:hAnsi="Arial" w:cs="Arial"/>
            <w:color w:val="000000"/>
            <w:sz w:val="22"/>
            <w:szCs w:val="22"/>
          </w:rPr>
          <w:t xml:space="preserve">ethical </w:t>
        </w:r>
      </w:ins>
      <w:r>
        <w:rPr>
          <w:rFonts w:ascii="Arial" w:hAnsi="Arial" w:cs="Arial"/>
          <w:color w:val="000000"/>
          <w:sz w:val="22"/>
          <w:szCs w:val="22"/>
        </w:rPr>
        <w:t>approach to emotional labour</w:t>
      </w:r>
      <w:commentRangeEnd w:id="191"/>
      <w:r w:rsidR="0068539C">
        <w:rPr>
          <w:rStyle w:val="CommentReference"/>
          <w:rFonts w:asciiTheme="minorHAnsi" w:eastAsiaTheme="minorHAnsi" w:hAnsiTheme="minorHAnsi" w:cstheme="minorBidi"/>
          <w:lang w:eastAsia="en-US"/>
        </w:rPr>
        <w:commentReference w:id="191"/>
      </w:r>
      <w:del w:id="196" w:author="Michael Macaulay" w:date="2021-08-27T01:57:00Z">
        <w:r w:rsidDel="00227981">
          <w:rPr>
            <w:rFonts w:ascii="Arial" w:hAnsi="Arial" w:cs="Arial"/>
            <w:color w:val="000000"/>
            <w:sz w:val="22"/>
            <w:szCs w:val="22"/>
          </w:rPr>
          <w:delText xml:space="preserve">.  Their argument focuses on competing rights and obligations of parties, suggesting </w:delText>
        </w:r>
      </w:del>
      <w:ins w:id="197" w:author="Michael Macaulay" w:date="2021-08-27T01:57:00Z">
        <w:r w:rsidR="00227981">
          <w:rPr>
            <w:rFonts w:ascii="Arial" w:hAnsi="Arial" w:cs="Arial"/>
            <w:color w:val="000000"/>
            <w:sz w:val="22"/>
            <w:szCs w:val="22"/>
          </w:rPr>
          <w:t xml:space="preserve">; arguing </w:t>
        </w:r>
      </w:ins>
      <w:r>
        <w:rPr>
          <w:rFonts w:ascii="Arial" w:hAnsi="Arial" w:cs="Arial"/>
          <w:color w:val="000000"/>
          <w:sz w:val="22"/>
          <w:szCs w:val="22"/>
        </w:rPr>
        <w:t xml:space="preserve">that it is employers rather than employees who are </w:t>
      </w:r>
      <w:ins w:id="198" w:author="Michael Macaulay" w:date="2021-08-27T01:57:00Z">
        <w:r w:rsidR="00227981">
          <w:rPr>
            <w:rFonts w:ascii="Arial" w:hAnsi="Arial" w:cs="Arial"/>
            <w:color w:val="000000"/>
            <w:sz w:val="22"/>
            <w:szCs w:val="22"/>
          </w:rPr>
          <w:t>obligated</w:t>
        </w:r>
      </w:ins>
      <w:del w:id="199" w:author="Michael Macaulay" w:date="2021-08-27T01:57:00Z">
        <w:r w:rsidDel="00227981">
          <w:rPr>
            <w:rFonts w:ascii="Arial" w:hAnsi="Arial" w:cs="Arial"/>
            <w:color w:val="000000"/>
            <w:sz w:val="22"/>
            <w:szCs w:val="22"/>
          </w:rPr>
          <w:delText>responsible for</w:delText>
        </w:r>
      </w:del>
      <w:r>
        <w:rPr>
          <w:rFonts w:ascii="Arial" w:hAnsi="Arial" w:cs="Arial"/>
          <w:color w:val="000000"/>
          <w:sz w:val="22"/>
          <w:szCs w:val="22"/>
        </w:rPr>
        <w:t xml:space="preserve"> </w:t>
      </w:r>
      <w:ins w:id="200" w:author="Michael Macaulay" w:date="2021-08-27T01:57:00Z">
        <w:r w:rsidR="00227981">
          <w:rPr>
            <w:rFonts w:ascii="Arial" w:hAnsi="Arial" w:cs="Arial"/>
            <w:color w:val="000000"/>
            <w:sz w:val="22"/>
            <w:szCs w:val="22"/>
          </w:rPr>
          <w:t xml:space="preserve">to </w:t>
        </w:r>
      </w:ins>
      <w:r>
        <w:rPr>
          <w:rFonts w:ascii="Arial" w:hAnsi="Arial" w:cs="Arial"/>
          <w:color w:val="000000"/>
          <w:sz w:val="22"/>
          <w:szCs w:val="22"/>
        </w:rPr>
        <w:t>manag</w:t>
      </w:r>
      <w:ins w:id="201" w:author="Michael Macaulay" w:date="2021-08-27T01:57:00Z">
        <w:r w:rsidR="00227981">
          <w:rPr>
            <w:rFonts w:ascii="Arial" w:hAnsi="Arial" w:cs="Arial"/>
            <w:color w:val="000000"/>
            <w:sz w:val="22"/>
            <w:szCs w:val="22"/>
          </w:rPr>
          <w:t>e</w:t>
        </w:r>
      </w:ins>
      <w:del w:id="202" w:author="Michael Macaulay" w:date="2021-08-27T01:57:00Z">
        <w:r w:rsidDel="00227981">
          <w:rPr>
            <w:rFonts w:ascii="Arial" w:hAnsi="Arial" w:cs="Arial"/>
            <w:color w:val="000000"/>
            <w:sz w:val="22"/>
            <w:szCs w:val="22"/>
          </w:rPr>
          <w:delText>ing</w:delText>
        </w:r>
      </w:del>
      <w:r>
        <w:rPr>
          <w:rFonts w:ascii="Arial" w:hAnsi="Arial" w:cs="Arial"/>
          <w:color w:val="000000"/>
          <w:sz w:val="22"/>
          <w:szCs w:val="22"/>
        </w:rPr>
        <w:t xml:space="preserve"> conflicts, and </w:t>
      </w:r>
      <w:ins w:id="203" w:author="Michael Macaulay" w:date="2021-08-27T01:57:00Z">
        <w:r w:rsidR="00227981">
          <w:rPr>
            <w:rFonts w:ascii="Arial" w:hAnsi="Arial" w:cs="Arial"/>
            <w:color w:val="000000"/>
            <w:sz w:val="22"/>
            <w:szCs w:val="22"/>
          </w:rPr>
          <w:t>the</w:t>
        </w:r>
      </w:ins>
      <w:del w:id="204" w:author="Michael Macaulay" w:date="2021-08-27T01:57:00Z">
        <w:r w:rsidDel="00227981">
          <w:rPr>
            <w:rFonts w:ascii="Arial" w:hAnsi="Arial" w:cs="Arial"/>
            <w:color w:val="000000"/>
            <w:sz w:val="22"/>
            <w:szCs w:val="22"/>
          </w:rPr>
          <w:delText>especially the</w:delText>
        </w:r>
      </w:del>
      <w:r>
        <w:rPr>
          <w:rFonts w:ascii="Arial" w:hAnsi="Arial" w:cs="Arial"/>
          <w:color w:val="000000"/>
          <w:sz w:val="22"/>
          <w:szCs w:val="22"/>
        </w:rPr>
        <w:t xml:space="preserve"> due diligence </w:t>
      </w:r>
      <w:del w:id="205" w:author="Michael Macaulay" w:date="2021-08-27T01:57:00Z">
        <w:r w:rsidDel="00227981">
          <w:rPr>
            <w:rFonts w:ascii="Arial" w:hAnsi="Arial" w:cs="Arial"/>
            <w:color w:val="000000"/>
            <w:sz w:val="22"/>
            <w:szCs w:val="22"/>
          </w:rPr>
          <w:delText xml:space="preserve">that is </w:delText>
        </w:r>
      </w:del>
      <w:r>
        <w:rPr>
          <w:rFonts w:ascii="Arial" w:hAnsi="Arial" w:cs="Arial"/>
          <w:color w:val="000000"/>
          <w:sz w:val="22"/>
          <w:szCs w:val="22"/>
        </w:rPr>
        <w:t xml:space="preserve">needed to help mitigate against issues of emotional labour.  </w:t>
      </w:r>
      <w:del w:id="206" w:author="Adina Iulia Dudau" w:date="2021-01-12T17:27:00Z">
        <w:r w:rsidDel="0068539C">
          <w:rPr>
            <w:rFonts w:ascii="Arial" w:hAnsi="Arial" w:cs="Arial"/>
            <w:color w:val="000000"/>
            <w:sz w:val="22"/>
            <w:szCs w:val="22"/>
          </w:rPr>
          <w:delText xml:space="preserve">  </w:delText>
        </w:r>
      </w:del>
      <w:r>
        <w:rPr>
          <w:rFonts w:ascii="Arial" w:hAnsi="Arial" w:cs="Arial"/>
          <w:color w:val="000000"/>
          <w:sz w:val="22"/>
          <w:szCs w:val="22"/>
        </w:rPr>
        <w:t>There are interesting parallels here with some of the ethical dilemmas emerging during COVID about senior policy figures breaking their own lockdown rules, or at least advice: in Scotland, for example, Dr Catherine Calderwood resigned her position as Chief Medical officer after visiting her holiday home with her family</w:t>
      </w:r>
      <w:del w:id="207" w:author="Barbara Allen (FCA-School of Government)" w:date="2021-08-26T12:28:00Z">
        <w:r w:rsidDel="003A6A51">
          <w:rPr>
            <w:rFonts w:ascii="Arial" w:hAnsi="Arial" w:cs="Arial"/>
            <w:color w:val="000000"/>
            <w:sz w:val="22"/>
            <w:szCs w:val="22"/>
          </w:rPr>
          <w:delText>; another leading UK scientific advisor, Prof Neil Ferguson, also resigned his post after breaching lockdown to continue a roman</w:delText>
        </w:r>
        <w:r w:rsidRPr="00E6590C" w:rsidDel="003A6A51">
          <w:rPr>
            <w:rFonts w:ascii="Arial" w:hAnsi="Arial" w:cs="Arial"/>
            <w:color w:val="000000"/>
            <w:sz w:val="22"/>
            <w:szCs w:val="22"/>
          </w:rPr>
          <w:delText xml:space="preserve">tic </w:delText>
        </w:r>
        <w:commentRangeStart w:id="208"/>
        <w:r w:rsidRPr="00E6590C" w:rsidDel="003A6A51">
          <w:rPr>
            <w:rFonts w:ascii="Arial" w:hAnsi="Arial" w:cs="Arial"/>
            <w:color w:val="000000"/>
            <w:sz w:val="22"/>
            <w:szCs w:val="22"/>
          </w:rPr>
          <w:delText>relationship</w:delText>
        </w:r>
      </w:del>
      <w:commentRangeEnd w:id="208"/>
      <w:r w:rsidR="00AF6263">
        <w:rPr>
          <w:rStyle w:val="CommentReference"/>
          <w:rFonts w:asciiTheme="minorHAnsi" w:eastAsiaTheme="minorHAnsi" w:hAnsiTheme="minorHAnsi" w:cstheme="minorBidi"/>
          <w:lang w:eastAsia="en-US"/>
        </w:rPr>
        <w:commentReference w:id="208"/>
      </w:r>
      <w:del w:id="209" w:author="Barbara Allen (FCA-School of Government)" w:date="2021-08-26T12:28:00Z">
        <w:r w:rsidRPr="00E6590C" w:rsidDel="003A6A51">
          <w:rPr>
            <w:rFonts w:ascii="Arial" w:hAnsi="Arial" w:cs="Arial"/>
            <w:color w:val="000000"/>
            <w:sz w:val="22"/>
            <w:szCs w:val="22"/>
          </w:rPr>
          <w:delText>;</w:delText>
        </w:r>
        <w:r w:rsidR="00E6590C" w:rsidDel="003A6A51">
          <w:rPr>
            <w:rFonts w:ascii="Arial" w:hAnsi="Arial" w:cs="Arial"/>
            <w:color w:val="000000"/>
            <w:sz w:val="22"/>
            <w:szCs w:val="22"/>
          </w:rPr>
          <w:delText xml:space="preserve"> </w:delText>
        </w:r>
      </w:del>
      <w:r w:rsidR="00E6590C">
        <w:rPr>
          <w:rFonts w:ascii="Arial" w:hAnsi="Arial" w:cs="Arial"/>
          <w:color w:val="000000"/>
          <w:sz w:val="22"/>
          <w:szCs w:val="22"/>
        </w:rPr>
        <w:t xml:space="preserve"> </w:t>
      </w:r>
      <w:r w:rsidR="00435401">
        <w:rPr>
          <w:rFonts w:ascii="Arial" w:hAnsi="Arial" w:cs="Arial"/>
          <w:color w:val="000000"/>
          <w:sz w:val="22"/>
          <w:szCs w:val="22"/>
        </w:rPr>
        <w:t xml:space="preserve">the province of </w:t>
      </w:r>
      <w:r w:rsidR="00E6590C">
        <w:rPr>
          <w:rFonts w:ascii="Arial" w:hAnsi="Arial" w:cs="Arial"/>
          <w:color w:val="000000"/>
          <w:sz w:val="22"/>
          <w:szCs w:val="22"/>
        </w:rPr>
        <w:t>Ontario</w:t>
      </w:r>
      <w:r w:rsidR="00435401">
        <w:rPr>
          <w:rFonts w:ascii="Arial" w:hAnsi="Arial" w:cs="Arial"/>
          <w:color w:val="000000"/>
          <w:sz w:val="22"/>
          <w:szCs w:val="22"/>
        </w:rPr>
        <w:t xml:space="preserve"> Canada’s</w:t>
      </w:r>
      <w:r w:rsidR="00E6590C">
        <w:rPr>
          <w:rFonts w:ascii="Arial" w:hAnsi="Arial" w:cs="Arial"/>
          <w:color w:val="000000"/>
          <w:sz w:val="22"/>
          <w:szCs w:val="22"/>
        </w:rPr>
        <w:t xml:space="preserve"> Finance Minister, Rod Phillips, resigned after an outcry over his holidaying in the Caribbean flouted the province’s non-essential travel guidelines.</w:t>
      </w:r>
      <w:del w:id="210" w:author="Adina Iulia Dudau" w:date="2021-01-12T17:28:00Z">
        <w:r w:rsidR="00E6590C" w:rsidDel="0068539C">
          <w:rPr>
            <w:rFonts w:ascii="Arial" w:hAnsi="Arial" w:cs="Arial"/>
            <w:color w:val="000000"/>
            <w:sz w:val="22"/>
            <w:szCs w:val="22"/>
          </w:rPr>
          <w:delText xml:space="preserve"> </w:delText>
        </w:r>
      </w:del>
      <w:r w:rsidR="00E6590C">
        <w:rPr>
          <w:rFonts w:ascii="Arial" w:hAnsi="Arial" w:cs="Arial"/>
          <w:color w:val="000000"/>
          <w:sz w:val="22"/>
          <w:szCs w:val="22"/>
        </w:rPr>
        <w:t xml:space="preserve"> </w:t>
      </w:r>
      <w:r w:rsidRPr="00E6590C">
        <w:rPr>
          <w:rFonts w:ascii="Arial" w:hAnsi="Arial" w:cs="Arial"/>
          <w:color w:val="000000"/>
          <w:sz w:val="22"/>
          <w:szCs w:val="22"/>
        </w:rPr>
        <w:t xml:space="preserve"> </w:t>
      </w:r>
      <w:r>
        <w:rPr>
          <w:rFonts w:ascii="Arial" w:hAnsi="Arial" w:cs="Arial"/>
          <w:color w:val="000000"/>
          <w:sz w:val="22"/>
          <w:szCs w:val="22"/>
        </w:rPr>
        <w:t xml:space="preserve">New Zealand’s Health Minister David Clark was demoted in Cabinet following an initial breach, then subsequently resigned after further breaches came to light; perhaps most infamously Boris Johnson’s chief advisor Dominic Cummings initially refused to admit his lockdown breach, then failed to resign or even publicly apologise. </w:t>
      </w:r>
    </w:p>
    <w:p w14:paraId="36378640" w14:textId="4085E5D3" w:rsidR="00347BCB" w:rsidRDefault="00347BCB" w:rsidP="00347BCB">
      <w:pPr>
        <w:pStyle w:val="NormalWeb"/>
        <w:spacing w:before="240" w:beforeAutospacing="0" w:after="240" w:afterAutospacing="0"/>
        <w:jc w:val="both"/>
      </w:pPr>
      <w:r>
        <w:rPr>
          <w:rFonts w:ascii="Arial" w:hAnsi="Arial" w:cs="Arial"/>
          <w:color w:val="000000"/>
          <w:sz w:val="22"/>
          <w:szCs w:val="22"/>
        </w:rPr>
        <w:lastRenderedPageBreak/>
        <w:t>These examples demonstrate</w:t>
      </w:r>
      <w:ins w:id="211" w:author="Michael Macaulay" w:date="2021-08-27T01:59:00Z">
        <w:r w:rsidR="00227981">
          <w:rPr>
            <w:rFonts w:ascii="Arial" w:hAnsi="Arial" w:cs="Arial"/>
            <w:color w:val="000000"/>
            <w:sz w:val="22"/>
            <w:szCs w:val="22"/>
          </w:rPr>
          <w:t xml:space="preserve">s </w:t>
        </w:r>
      </w:ins>
      <w:del w:id="212" w:author="Michael Macaulay" w:date="2021-08-27T01:59:00Z">
        <w:r w:rsidDel="00227981">
          <w:rPr>
            <w:rFonts w:ascii="Arial" w:hAnsi="Arial" w:cs="Arial"/>
            <w:color w:val="000000"/>
            <w:sz w:val="22"/>
            <w:szCs w:val="22"/>
          </w:rPr>
          <w:delText xml:space="preserve"> two key themes: first, </w:delText>
        </w:r>
      </w:del>
      <w:r>
        <w:rPr>
          <w:rFonts w:ascii="Arial" w:hAnsi="Arial" w:cs="Arial"/>
          <w:color w:val="000000"/>
          <w:sz w:val="22"/>
          <w:szCs w:val="22"/>
        </w:rPr>
        <w:t xml:space="preserve">that the deontological approach to </w:t>
      </w:r>
      <w:del w:id="213" w:author="Michael Macaulay" w:date="2021-08-27T01:58:00Z">
        <w:r w:rsidDel="00227981">
          <w:rPr>
            <w:rFonts w:ascii="Arial" w:hAnsi="Arial" w:cs="Arial"/>
            <w:color w:val="000000"/>
            <w:sz w:val="22"/>
            <w:szCs w:val="22"/>
          </w:rPr>
          <w:delText xml:space="preserve">ethics and </w:delText>
        </w:r>
      </w:del>
      <w:r>
        <w:rPr>
          <w:rFonts w:ascii="Arial" w:hAnsi="Arial" w:cs="Arial"/>
          <w:color w:val="000000"/>
          <w:sz w:val="22"/>
          <w:szCs w:val="22"/>
        </w:rPr>
        <w:t xml:space="preserve">emotional labour is </w:t>
      </w:r>
      <w:del w:id="214" w:author="Michael Macaulay" w:date="2021-08-27T01:58:00Z">
        <w:r w:rsidDel="00227981">
          <w:rPr>
            <w:rFonts w:ascii="Arial" w:hAnsi="Arial" w:cs="Arial"/>
            <w:color w:val="000000"/>
            <w:sz w:val="22"/>
            <w:szCs w:val="22"/>
          </w:rPr>
          <w:delText xml:space="preserve">very </w:delText>
        </w:r>
      </w:del>
      <w:r>
        <w:rPr>
          <w:rFonts w:ascii="Arial" w:hAnsi="Arial" w:cs="Arial"/>
          <w:color w:val="000000"/>
          <w:sz w:val="22"/>
          <w:szCs w:val="22"/>
        </w:rPr>
        <w:t>useful in terms of explaining how public duties come into conflict</w:t>
      </w:r>
      <w:ins w:id="215" w:author="Michael Macaulay" w:date="2021-08-27T01:59:00Z">
        <w:r w:rsidR="00227981">
          <w:rPr>
            <w:rFonts w:ascii="Arial" w:hAnsi="Arial" w:cs="Arial"/>
            <w:color w:val="000000"/>
            <w:sz w:val="22"/>
            <w:szCs w:val="22"/>
          </w:rPr>
          <w:t xml:space="preserve">.  It also reinforces that </w:t>
        </w:r>
      </w:ins>
      <w:del w:id="216" w:author="Michael Macaulay" w:date="2021-08-27T01:59:00Z">
        <w:r w:rsidDel="00227981">
          <w:rPr>
            <w:rFonts w:ascii="Arial" w:hAnsi="Arial" w:cs="Arial"/>
            <w:color w:val="000000"/>
            <w:sz w:val="22"/>
            <w:szCs w:val="22"/>
          </w:rPr>
          <w:delText xml:space="preserve">; and, second, that </w:delText>
        </w:r>
      </w:del>
      <w:del w:id="217" w:author="Michael Macaulay" w:date="2021-08-27T01:58:00Z">
        <w:r w:rsidDel="00227981">
          <w:rPr>
            <w:rFonts w:ascii="Arial" w:hAnsi="Arial" w:cs="Arial"/>
            <w:color w:val="000000"/>
            <w:sz w:val="22"/>
            <w:szCs w:val="22"/>
          </w:rPr>
          <w:delText xml:space="preserve">as we argued at the outset </w:delText>
        </w:r>
      </w:del>
      <w:r>
        <w:rPr>
          <w:rFonts w:ascii="Arial" w:hAnsi="Arial" w:cs="Arial"/>
          <w:color w:val="000000"/>
          <w:sz w:val="22"/>
          <w:szCs w:val="22"/>
        </w:rPr>
        <w:t xml:space="preserve">COVID-19 has shown that we need to look beyond </w:t>
      </w:r>
      <w:ins w:id="218" w:author="Michael Macaulay" w:date="2021-08-27T01:59:00Z">
        <w:r w:rsidR="00227981">
          <w:rPr>
            <w:rFonts w:ascii="Arial" w:hAnsi="Arial" w:cs="Arial"/>
            <w:color w:val="000000"/>
            <w:sz w:val="22"/>
            <w:szCs w:val="22"/>
          </w:rPr>
          <w:t xml:space="preserve">the </w:t>
        </w:r>
      </w:ins>
      <w:ins w:id="219" w:author="Michael Macaulay" w:date="2021-08-27T02:00:00Z">
        <w:r w:rsidR="00227981">
          <w:rPr>
            <w:rFonts w:ascii="Arial" w:hAnsi="Arial" w:cs="Arial"/>
            <w:color w:val="000000"/>
            <w:sz w:val="22"/>
            <w:szCs w:val="22"/>
          </w:rPr>
          <w:t>e</w:t>
        </w:r>
      </w:ins>
      <w:ins w:id="220" w:author="Michael Macaulay" w:date="2021-08-27T01:59:00Z">
        <w:r w:rsidR="00227981">
          <w:rPr>
            <w:rFonts w:ascii="Arial" w:hAnsi="Arial" w:cs="Arial"/>
            <w:color w:val="000000"/>
            <w:sz w:val="22"/>
            <w:szCs w:val="22"/>
          </w:rPr>
          <w:t xml:space="preserve">motional labour of </w:t>
        </w:r>
      </w:ins>
      <w:r>
        <w:rPr>
          <w:rFonts w:ascii="Arial" w:hAnsi="Arial" w:cs="Arial"/>
          <w:color w:val="000000"/>
          <w:sz w:val="22"/>
          <w:szCs w:val="22"/>
        </w:rPr>
        <w:t>street-level bureaucrats</w:t>
      </w:r>
      <w:del w:id="221" w:author="Michael Macaulay" w:date="2021-08-27T02:00:00Z">
        <w:r w:rsidDel="00227981">
          <w:rPr>
            <w:rFonts w:ascii="Arial" w:hAnsi="Arial" w:cs="Arial"/>
            <w:color w:val="000000"/>
            <w:sz w:val="22"/>
            <w:szCs w:val="22"/>
          </w:rPr>
          <w:delText xml:space="preserve"> in terms of emotional labour</w:delText>
        </w:r>
      </w:del>
      <w:r>
        <w:rPr>
          <w:rFonts w:ascii="Arial" w:hAnsi="Arial" w:cs="Arial"/>
          <w:color w:val="000000"/>
          <w:sz w:val="22"/>
          <w:szCs w:val="22"/>
        </w:rPr>
        <w:t>.  Each of the cases above were predicated on emotional grounds (family safety; family well-being; romantic desire), even though the people involved realised that their actions ran contra to public service duty. </w:t>
      </w:r>
    </w:p>
    <w:p w14:paraId="0B2609E3" w14:textId="324947F2" w:rsidR="00347BCB" w:rsidRDefault="00347BCB" w:rsidP="00347BCB">
      <w:pPr>
        <w:pStyle w:val="NormalWeb"/>
        <w:spacing w:before="240" w:beforeAutospacing="0" w:after="240" w:afterAutospacing="0"/>
        <w:jc w:val="both"/>
        <w:rPr>
          <w:ins w:id="222" w:author="Michael Macaulay" w:date="2021-08-27T02:06:00Z"/>
          <w:rFonts w:ascii="Arial" w:hAnsi="Arial" w:cs="Arial"/>
          <w:color w:val="000000"/>
          <w:sz w:val="22"/>
          <w:szCs w:val="22"/>
        </w:rPr>
      </w:pPr>
      <w:commentRangeStart w:id="223"/>
      <w:commentRangeStart w:id="224"/>
      <w:r>
        <w:rPr>
          <w:rFonts w:ascii="Arial" w:hAnsi="Arial" w:cs="Arial"/>
          <w:color w:val="000000"/>
          <w:sz w:val="22"/>
          <w:szCs w:val="22"/>
        </w:rPr>
        <w:t xml:space="preserve">As useful as Barry et </w:t>
      </w:r>
      <w:proofErr w:type="spellStart"/>
      <w:r>
        <w:rPr>
          <w:rFonts w:ascii="Arial" w:hAnsi="Arial" w:cs="Arial"/>
          <w:color w:val="000000"/>
          <w:sz w:val="22"/>
          <w:szCs w:val="22"/>
        </w:rPr>
        <w:t>al’s</w:t>
      </w:r>
      <w:proofErr w:type="spellEnd"/>
      <w:r>
        <w:rPr>
          <w:rFonts w:ascii="Arial" w:hAnsi="Arial" w:cs="Arial"/>
          <w:color w:val="000000"/>
          <w:sz w:val="22"/>
          <w:szCs w:val="22"/>
        </w:rPr>
        <w:t xml:space="preserve"> (2019) work is, however, the</w:t>
      </w:r>
      <w:ins w:id="225" w:author="Michael Macaulay" w:date="2021-01-20T07:35:00Z">
        <w:r w:rsidR="006B603F">
          <w:rPr>
            <w:rFonts w:ascii="Arial" w:hAnsi="Arial" w:cs="Arial"/>
            <w:color w:val="000000"/>
            <w:sz w:val="22"/>
            <w:szCs w:val="22"/>
          </w:rPr>
          <w:t>ir study</w:t>
        </w:r>
      </w:ins>
      <w:del w:id="226" w:author="Michael Macaulay" w:date="2021-01-20T07:35:00Z">
        <w:r w:rsidDel="006B603F">
          <w:rPr>
            <w:rFonts w:ascii="Arial" w:hAnsi="Arial" w:cs="Arial"/>
            <w:color w:val="000000"/>
            <w:sz w:val="22"/>
            <w:szCs w:val="22"/>
          </w:rPr>
          <w:delText>y</w:delText>
        </w:r>
      </w:del>
      <w:r>
        <w:rPr>
          <w:rFonts w:ascii="Arial" w:hAnsi="Arial" w:cs="Arial"/>
          <w:color w:val="000000"/>
          <w:sz w:val="22"/>
          <w:szCs w:val="22"/>
        </w:rPr>
        <w:t xml:space="preserve"> acknowledge</w:t>
      </w:r>
      <w:ins w:id="227" w:author="Michael Macaulay" w:date="2021-01-20T07:36:00Z">
        <w:r w:rsidR="00227981">
          <w:rPr>
            <w:rFonts w:ascii="Arial" w:hAnsi="Arial" w:cs="Arial"/>
            <w:color w:val="000000"/>
            <w:sz w:val="22"/>
            <w:szCs w:val="22"/>
          </w:rPr>
          <w:t>s the</w:t>
        </w:r>
        <w:r w:rsidR="006B603F">
          <w:rPr>
            <w:rFonts w:ascii="Arial" w:hAnsi="Arial" w:cs="Arial"/>
            <w:color w:val="000000"/>
            <w:sz w:val="22"/>
            <w:szCs w:val="22"/>
          </w:rPr>
          <w:t xml:space="preserve"> limitations </w:t>
        </w:r>
      </w:ins>
      <w:del w:id="228" w:author="Michael Macaulay" w:date="2021-01-20T07:36:00Z">
        <w:r w:rsidDel="006B603F">
          <w:rPr>
            <w:rFonts w:ascii="Arial" w:hAnsi="Arial" w:cs="Arial"/>
            <w:color w:val="000000"/>
            <w:sz w:val="22"/>
            <w:szCs w:val="22"/>
          </w:rPr>
          <w:delText xml:space="preserve"> that their study is </w:delText>
        </w:r>
      </w:del>
      <w:ins w:id="229" w:author="Michael Macaulay" w:date="2021-08-27T02:00:00Z">
        <w:r w:rsidR="00227981">
          <w:rPr>
            <w:rFonts w:ascii="Arial" w:hAnsi="Arial" w:cs="Arial"/>
            <w:color w:val="000000"/>
            <w:sz w:val="22"/>
            <w:szCs w:val="22"/>
          </w:rPr>
          <w:t>of</w:t>
        </w:r>
      </w:ins>
      <w:del w:id="230" w:author="Michael Macaulay" w:date="2021-01-20T07:36:00Z">
        <w:r w:rsidDel="006B603F">
          <w:rPr>
            <w:rFonts w:ascii="Arial" w:hAnsi="Arial" w:cs="Arial"/>
            <w:color w:val="000000"/>
            <w:sz w:val="22"/>
            <w:szCs w:val="22"/>
          </w:rPr>
          <w:delText xml:space="preserve">relatively limited and only accounts for </w:delText>
        </w:r>
      </w:del>
      <w:del w:id="231" w:author="Michael Macaulay" w:date="2021-08-27T02:00:00Z">
        <w:r w:rsidDel="00227981">
          <w:rPr>
            <w:rFonts w:ascii="Arial" w:hAnsi="Arial" w:cs="Arial"/>
            <w:color w:val="000000"/>
            <w:sz w:val="22"/>
            <w:szCs w:val="22"/>
          </w:rPr>
          <w:delText>the</w:delText>
        </w:r>
      </w:del>
      <w:r>
        <w:rPr>
          <w:rFonts w:ascii="Arial" w:hAnsi="Arial" w:cs="Arial"/>
          <w:color w:val="000000"/>
          <w:sz w:val="22"/>
          <w:szCs w:val="22"/>
        </w:rPr>
        <w:t xml:space="preserve"> deontolog</w:t>
      </w:r>
      <w:ins w:id="232" w:author="Michael Macaulay" w:date="2021-08-27T02:00:00Z">
        <w:r w:rsidR="00227981">
          <w:rPr>
            <w:rFonts w:ascii="Arial" w:hAnsi="Arial" w:cs="Arial"/>
            <w:color w:val="000000"/>
            <w:sz w:val="22"/>
            <w:szCs w:val="22"/>
          </w:rPr>
          <w:t>y</w:t>
        </w:r>
      </w:ins>
      <w:del w:id="233" w:author="Michael Macaulay" w:date="2021-08-27T02:00:00Z">
        <w:r w:rsidDel="00227981">
          <w:rPr>
            <w:rFonts w:ascii="Arial" w:hAnsi="Arial" w:cs="Arial"/>
            <w:color w:val="000000"/>
            <w:sz w:val="22"/>
            <w:szCs w:val="22"/>
          </w:rPr>
          <w:delText>ical</w:delText>
        </w:r>
      </w:del>
      <w:r>
        <w:rPr>
          <w:rFonts w:ascii="Arial" w:hAnsi="Arial" w:cs="Arial"/>
          <w:color w:val="000000"/>
          <w:sz w:val="22"/>
          <w:szCs w:val="22"/>
        </w:rPr>
        <w:t xml:space="preserve"> perspective</w:t>
      </w:r>
      <w:ins w:id="234" w:author="Michael Macaulay" w:date="2021-01-20T07:36:00Z">
        <w:r w:rsidR="006B603F">
          <w:rPr>
            <w:rFonts w:ascii="Arial" w:hAnsi="Arial" w:cs="Arial"/>
            <w:color w:val="000000"/>
            <w:sz w:val="22"/>
            <w:szCs w:val="22"/>
          </w:rPr>
          <w:t xml:space="preserve"> </w:t>
        </w:r>
      </w:ins>
      <w:ins w:id="235" w:author="Michael Macaulay" w:date="2021-08-27T02:00:00Z">
        <w:r w:rsidR="00227981">
          <w:rPr>
            <w:rFonts w:ascii="Arial" w:hAnsi="Arial" w:cs="Arial"/>
            <w:color w:val="000000"/>
            <w:sz w:val="22"/>
            <w:szCs w:val="22"/>
          </w:rPr>
          <w:t xml:space="preserve">and </w:t>
        </w:r>
      </w:ins>
      <w:del w:id="236" w:author="Michael Macaulay" w:date="2021-01-20T07:36:00Z">
        <w:r w:rsidDel="006B603F">
          <w:rPr>
            <w:rFonts w:ascii="Arial" w:hAnsi="Arial" w:cs="Arial"/>
            <w:color w:val="000000"/>
            <w:sz w:val="22"/>
            <w:szCs w:val="22"/>
          </w:rPr>
          <w:delText xml:space="preserve"> in ethics.  </w:delText>
        </w:r>
        <w:commentRangeEnd w:id="223"/>
        <w:r w:rsidR="0068539C" w:rsidDel="006B603F">
          <w:rPr>
            <w:rStyle w:val="CommentReference"/>
            <w:rFonts w:asciiTheme="minorHAnsi" w:eastAsiaTheme="minorHAnsi" w:hAnsiTheme="minorHAnsi" w:cstheme="minorBidi"/>
            <w:lang w:eastAsia="en-US"/>
          </w:rPr>
          <w:commentReference w:id="223"/>
        </w:r>
      </w:del>
      <w:commentRangeEnd w:id="224"/>
      <w:del w:id="237" w:author="Michael Macaulay" w:date="2021-08-27T02:00:00Z">
        <w:r w:rsidR="006B603F" w:rsidDel="00227981">
          <w:rPr>
            <w:rStyle w:val="CommentReference"/>
            <w:rFonts w:asciiTheme="minorHAnsi" w:eastAsiaTheme="minorHAnsi" w:hAnsiTheme="minorHAnsi" w:cstheme="minorBidi"/>
            <w:lang w:eastAsia="en-US"/>
          </w:rPr>
          <w:commentReference w:id="224"/>
        </w:r>
      </w:del>
      <w:del w:id="238" w:author="Michael Macaulay" w:date="2021-01-20T07:36:00Z">
        <w:r w:rsidDel="006B603F">
          <w:rPr>
            <w:rFonts w:ascii="Arial" w:hAnsi="Arial" w:cs="Arial"/>
            <w:color w:val="000000"/>
            <w:sz w:val="22"/>
            <w:szCs w:val="22"/>
          </w:rPr>
          <w:delText>Indeed they</w:delText>
        </w:r>
      </w:del>
      <w:del w:id="239" w:author="Michael Macaulay" w:date="2021-08-27T02:00:00Z">
        <w:r w:rsidDel="00227981">
          <w:rPr>
            <w:rFonts w:ascii="Arial" w:hAnsi="Arial" w:cs="Arial"/>
            <w:color w:val="000000"/>
            <w:sz w:val="22"/>
            <w:szCs w:val="22"/>
          </w:rPr>
          <w:delText xml:space="preserve"> explicitly </w:delText>
        </w:r>
      </w:del>
      <w:r>
        <w:rPr>
          <w:rFonts w:ascii="Arial" w:hAnsi="Arial" w:cs="Arial"/>
          <w:color w:val="000000"/>
          <w:sz w:val="22"/>
          <w:szCs w:val="22"/>
        </w:rPr>
        <w:t>remind</w:t>
      </w:r>
      <w:ins w:id="240" w:author="Michael Macaulay" w:date="2021-01-20T07:37:00Z">
        <w:r w:rsidR="006B603F">
          <w:rPr>
            <w:rFonts w:ascii="Arial" w:hAnsi="Arial" w:cs="Arial"/>
            <w:color w:val="000000"/>
            <w:sz w:val="22"/>
            <w:szCs w:val="22"/>
          </w:rPr>
          <w:t>s</w:t>
        </w:r>
      </w:ins>
      <w:r>
        <w:rPr>
          <w:rFonts w:ascii="Arial" w:hAnsi="Arial" w:cs="Arial"/>
          <w:color w:val="000000"/>
          <w:sz w:val="22"/>
          <w:szCs w:val="22"/>
        </w:rPr>
        <w:t xml:space="preserve"> readers that </w:t>
      </w:r>
      <w:ins w:id="241" w:author="Michael Macaulay" w:date="2021-08-27T02:00:00Z">
        <w:r w:rsidR="00227981">
          <w:rPr>
            <w:rFonts w:ascii="Arial" w:hAnsi="Arial" w:cs="Arial"/>
            <w:color w:val="000000"/>
            <w:sz w:val="22"/>
            <w:szCs w:val="22"/>
          </w:rPr>
          <w:t xml:space="preserve">other ethical lenses, such as </w:t>
        </w:r>
      </w:ins>
      <w:r>
        <w:rPr>
          <w:rFonts w:ascii="Arial" w:hAnsi="Arial" w:cs="Arial"/>
          <w:color w:val="000000"/>
          <w:sz w:val="22"/>
          <w:szCs w:val="22"/>
        </w:rPr>
        <w:t>consequentialism</w:t>
      </w:r>
      <w:ins w:id="242" w:author="Michael Macaulay" w:date="2021-01-20T07:37:00Z">
        <w:r w:rsidR="00227981">
          <w:rPr>
            <w:rFonts w:ascii="Arial" w:hAnsi="Arial" w:cs="Arial"/>
            <w:color w:val="000000"/>
            <w:sz w:val="22"/>
            <w:szCs w:val="22"/>
          </w:rPr>
          <w:t xml:space="preserve">, </w:t>
        </w:r>
      </w:ins>
      <w:del w:id="243" w:author="Michael Macaulay" w:date="2021-08-27T02:01:00Z">
        <w:r w:rsidDel="00227981">
          <w:rPr>
            <w:rFonts w:ascii="Arial" w:hAnsi="Arial" w:cs="Arial"/>
            <w:color w:val="000000"/>
            <w:sz w:val="22"/>
            <w:szCs w:val="22"/>
          </w:rPr>
          <w:delText xml:space="preserve"> </w:delText>
        </w:r>
      </w:del>
      <w:r>
        <w:rPr>
          <w:rFonts w:ascii="Arial" w:hAnsi="Arial" w:cs="Arial"/>
          <w:color w:val="000000"/>
          <w:sz w:val="22"/>
          <w:szCs w:val="22"/>
        </w:rPr>
        <w:t>also need</w:t>
      </w:r>
      <w:ins w:id="244" w:author="Michael Macaulay" w:date="2021-08-27T02:01:00Z">
        <w:r w:rsidR="00227981">
          <w:rPr>
            <w:rFonts w:ascii="Arial" w:hAnsi="Arial" w:cs="Arial"/>
            <w:color w:val="000000"/>
            <w:sz w:val="22"/>
            <w:szCs w:val="22"/>
          </w:rPr>
          <w:t xml:space="preserve"> </w:t>
        </w:r>
      </w:ins>
      <w:del w:id="245" w:author="Michael Macaulay" w:date="2021-08-27T02:01:00Z">
        <w:r w:rsidDel="00227981">
          <w:rPr>
            <w:rFonts w:ascii="Arial" w:hAnsi="Arial" w:cs="Arial"/>
            <w:color w:val="000000"/>
            <w:sz w:val="22"/>
            <w:szCs w:val="22"/>
          </w:rPr>
          <w:delText xml:space="preserve">s </w:delText>
        </w:r>
      </w:del>
      <w:r>
        <w:rPr>
          <w:rFonts w:ascii="Arial" w:hAnsi="Arial" w:cs="Arial"/>
          <w:color w:val="000000"/>
          <w:sz w:val="22"/>
          <w:szCs w:val="22"/>
        </w:rPr>
        <w:t xml:space="preserve">to be considered. </w:t>
      </w:r>
      <w:ins w:id="246" w:author="Michael Macaulay" w:date="2021-08-27T02:01:00Z">
        <w:r w:rsidR="00F608F8">
          <w:rPr>
            <w:rFonts w:ascii="Arial" w:hAnsi="Arial" w:cs="Arial"/>
            <w:color w:val="000000"/>
            <w:sz w:val="22"/>
            <w:szCs w:val="22"/>
          </w:rPr>
          <w:t>Indeed,</w:t>
        </w:r>
      </w:ins>
      <w:del w:id="247" w:author="Michael Macaulay" w:date="2021-08-27T02:01:00Z">
        <w:r w:rsidDel="00F608F8">
          <w:rPr>
            <w:rFonts w:ascii="Arial" w:hAnsi="Arial" w:cs="Arial"/>
            <w:color w:val="000000"/>
            <w:sz w:val="22"/>
            <w:szCs w:val="22"/>
          </w:rPr>
          <w:delText>Whereas</w:delText>
        </w:r>
      </w:del>
      <w:r>
        <w:rPr>
          <w:rFonts w:ascii="Arial" w:hAnsi="Arial" w:cs="Arial"/>
          <w:color w:val="000000"/>
          <w:sz w:val="22"/>
          <w:szCs w:val="22"/>
        </w:rPr>
        <w:t xml:space="preserve"> </w:t>
      </w:r>
      <w:ins w:id="248" w:author="Michael Macaulay" w:date="2021-08-27T02:02:00Z">
        <w:r w:rsidR="00F608F8">
          <w:rPr>
            <w:rFonts w:ascii="Arial" w:hAnsi="Arial" w:cs="Arial"/>
            <w:color w:val="000000"/>
            <w:sz w:val="22"/>
            <w:szCs w:val="22"/>
          </w:rPr>
          <w:t xml:space="preserve">to fully understand </w:t>
        </w:r>
      </w:ins>
      <w:r>
        <w:rPr>
          <w:rFonts w:ascii="Arial" w:hAnsi="Arial" w:cs="Arial"/>
          <w:color w:val="000000"/>
          <w:sz w:val="22"/>
          <w:szCs w:val="22"/>
        </w:rPr>
        <w:t xml:space="preserve">the lockdown breaches </w:t>
      </w:r>
      <w:del w:id="249" w:author="Michael Macaulay" w:date="2021-08-27T02:01:00Z">
        <w:r w:rsidDel="00F608F8">
          <w:rPr>
            <w:rFonts w:ascii="Arial" w:hAnsi="Arial" w:cs="Arial"/>
            <w:color w:val="000000"/>
            <w:sz w:val="22"/>
            <w:szCs w:val="22"/>
          </w:rPr>
          <w:delText xml:space="preserve">were firmly based in deontology, other ethical questions around COVID-19 </w:delText>
        </w:r>
      </w:del>
      <w:ins w:id="250" w:author="Michael Macaulay" w:date="2021-08-27T02:02:00Z">
        <w:r w:rsidR="00F608F8">
          <w:rPr>
            <w:rFonts w:ascii="Arial" w:hAnsi="Arial" w:cs="Arial"/>
            <w:color w:val="000000"/>
            <w:sz w:val="22"/>
            <w:szCs w:val="22"/>
          </w:rPr>
          <w:t>requires</w:t>
        </w:r>
      </w:ins>
      <w:del w:id="251" w:author="Michael Macaulay" w:date="2021-08-27T02:02:00Z">
        <w:r w:rsidDel="00F608F8">
          <w:rPr>
            <w:rFonts w:ascii="Arial" w:hAnsi="Arial" w:cs="Arial"/>
            <w:color w:val="000000"/>
            <w:sz w:val="22"/>
            <w:szCs w:val="22"/>
          </w:rPr>
          <w:delText>necessitate</w:delText>
        </w:r>
      </w:del>
      <w:r>
        <w:rPr>
          <w:rFonts w:ascii="Arial" w:hAnsi="Arial" w:cs="Arial"/>
          <w:color w:val="000000"/>
          <w:sz w:val="22"/>
          <w:szCs w:val="22"/>
        </w:rPr>
        <w:t xml:space="preserve"> </w:t>
      </w:r>
      <w:r w:rsidR="00435401">
        <w:rPr>
          <w:rFonts w:ascii="Arial" w:hAnsi="Arial" w:cs="Arial"/>
          <w:color w:val="000000"/>
          <w:sz w:val="22"/>
          <w:szCs w:val="22"/>
        </w:rPr>
        <w:t xml:space="preserve">a </w:t>
      </w:r>
      <w:r>
        <w:rPr>
          <w:rFonts w:ascii="Arial" w:hAnsi="Arial" w:cs="Arial"/>
          <w:color w:val="000000"/>
          <w:sz w:val="22"/>
          <w:szCs w:val="22"/>
        </w:rPr>
        <w:t>multiplicity of different ethical perspectives</w:t>
      </w:r>
      <w:del w:id="252" w:author="Michael Macaulay" w:date="2021-08-27T02:01:00Z">
        <w:r w:rsidDel="00F608F8">
          <w:rPr>
            <w:rFonts w:ascii="Arial" w:hAnsi="Arial" w:cs="Arial"/>
            <w:color w:val="000000"/>
            <w:sz w:val="22"/>
            <w:szCs w:val="22"/>
          </w:rPr>
          <w:delText xml:space="preserve"> being called upon simultaneously</w:delText>
        </w:r>
      </w:del>
      <w:r>
        <w:rPr>
          <w:rFonts w:ascii="Arial" w:hAnsi="Arial" w:cs="Arial"/>
          <w:color w:val="000000"/>
          <w:sz w:val="22"/>
          <w:szCs w:val="22"/>
        </w:rPr>
        <w:t>.  This integrated approach has been labelled</w:t>
      </w:r>
      <w:del w:id="253" w:author="Adina Iulia Dudau" w:date="2021-01-12T17:34:00Z">
        <w:r w:rsidDel="008B19DE">
          <w:rPr>
            <w:rFonts w:ascii="Arial" w:hAnsi="Arial" w:cs="Arial"/>
            <w:color w:val="000000"/>
            <w:sz w:val="22"/>
            <w:szCs w:val="22"/>
          </w:rPr>
          <w:delText>, loosely, as</w:delText>
        </w:r>
      </w:del>
      <w:r>
        <w:rPr>
          <w:rFonts w:ascii="Arial" w:hAnsi="Arial" w:cs="Arial"/>
          <w:color w:val="000000"/>
          <w:sz w:val="22"/>
          <w:szCs w:val="22"/>
        </w:rPr>
        <w:t xml:space="preserve"> </w:t>
      </w:r>
      <w:commentRangeStart w:id="254"/>
      <w:r>
        <w:rPr>
          <w:rFonts w:ascii="Arial" w:hAnsi="Arial" w:cs="Arial"/>
          <w:color w:val="000000"/>
          <w:sz w:val="22"/>
          <w:szCs w:val="22"/>
        </w:rPr>
        <w:t>‘new public ethics’ (Macaulay, 2020) and identifies five ethical lenses that can be utilised in any such decision</w:t>
      </w:r>
      <w:ins w:id="255" w:author="Michael Macaulay" w:date="2021-08-27T02:03:00Z">
        <w:r w:rsidR="00F608F8">
          <w:rPr>
            <w:rFonts w:ascii="Arial" w:hAnsi="Arial" w:cs="Arial"/>
            <w:color w:val="000000"/>
            <w:sz w:val="22"/>
            <w:szCs w:val="22"/>
          </w:rPr>
          <w:t>:</w:t>
        </w:r>
      </w:ins>
      <w:del w:id="256" w:author="Michael Macaulay" w:date="2021-08-27T02:03:00Z">
        <w:r w:rsidDel="00F608F8">
          <w:rPr>
            <w:rFonts w:ascii="Arial" w:hAnsi="Arial" w:cs="Arial"/>
            <w:color w:val="000000"/>
            <w:sz w:val="22"/>
            <w:szCs w:val="22"/>
          </w:rPr>
          <w:delText xml:space="preserve">.  </w:delText>
        </w:r>
        <w:commentRangeEnd w:id="254"/>
        <w:r w:rsidR="0068539C" w:rsidDel="00F608F8">
          <w:rPr>
            <w:rStyle w:val="CommentReference"/>
            <w:rFonts w:asciiTheme="minorHAnsi" w:eastAsiaTheme="minorHAnsi" w:hAnsiTheme="minorHAnsi" w:cstheme="minorBidi"/>
            <w:lang w:eastAsia="en-US"/>
          </w:rPr>
          <w:commentReference w:id="254"/>
        </w:r>
        <w:r w:rsidDel="00F608F8">
          <w:rPr>
            <w:rFonts w:ascii="Arial" w:hAnsi="Arial" w:cs="Arial"/>
            <w:color w:val="000000"/>
            <w:sz w:val="22"/>
            <w:szCs w:val="22"/>
          </w:rPr>
          <w:delText>These lenses are the ethic of</w:delText>
        </w:r>
      </w:del>
      <w:r>
        <w:rPr>
          <w:rFonts w:ascii="Arial" w:hAnsi="Arial" w:cs="Arial"/>
          <w:color w:val="000000"/>
          <w:sz w:val="22"/>
          <w:szCs w:val="22"/>
        </w:rPr>
        <w:t xml:space="preserve"> </w:t>
      </w:r>
      <w:r w:rsidRPr="00F608F8">
        <w:rPr>
          <w:rFonts w:ascii="Arial" w:hAnsi="Arial" w:cs="Arial"/>
          <w:i/>
          <w:color w:val="000000"/>
          <w:sz w:val="22"/>
          <w:szCs w:val="22"/>
          <w:rPrChange w:id="257" w:author="Michael Macaulay" w:date="2021-08-27T02:04:00Z">
            <w:rPr>
              <w:rFonts w:ascii="Arial" w:hAnsi="Arial" w:cs="Arial"/>
              <w:color w:val="000000"/>
              <w:sz w:val="22"/>
              <w:szCs w:val="22"/>
            </w:rPr>
          </w:rPrChange>
        </w:rPr>
        <w:t>consequentialism</w:t>
      </w:r>
      <w:ins w:id="258" w:author="Michael Macaulay" w:date="2021-01-20T07:37:00Z">
        <w:r w:rsidR="006B603F">
          <w:rPr>
            <w:rFonts w:ascii="Arial" w:hAnsi="Arial" w:cs="Arial"/>
            <w:color w:val="000000"/>
            <w:sz w:val="22"/>
            <w:szCs w:val="22"/>
          </w:rPr>
          <w:t>, which</w:t>
        </w:r>
      </w:ins>
      <w:del w:id="259" w:author="Michael Macaulay" w:date="2021-01-20T07:37:00Z">
        <w:r w:rsidDel="006B603F">
          <w:rPr>
            <w:rFonts w:ascii="Arial" w:hAnsi="Arial" w:cs="Arial"/>
            <w:color w:val="000000"/>
            <w:sz w:val="22"/>
            <w:szCs w:val="22"/>
          </w:rPr>
          <w:delText xml:space="preserve"> to</w:delText>
        </w:r>
      </w:del>
      <w:r>
        <w:rPr>
          <w:rFonts w:ascii="Arial" w:hAnsi="Arial" w:cs="Arial"/>
          <w:color w:val="000000"/>
          <w:sz w:val="22"/>
          <w:szCs w:val="22"/>
        </w:rPr>
        <w:t xml:space="preserve"> look</w:t>
      </w:r>
      <w:ins w:id="260" w:author="Michael Macaulay" w:date="2021-01-20T07:37:00Z">
        <w:r w:rsidR="006B603F">
          <w:rPr>
            <w:rFonts w:ascii="Arial" w:hAnsi="Arial" w:cs="Arial"/>
            <w:color w:val="000000"/>
            <w:sz w:val="22"/>
            <w:szCs w:val="22"/>
          </w:rPr>
          <w:t>s</w:t>
        </w:r>
      </w:ins>
      <w:r>
        <w:rPr>
          <w:rFonts w:ascii="Arial" w:hAnsi="Arial" w:cs="Arial"/>
          <w:color w:val="000000"/>
          <w:sz w:val="22"/>
          <w:szCs w:val="22"/>
        </w:rPr>
        <w:t xml:space="preserve"> at outcomes of actions; </w:t>
      </w:r>
      <w:del w:id="261" w:author="Michael Macaulay" w:date="2021-08-27T02:03:00Z">
        <w:r w:rsidRPr="00F608F8" w:rsidDel="00F608F8">
          <w:rPr>
            <w:rFonts w:ascii="Arial" w:hAnsi="Arial" w:cs="Arial"/>
            <w:i/>
            <w:color w:val="000000"/>
            <w:sz w:val="22"/>
            <w:szCs w:val="22"/>
            <w:rPrChange w:id="262" w:author="Michael Macaulay" w:date="2021-08-27T02:04:00Z">
              <w:rPr>
                <w:rFonts w:ascii="Arial" w:hAnsi="Arial" w:cs="Arial"/>
                <w:color w:val="000000"/>
                <w:sz w:val="22"/>
                <w:szCs w:val="22"/>
              </w:rPr>
            </w:rPrChange>
          </w:rPr>
          <w:delText xml:space="preserve">the ethic of </w:delText>
        </w:r>
      </w:del>
      <w:r w:rsidRPr="00F608F8">
        <w:rPr>
          <w:rFonts w:ascii="Arial" w:hAnsi="Arial" w:cs="Arial"/>
          <w:i/>
          <w:color w:val="000000"/>
          <w:sz w:val="22"/>
          <w:szCs w:val="22"/>
          <w:rPrChange w:id="263" w:author="Michael Macaulay" w:date="2021-08-27T02:04:00Z">
            <w:rPr>
              <w:rFonts w:ascii="Arial" w:hAnsi="Arial" w:cs="Arial"/>
              <w:color w:val="000000"/>
              <w:sz w:val="22"/>
              <w:szCs w:val="22"/>
            </w:rPr>
          </w:rPrChange>
        </w:rPr>
        <w:t>deontology</w:t>
      </w:r>
      <w:ins w:id="264" w:author="Michael Macaulay" w:date="2021-01-20T07:38:00Z">
        <w:r w:rsidR="006B603F">
          <w:rPr>
            <w:rFonts w:ascii="Arial" w:hAnsi="Arial" w:cs="Arial"/>
            <w:color w:val="000000"/>
            <w:sz w:val="22"/>
            <w:szCs w:val="22"/>
          </w:rPr>
          <w:t>, which</w:t>
        </w:r>
      </w:ins>
      <w:r>
        <w:rPr>
          <w:rFonts w:ascii="Arial" w:hAnsi="Arial" w:cs="Arial"/>
          <w:color w:val="000000"/>
          <w:sz w:val="22"/>
          <w:szCs w:val="22"/>
        </w:rPr>
        <w:t xml:space="preserve"> </w:t>
      </w:r>
      <w:del w:id="265" w:author="Michael Macaulay" w:date="2021-01-20T07:38:00Z">
        <w:r w:rsidDel="006B603F">
          <w:rPr>
            <w:rFonts w:ascii="Arial" w:hAnsi="Arial" w:cs="Arial"/>
            <w:color w:val="000000"/>
            <w:sz w:val="22"/>
            <w:szCs w:val="22"/>
          </w:rPr>
          <w:delText>to</w:delText>
        </w:r>
      </w:del>
      <w:r>
        <w:rPr>
          <w:rFonts w:ascii="Arial" w:hAnsi="Arial" w:cs="Arial"/>
          <w:color w:val="000000"/>
          <w:sz w:val="22"/>
          <w:szCs w:val="22"/>
        </w:rPr>
        <w:t xml:space="preserve"> assess</w:t>
      </w:r>
      <w:ins w:id="266" w:author="Barbara Allen (FCA-School of Government)" w:date="2021-08-26T14:44:00Z">
        <w:r w:rsidR="00B12426">
          <w:rPr>
            <w:rFonts w:ascii="Arial" w:hAnsi="Arial" w:cs="Arial"/>
            <w:color w:val="000000"/>
            <w:sz w:val="22"/>
            <w:szCs w:val="22"/>
          </w:rPr>
          <w:t>es</w:t>
        </w:r>
      </w:ins>
      <w:r>
        <w:rPr>
          <w:rFonts w:ascii="Arial" w:hAnsi="Arial" w:cs="Arial"/>
          <w:color w:val="000000"/>
          <w:sz w:val="22"/>
          <w:szCs w:val="22"/>
        </w:rPr>
        <w:t xml:space="preserve"> obligations, rights and whether or not we are breaking our stated commitments</w:t>
      </w:r>
      <w:ins w:id="267" w:author="Michael Macaulay" w:date="2021-01-20T07:38:00Z">
        <w:r w:rsidR="006B603F">
          <w:rPr>
            <w:rFonts w:ascii="Arial" w:hAnsi="Arial" w:cs="Arial"/>
            <w:color w:val="000000"/>
            <w:sz w:val="22"/>
            <w:szCs w:val="22"/>
          </w:rPr>
          <w:t>;</w:t>
        </w:r>
      </w:ins>
      <w:del w:id="268" w:author="Michael Macaulay" w:date="2021-01-20T07:38:00Z">
        <w:r w:rsidDel="006B603F">
          <w:rPr>
            <w:rFonts w:ascii="Arial" w:hAnsi="Arial" w:cs="Arial"/>
            <w:color w:val="000000"/>
            <w:sz w:val="22"/>
            <w:szCs w:val="22"/>
          </w:rPr>
          <w:delText xml:space="preserve"> </w:delText>
        </w:r>
        <w:commentRangeStart w:id="269"/>
        <w:r w:rsidDel="006B603F">
          <w:rPr>
            <w:rFonts w:ascii="Arial" w:hAnsi="Arial" w:cs="Arial"/>
            <w:color w:val="000000"/>
            <w:sz w:val="22"/>
            <w:szCs w:val="22"/>
          </w:rPr>
          <w:delText>to</w:delText>
        </w:r>
        <w:commentRangeEnd w:id="269"/>
        <w:r w:rsidR="008B19DE" w:rsidDel="006B603F">
          <w:rPr>
            <w:rStyle w:val="CommentReference"/>
            <w:rFonts w:asciiTheme="minorHAnsi" w:eastAsiaTheme="minorHAnsi" w:hAnsiTheme="minorHAnsi" w:cstheme="minorBidi"/>
            <w:lang w:eastAsia="en-US"/>
          </w:rPr>
          <w:commentReference w:id="269"/>
        </w:r>
        <w:r w:rsidDel="006B603F">
          <w:rPr>
            <w:rFonts w:ascii="Arial" w:hAnsi="Arial" w:cs="Arial"/>
            <w:color w:val="000000"/>
            <w:sz w:val="22"/>
            <w:szCs w:val="22"/>
          </w:rPr>
          <w:delText>;</w:delText>
        </w:r>
      </w:del>
      <w:r>
        <w:rPr>
          <w:rFonts w:ascii="Arial" w:hAnsi="Arial" w:cs="Arial"/>
          <w:color w:val="000000"/>
          <w:sz w:val="22"/>
          <w:szCs w:val="22"/>
        </w:rPr>
        <w:t xml:space="preserve"> </w:t>
      </w:r>
      <w:del w:id="270" w:author="Michael Macaulay" w:date="2021-08-27T02:03:00Z">
        <w:r w:rsidRPr="00F608F8" w:rsidDel="00F608F8">
          <w:rPr>
            <w:rFonts w:ascii="Arial" w:hAnsi="Arial" w:cs="Arial"/>
            <w:i/>
            <w:color w:val="000000"/>
            <w:sz w:val="22"/>
            <w:szCs w:val="22"/>
            <w:rPrChange w:id="271" w:author="Michael Macaulay" w:date="2021-08-27T02:03:00Z">
              <w:rPr>
                <w:rFonts w:ascii="Arial" w:hAnsi="Arial" w:cs="Arial"/>
                <w:color w:val="000000"/>
                <w:sz w:val="22"/>
                <w:szCs w:val="22"/>
              </w:rPr>
            </w:rPrChange>
          </w:rPr>
          <w:delText xml:space="preserve">the ethic of </w:delText>
        </w:r>
      </w:del>
      <w:r w:rsidRPr="00F608F8">
        <w:rPr>
          <w:rFonts w:ascii="Arial" w:hAnsi="Arial" w:cs="Arial"/>
          <w:i/>
          <w:color w:val="000000"/>
          <w:sz w:val="22"/>
          <w:szCs w:val="22"/>
          <w:rPrChange w:id="272" w:author="Michael Macaulay" w:date="2021-08-27T02:03:00Z">
            <w:rPr>
              <w:rFonts w:ascii="Arial" w:hAnsi="Arial" w:cs="Arial"/>
              <w:color w:val="000000"/>
              <w:sz w:val="22"/>
              <w:szCs w:val="22"/>
            </w:rPr>
          </w:rPrChange>
        </w:rPr>
        <w:t>justice</w:t>
      </w:r>
      <w:ins w:id="273" w:author="Michael Macaulay" w:date="2021-01-20T07:38:00Z">
        <w:r w:rsidR="006B603F">
          <w:rPr>
            <w:rFonts w:ascii="Arial" w:hAnsi="Arial" w:cs="Arial"/>
            <w:color w:val="000000"/>
            <w:sz w:val="22"/>
            <w:szCs w:val="22"/>
          </w:rPr>
          <w:t>, which</w:t>
        </w:r>
      </w:ins>
      <w:del w:id="274" w:author="Michael Macaulay" w:date="2021-01-20T07:38:00Z">
        <w:r w:rsidDel="006B603F">
          <w:rPr>
            <w:rFonts w:ascii="Arial" w:hAnsi="Arial" w:cs="Arial"/>
            <w:color w:val="000000"/>
            <w:sz w:val="22"/>
            <w:szCs w:val="22"/>
          </w:rPr>
          <w:delText xml:space="preserve"> to</w:delText>
        </w:r>
      </w:del>
      <w:r>
        <w:rPr>
          <w:rFonts w:ascii="Arial" w:hAnsi="Arial" w:cs="Arial"/>
          <w:color w:val="000000"/>
          <w:sz w:val="22"/>
          <w:szCs w:val="22"/>
        </w:rPr>
        <w:t xml:space="preserve"> assess</w:t>
      </w:r>
      <w:ins w:id="275" w:author="Barbara Allen (FCA-School of Government)" w:date="2021-08-26T14:44:00Z">
        <w:r w:rsidR="00A51C56">
          <w:rPr>
            <w:rFonts w:ascii="Arial" w:hAnsi="Arial" w:cs="Arial"/>
            <w:color w:val="000000"/>
            <w:sz w:val="22"/>
            <w:szCs w:val="22"/>
          </w:rPr>
          <w:t>es</w:t>
        </w:r>
      </w:ins>
      <w:r>
        <w:rPr>
          <w:rFonts w:ascii="Arial" w:hAnsi="Arial" w:cs="Arial"/>
          <w:color w:val="000000"/>
          <w:sz w:val="22"/>
          <w:szCs w:val="22"/>
        </w:rPr>
        <w:t xml:space="preserve"> the fairness of a decision; </w:t>
      </w:r>
      <w:commentRangeStart w:id="276"/>
      <w:commentRangeStart w:id="277"/>
      <w:r w:rsidRPr="00F608F8">
        <w:rPr>
          <w:rFonts w:ascii="Arial" w:hAnsi="Arial" w:cs="Arial"/>
          <w:i/>
          <w:color w:val="000000"/>
          <w:sz w:val="22"/>
          <w:szCs w:val="22"/>
          <w:rPrChange w:id="278" w:author="Michael Macaulay" w:date="2021-08-27T02:03:00Z">
            <w:rPr>
              <w:rFonts w:ascii="Arial" w:hAnsi="Arial" w:cs="Arial"/>
              <w:color w:val="000000"/>
              <w:sz w:val="22"/>
              <w:szCs w:val="22"/>
            </w:rPr>
          </w:rPrChange>
        </w:rPr>
        <w:t>virtue</w:t>
      </w:r>
      <w:r>
        <w:rPr>
          <w:rFonts w:ascii="Arial" w:hAnsi="Arial" w:cs="Arial"/>
          <w:color w:val="000000"/>
          <w:sz w:val="22"/>
          <w:szCs w:val="22"/>
        </w:rPr>
        <w:t xml:space="preserve"> ethics</w:t>
      </w:r>
      <w:ins w:id="279" w:author="Michael Macaulay" w:date="2021-01-20T07:38:00Z">
        <w:r w:rsidR="006B603F">
          <w:rPr>
            <w:rFonts w:ascii="Arial" w:hAnsi="Arial" w:cs="Arial"/>
            <w:color w:val="000000"/>
            <w:sz w:val="22"/>
            <w:szCs w:val="22"/>
          </w:rPr>
          <w:t>, which identifies character traits that lead one to live a good life</w:t>
        </w:r>
      </w:ins>
      <w:r>
        <w:rPr>
          <w:rFonts w:ascii="Arial" w:hAnsi="Arial" w:cs="Arial"/>
          <w:color w:val="000000"/>
          <w:sz w:val="22"/>
          <w:szCs w:val="22"/>
        </w:rPr>
        <w:t xml:space="preserve">; and </w:t>
      </w:r>
      <w:del w:id="280" w:author="Michael Macaulay" w:date="2021-08-27T02:03:00Z">
        <w:r w:rsidRPr="00F608F8" w:rsidDel="00F608F8">
          <w:rPr>
            <w:rFonts w:ascii="Arial" w:hAnsi="Arial" w:cs="Arial"/>
            <w:i/>
            <w:color w:val="000000"/>
            <w:sz w:val="22"/>
            <w:szCs w:val="22"/>
            <w:rPrChange w:id="281" w:author="Michael Macaulay" w:date="2021-08-27T02:03:00Z">
              <w:rPr>
                <w:rFonts w:ascii="Arial" w:hAnsi="Arial" w:cs="Arial"/>
                <w:color w:val="000000"/>
                <w:sz w:val="22"/>
                <w:szCs w:val="22"/>
              </w:rPr>
            </w:rPrChange>
          </w:rPr>
          <w:delText xml:space="preserve">the ethic of </w:delText>
        </w:r>
      </w:del>
      <w:r w:rsidRPr="00F608F8">
        <w:rPr>
          <w:rFonts w:ascii="Arial" w:hAnsi="Arial" w:cs="Arial"/>
          <w:i/>
          <w:color w:val="000000"/>
          <w:sz w:val="22"/>
          <w:szCs w:val="22"/>
          <w:rPrChange w:id="282" w:author="Michael Macaulay" w:date="2021-08-27T02:03:00Z">
            <w:rPr>
              <w:rFonts w:ascii="Arial" w:hAnsi="Arial" w:cs="Arial"/>
              <w:color w:val="000000"/>
              <w:sz w:val="22"/>
              <w:szCs w:val="22"/>
            </w:rPr>
          </w:rPrChange>
        </w:rPr>
        <w:t>care</w:t>
      </w:r>
      <w:commentRangeEnd w:id="276"/>
      <w:ins w:id="283" w:author="Michael Macaulay" w:date="2021-08-27T02:03:00Z">
        <w:r w:rsidR="00F608F8">
          <w:rPr>
            <w:rFonts w:ascii="Arial" w:hAnsi="Arial" w:cs="Arial"/>
            <w:color w:val="000000"/>
            <w:sz w:val="22"/>
            <w:szCs w:val="22"/>
          </w:rPr>
          <w:t xml:space="preserve"> ethics </w:t>
        </w:r>
      </w:ins>
      <w:r w:rsidR="008B19DE">
        <w:rPr>
          <w:rStyle w:val="CommentReference"/>
          <w:rFonts w:asciiTheme="minorHAnsi" w:eastAsiaTheme="minorHAnsi" w:hAnsiTheme="minorHAnsi" w:cstheme="minorBidi"/>
          <w:lang w:eastAsia="en-US"/>
        </w:rPr>
        <w:commentReference w:id="276"/>
      </w:r>
      <w:commentRangeEnd w:id="277"/>
      <w:r w:rsidR="00061B7C">
        <w:rPr>
          <w:rStyle w:val="CommentReference"/>
          <w:rFonts w:asciiTheme="minorHAnsi" w:eastAsiaTheme="minorHAnsi" w:hAnsiTheme="minorHAnsi" w:cstheme="minorBidi"/>
          <w:lang w:eastAsia="en-US"/>
        </w:rPr>
        <w:commentReference w:id="277"/>
      </w:r>
      <w:ins w:id="284" w:author="Michael Macaulay" w:date="2021-01-20T07:40:00Z">
        <w:r w:rsidR="006B603F">
          <w:rPr>
            <w:rFonts w:ascii="Arial" w:hAnsi="Arial" w:cs="Arial"/>
            <w:color w:val="000000"/>
            <w:sz w:val="22"/>
            <w:szCs w:val="22"/>
          </w:rPr>
          <w:t xml:space="preserve">, which </w:t>
        </w:r>
      </w:ins>
      <w:ins w:id="285" w:author="Michael Macaulay" w:date="2021-01-20T07:41:00Z">
        <w:r w:rsidR="006B603F">
          <w:rPr>
            <w:rFonts w:ascii="Arial" w:hAnsi="Arial" w:cs="Arial"/>
            <w:color w:val="000000"/>
            <w:sz w:val="22"/>
            <w:szCs w:val="22"/>
          </w:rPr>
          <w:t>focuses on interpersonal relationships</w:t>
        </w:r>
      </w:ins>
      <w:r>
        <w:rPr>
          <w:rFonts w:ascii="Arial" w:hAnsi="Arial" w:cs="Arial"/>
          <w:color w:val="000000"/>
          <w:sz w:val="22"/>
          <w:szCs w:val="22"/>
        </w:rPr>
        <w:t xml:space="preserve">.  </w:t>
      </w:r>
      <w:commentRangeStart w:id="286"/>
      <w:commentRangeStart w:id="287"/>
      <w:ins w:id="288" w:author="Adina Iulia Dudau" w:date="2021-01-12T17:35:00Z">
        <w:del w:id="289" w:author="Michael Macaulay" w:date="2021-08-27T02:04:00Z">
          <w:r w:rsidR="008B19DE" w:rsidDel="00F608F8">
            <w:rPr>
              <w:rFonts w:ascii="Arial" w:hAnsi="Arial" w:cs="Arial"/>
              <w:color w:val="000000"/>
              <w:sz w:val="22"/>
              <w:szCs w:val="22"/>
            </w:rPr>
            <w:delText>A</w:delText>
          </w:r>
        </w:del>
      </w:ins>
      <w:ins w:id="290" w:author="Michael Macaulay" w:date="2021-08-27T02:04:00Z">
        <w:r w:rsidR="00F608F8">
          <w:rPr>
            <w:rFonts w:ascii="Arial" w:hAnsi="Arial" w:cs="Arial"/>
            <w:color w:val="000000"/>
            <w:sz w:val="22"/>
            <w:szCs w:val="22"/>
          </w:rPr>
          <w:t>Although each</w:t>
        </w:r>
      </w:ins>
      <w:ins w:id="291" w:author="Michael Macaulay" w:date="2021-01-20T07:39:00Z">
        <w:r w:rsidR="006B603F">
          <w:rPr>
            <w:rFonts w:ascii="Arial" w:hAnsi="Arial" w:cs="Arial"/>
            <w:color w:val="000000"/>
            <w:sz w:val="22"/>
            <w:szCs w:val="22"/>
          </w:rPr>
          <w:t xml:space="preserve"> </w:t>
        </w:r>
      </w:ins>
      <w:ins w:id="292" w:author="Michael Macaulay" w:date="2021-08-27T02:04:00Z">
        <w:r w:rsidR="00F608F8">
          <w:rPr>
            <w:rFonts w:ascii="Arial" w:hAnsi="Arial" w:cs="Arial"/>
            <w:color w:val="000000"/>
            <w:sz w:val="22"/>
            <w:szCs w:val="22"/>
          </w:rPr>
          <w:t xml:space="preserve">lens </w:t>
        </w:r>
      </w:ins>
      <w:ins w:id="293" w:author="Michael Macaulay" w:date="2021-01-20T07:39:00Z">
        <w:r w:rsidR="006B603F">
          <w:rPr>
            <w:rFonts w:ascii="Arial" w:hAnsi="Arial" w:cs="Arial"/>
            <w:color w:val="000000"/>
            <w:sz w:val="22"/>
            <w:szCs w:val="22"/>
          </w:rPr>
          <w:t>can be used to assess the ethical fault</w:t>
        </w:r>
      </w:ins>
      <w:ins w:id="294" w:author="Michael Macaulay" w:date="2021-01-20T07:40:00Z">
        <w:r w:rsidR="006B603F">
          <w:rPr>
            <w:rFonts w:ascii="Arial" w:hAnsi="Arial" w:cs="Arial"/>
            <w:color w:val="000000"/>
            <w:sz w:val="22"/>
            <w:szCs w:val="22"/>
          </w:rPr>
          <w:t xml:space="preserve"> </w:t>
        </w:r>
      </w:ins>
      <w:ins w:id="295" w:author="Michael Macaulay" w:date="2021-01-20T07:39:00Z">
        <w:r w:rsidR="006B603F">
          <w:rPr>
            <w:rFonts w:ascii="Arial" w:hAnsi="Arial" w:cs="Arial"/>
            <w:color w:val="000000"/>
            <w:sz w:val="22"/>
            <w:szCs w:val="22"/>
          </w:rPr>
          <w:t xml:space="preserve">lines in emotional labour, </w:t>
        </w:r>
      </w:ins>
      <w:ins w:id="296" w:author="Michael Macaulay" w:date="2021-08-27T02:04:00Z">
        <w:r w:rsidR="00F608F8">
          <w:rPr>
            <w:rFonts w:ascii="Arial" w:hAnsi="Arial" w:cs="Arial"/>
            <w:color w:val="000000"/>
            <w:sz w:val="22"/>
            <w:szCs w:val="22"/>
          </w:rPr>
          <w:t>we suggest care</w:t>
        </w:r>
      </w:ins>
      <w:ins w:id="297" w:author="Adina Iulia Dudau" w:date="2021-01-12T17:35:00Z">
        <w:del w:id="298" w:author="Michael Macaulay" w:date="2021-08-27T02:04:00Z">
          <w:r w:rsidR="008B19DE" w:rsidDel="00F608F8">
            <w:rPr>
              <w:rFonts w:ascii="Arial" w:hAnsi="Arial" w:cs="Arial"/>
              <w:color w:val="000000"/>
              <w:sz w:val="22"/>
              <w:szCs w:val="22"/>
            </w:rPr>
            <w:delText>mong the five, c</w:delText>
          </w:r>
        </w:del>
      </w:ins>
      <w:ins w:id="299" w:author="Adina Iulia Dudau" w:date="2021-01-12T17:34:00Z">
        <w:del w:id="300" w:author="Michael Macaulay" w:date="2021-08-27T02:04:00Z">
          <w:r w:rsidR="008B19DE" w:rsidDel="00F608F8">
            <w:rPr>
              <w:rFonts w:ascii="Arial" w:hAnsi="Arial" w:cs="Arial"/>
              <w:color w:val="000000"/>
              <w:sz w:val="22"/>
              <w:szCs w:val="22"/>
            </w:rPr>
            <w:delText>are</w:delText>
          </w:r>
        </w:del>
        <w:r w:rsidR="008B19DE">
          <w:rPr>
            <w:rFonts w:ascii="Arial" w:hAnsi="Arial" w:cs="Arial"/>
            <w:color w:val="000000"/>
            <w:sz w:val="22"/>
            <w:szCs w:val="22"/>
          </w:rPr>
          <w:t xml:space="preserve"> ethics is particularly </w:t>
        </w:r>
      </w:ins>
      <w:ins w:id="301" w:author="Michael Macaulay" w:date="2021-01-20T07:40:00Z">
        <w:r w:rsidR="006B603F">
          <w:rPr>
            <w:rFonts w:ascii="Arial" w:hAnsi="Arial" w:cs="Arial"/>
            <w:color w:val="000000"/>
            <w:sz w:val="22"/>
            <w:szCs w:val="22"/>
          </w:rPr>
          <w:t>relevant</w:t>
        </w:r>
      </w:ins>
      <w:ins w:id="302" w:author="Michael Macaulay" w:date="2021-08-27T02:05:00Z">
        <w:r w:rsidR="00F608F8">
          <w:rPr>
            <w:rFonts w:ascii="Arial" w:hAnsi="Arial" w:cs="Arial"/>
            <w:color w:val="000000"/>
            <w:sz w:val="22"/>
            <w:szCs w:val="22"/>
          </w:rPr>
          <w:t xml:space="preserve">, as it </w:t>
        </w:r>
        <w:r w:rsidR="00F608F8" w:rsidRPr="00F608F8">
          <w:rPr>
            <w:rFonts w:ascii="Arial" w:hAnsi="Arial" w:cs="Arial"/>
            <w:color w:val="000000"/>
            <w:sz w:val="22"/>
            <w:szCs w:val="22"/>
          </w:rPr>
          <w:t>situates morality in the concrete rather than the abstract; in the particular rather than the universal</w:t>
        </w:r>
      </w:ins>
      <w:ins w:id="303" w:author="Michael Macaulay" w:date="2021-08-27T02:06:00Z">
        <w:r w:rsidR="00F608F8">
          <w:rPr>
            <w:rFonts w:ascii="Arial" w:hAnsi="Arial" w:cs="Arial"/>
            <w:color w:val="000000"/>
            <w:sz w:val="22"/>
            <w:szCs w:val="22"/>
          </w:rPr>
          <w:t xml:space="preserve"> (Macaulay, 2020)</w:t>
        </w:r>
      </w:ins>
      <w:ins w:id="304" w:author="Michael Macaulay" w:date="2021-08-27T02:05:00Z">
        <w:r w:rsidR="00F608F8" w:rsidRPr="00F608F8">
          <w:rPr>
            <w:rFonts w:ascii="Arial" w:hAnsi="Arial" w:cs="Arial"/>
            <w:color w:val="000000"/>
            <w:sz w:val="22"/>
            <w:szCs w:val="22"/>
          </w:rPr>
          <w:t xml:space="preserve">. </w:t>
        </w:r>
        <w:r w:rsidR="00F608F8">
          <w:rPr>
            <w:rFonts w:ascii="Arial" w:hAnsi="Arial" w:cs="Arial"/>
            <w:color w:val="000000"/>
            <w:sz w:val="22"/>
            <w:szCs w:val="22"/>
          </w:rPr>
          <w:t xml:space="preserve"> </w:t>
        </w:r>
      </w:ins>
      <w:ins w:id="305" w:author="Adina Iulia Dudau" w:date="2021-01-12T17:34:00Z">
        <w:del w:id="306" w:author="Michael Macaulay" w:date="2021-01-20T07:40:00Z">
          <w:r w:rsidR="008B19DE" w:rsidDel="006B603F">
            <w:rPr>
              <w:rFonts w:ascii="Arial" w:hAnsi="Arial" w:cs="Arial"/>
              <w:color w:val="000000"/>
              <w:sz w:val="22"/>
              <w:szCs w:val="22"/>
            </w:rPr>
            <w:delText>re</w:delText>
          </w:r>
        </w:del>
      </w:ins>
      <w:ins w:id="307" w:author="Adina Iulia Dudau" w:date="2021-01-12T17:35:00Z">
        <w:del w:id="308" w:author="Michael Macaulay" w:date="2021-01-20T07:40:00Z">
          <w:r w:rsidR="008B19DE" w:rsidDel="006B603F">
            <w:rPr>
              <w:rFonts w:ascii="Arial" w:hAnsi="Arial" w:cs="Arial"/>
              <w:color w:val="000000"/>
              <w:sz w:val="22"/>
              <w:szCs w:val="22"/>
            </w:rPr>
            <w:delText>levant to managing emotional labour</w:delText>
          </w:r>
        </w:del>
        <w:del w:id="309" w:author="Michael Macaulay" w:date="2021-08-27T02:05:00Z">
          <w:r w:rsidR="008B19DE" w:rsidDel="00F608F8">
            <w:rPr>
              <w:rFonts w:ascii="Arial" w:hAnsi="Arial" w:cs="Arial"/>
              <w:color w:val="000000"/>
              <w:sz w:val="22"/>
              <w:szCs w:val="22"/>
            </w:rPr>
            <w:delText xml:space="preserve">. </w:delText>
          </w:r>
          <w:commentRangeEnd w:id="286"/>
          <w:r w:rsidR="008B19DE" w:rsidDel="00F608F8">
            <w:rPr>
              <w:rStyle w:val="CommentReference"/>
              <w:rFonts w:asciiTheme="minorHAnsi" w:eastAsiaTheme="minorHAnsi" w:hAnsiTheme="minorHAnsi" w:cstheme="minorBidi"/>
              <w:lang w:eastAsia="en-US"/>
            </w:rPr>
            <w:commentReference w:id="286"/>
          </w:r>
        </w:del>
      </w:ins>
      <w:commentRangeEnd w:id="287"/>
      <w:del w:id="310" w:author="Michael Macaulay" w:date="2021-08-27T02:05:00Z">
        <w:r w:rsidR="00061B7C" w:rsidDel="00F608F8">
          <w:rPr>
            <w:rStyle w:val="CommentReference"/>
            <w:rFonts w:asciiTheme="minorHAnsi" w:eastAsiaTheme="minorHAnsi" w:hAnsiTheme="minorHAnsi" w:cstheme="minorBidi"/>
            <w:lang w:eastAsia="en-US"/>
          </w:rPr>
          <w:commentReference w:id="287"/>
        </w:r>
      </w:del>
      <w:del w:id="311" w:author="Michael Macaulay" w:date="2021-08-27T02:06:00Z">
        <w:r w:rsidDel="00F608F8">
          <w:rPr>
            <w:rFonts w:ascii="Arial" w:hAnsi="Arial" w:cs="Arial"/>
            <w:color w:val="000000"/>
            <w:sz w:val="22"/>
            <w:szCs w:val="22"/>
          </w:rPr>
          <w:delText>Not only does care ethics enable us to develop empathetic approaches as requested by other commentators, more interest</w:delText>
        </w:r>
      </w:del>
      <w:del w:id="312" w:author="Michael Macaulay" w:date="2021-08-27T02:05:00Z">
        <w:r w:rsidDel="00F608F8">
          <w:rPr>
            <w:rFonts w:ascii="Arial" w:hAnsi="Arial" w:cs="Arial"/>
            <w:color w:val="000000"/>
            <w:sz w:val="22"/>
            <w:szCs w:val="22"/>
          </w:rPr>
          <w:delText xml:space="preserve">ingly </w:delText>
        </w:r>
      </w:del>
      <w:del w:id="313" w:author="Michael Macaulay" w:date="2021-08-27T02:06:00Z">
        <w:r w:rsidDel="00F608F8">
          <w:rPr>
            <w:rFonts w:ascii="Arial" w:hAnsi="Arial" w:cs="Arial"/>
            <w:color w:val="000000"/>
            <w:sz w:val="22"/>
            <w:szCs w:val="22"/>
          </w:rPr>
          <w:delText xml:space="preserve">it requires us to look at individual cases rather than relying on abstract, universalistic logic.  </w:delText>
        </w:r>
      </w:del>
      <w:del w:id="314" w:author="Michael Macaulay" w:date="2021-08-27T02:05:00Z">
        <w:r w:rsidDel="00F608F8">
          <w:rPr>
            <w:rFonts w:ascii="Arial" w:hAnsi="Arial" w:cs="Arial"/>
            <w:color w:val="000000"/>
            <w:sz w:val="22"/>
            <w:szCs w:val="22"/>
          </w:rPr>
          <w:delText>Care ethics situates morality in the concrete rather than the abstract; in the particular rather than the universal. </w:delText>
        </w:r>
      </w:del>
      <w:ins w:id="315" w:author="Michael Macaulay" w:date="2021-01-20T07:46:00Z">
        <w:r w:rsidR="00061B7C">
          <w:rPr>
            <w:rFonts w:ascii="Arial" w:hAnsi="Arial" w:cs="Arial"/>
            <w:color w:val="000000"/>
            <w:sz w:val="22"/>
            <w:szCs w:val="22"/>
          </w:rPr>
          <w:t>In this way, care ethics cuts through each of the three major components of role, regulation and performance that denote emotional labour.</w:t>
        </w:r>
      </w:ins>
    </w:p>
    <w:p w14:paraId="4059EC93" w14:textId="77777777" w:rsidR="00F608F8" w:rsidRDefault="00F608F8" w:rsidP="00347BCB">
      <w:pPr>
        <w:pStyle w:val="NormalWeb"/>
        <w:spacing w:before="240" w:beforeAutospacing="0" w:after="240" w:afterAutospacing="0"/>
        <w:jc w:val="both"/>
      </w:pPr>
    </w:p>
    <w:p w14:paraId="4D560BA0" w14:textId="2BAB964B" w:rsidR="00347BCB" w:rsidDel="00061B7C" w:rsidRDefault="00347BCB" w:rsidP="00347BCB">
      <w:pPr>
        <w:pStyle w:val="NormalWeb"/>
        <w:spacing w:before="240" w:beforeAutospacing="0" w:after="240" w:afterAutospacing="0"/>
        <w:jc w:val="both"/>
        <w:rPr>
          <w:del w:id="316" w:author="Michael Macaulay" w:date="2021-01-20T07:44:00Z"/>
        </w:rPr>
      </w:pPr>
      <w:commentRangeStart w:id="317"/>
      <w:del w:id="318" w:author="Michael Macaulay" w:date="2021-01-20T07:43:00Z">
        <w:r w:rsidDel="00061B7C">
          <w:rPr>
            <w:rFonts w:ascii="Arial" w:hAnsi="Arial" w:cs="Arial"/>
            <w:color w:val="000000"/>
            <w:sz w:val="22"/>
            <w:szCs w:val="22"/>
          </w:rPr>
          <w:delText>Applying these different lenses would raise different questions about, for example, the lockdown breaches.  It is only when we combine these different perspectives, preferably in a discursive way</w:delText>
        </w:r>
      </w:del>
      <w:ins w:id="319" w:author="Adina Iulia Dudau" w:date="2021-01-12T17:49:00Z">
        <w:del w:id="320" w:author="Michael Macaulay" w:date="2021-01-20T07:43:00Z">
          <w:r w:rsidR="001A12E5" w:rsidDel="00061B7C">
            <w:rPr>
              <w:rFonts w:ascii="Arial" w:hAnsi="Arial" w:cs="Arial"/>
              <w:color w:val="000000"/>
              <w:sz w:val="22"/>
              <w:szCs w:val="22"/>
            </w:rPr>
            <w:delText>,</w:delText>
          </w:r>
        </w:del>
      </w:ins>
      <w:del w:id="321" w:author="Michael Macaulay" w:date="2021-01-20T07:43:00Z">
        <w:r w:rsidDel="00061B7C">
          <w:rPr>
            <w:rFonts w:ascii="Arial" w:hAnsi="Arial" w:cs="Arial"/>
            <w:color w:val="000000"/>
            <w:sz w:val="22"/>
            <w:szCs w:val="22"/>
          </w:rPr>
          <w:delText xml:space="preserve"> that we can begin to make sense of priorities.  Perhaps more importantly for now, </w:delText>
        </w:r>
        <w:commentRangeEnd w:id="317"/>
        <w:r w:rsidR="001A12E5" w:rsidDel="00061B7C">
          <w:rPr>
            <w:rStyle w:val="CommentReference"/>
            <w:rFonts w:asciiTheme="minorHAnsi" w:eastAsiaTheme="minorHAnsi" w:hAnsiTheme="minorHAnsi" w:cstheme="minorBidi"/>
            <w:lang w:eastAsia="en-US"/>
          </w:rPr>
          <w:commentReference w:id="317"/>
        </w:r>
      </w:del>
      <w:del w:id="322" w:author="Michael Macaulay" w:date="2021-01-20T07:44:00Z">
        <w:r w:rsidDel="00061B7C">
          <w:rPr>
            <w:rFonts w:ascii="Arial" w:hAnsi="Arial" w:cs="Arial"/>
            <w:color w:val="000000"/>
            <w:sz w:val="22"/>
            <w:szCs w:val="22"/>
          </w:rPr>
          <w:delText>the creation of vaccines points to much deeper and more structural ethics issues, which require careful thought.  The first of these is over the processes we employ to purchase the vaccine to begin with.  The second of these relates to the purchasing of Personal Protective Equipment and all the related items the health system needs to protect all care-givers, and indeed the PPE more widely needed by citizens.</w:delText>
        </w:r>
      </w:del>
    </w:p>
    <w:p w14:paraId="7908E1DF" w14:textId="0B5A5B1C" w:rsidR="00347BCB" w:rsidRDefault="00347BCB" w:rsidP="00347BCB">
      <w:pPr>
        <w:pStyle w:val="NormalWeb"/>
        <w:spacing w:before="240" w:beforeAutospacing="0" w:after="0" w:afterAutospacing="0"/>
        <w:jc w:val="both"/>
      </w:pPr>
      <w:r>
        <w:rPr>
          <w:rFonts w:ascii="Arial" w:hAnsi="Arial" w:cs="Arial"/>
          <w:b/>
          <w:bCs/>
          <w:color w:val="000000"/>
          <w:sz w:val="22"/>
          <w:szCs w:val="22"/>
        </w:rPr>
        <w:t>Organisational and systemic issues</w:t>
      </w:r>
      <w:ins w:id="323" w:author="Adina Iulia Dudau" w:date="2021-01-12T17:53:00Z">
        <w:r w:rsidR="006953D7">
          <w:rPr>
            <w:rFonts w:ascii="Arial" w:hAnsi="Arial" w:cs="Arial"/>
            <w:b/>
            <w:bCs/>
            <w:color w:val="000000"/>
            <w:sz w:val="22"/>
            <w:szCs w:val="22"/>
          </w:rPr>
          <w:t xml:space="preserve"> during Covid-19</w:t>
        </w:r>
      </w:ins>
    </w:p>
    <w:p w14:paraId="0C1B3359" w14:textId="2D4D9632" w:rsidR="00061B7C" w:rsidRDefault="00061B7C" w:rsidP="00061B7C">
      <w:pPr>
        <w:pStyle w:val="NormalWeb"/>
        <w:spacing w:before="240" w:beforeAutospacing="0" w:after="240" w:afterAutospacing="0"/>
        <w:jc w:val="both"/>
        <w:rPr>
          <w:ins w:id="324" w:author="Michael Macaulay" w:date="2021-01-20T07:44:00Z"/>
        </w:rPr>
      </w:pPr>
      <w:ins w:id="325" w:author="Michael Macaulay" w:date="2021-01-20T07:44:00Z">
        <w:r>
          <w:rPr>
            <w:rFonts w:ascii="Arial" w:hAnsi="Arial" w:cs="Arial"/>
            <w:color w:val="000000"/>
            <w:sz w:val="22"/>
            <w:szCs w:val="22"/>
          </w:rPr>
          <w:t>The cre</w:t>
        </w:r>
        <w:r w:rsidR="00F608F8">
          <w:rPr>
            <w:rFonts w:ascii="Arial" w:hAnsi="Arial" w:cs="Arial"/>
            <w:color w:val="000000"/>
            <w:sz w:val="22"/>
            <w:szCs w:val="22"/>
          </w:rPr>
          <w:t>ation of vaccines points to even</w:t>
        </w:r>
        <w:r>
          <w:rPr>
            <w:rFonts w:ascii="Arial" w:hAnsi="Arial" w:cs="Arial"/>
            <w:color w:val="000000"/>
            <w:sz w:val="22"/>
            <w:szCs w:val="22"/>
          </w:rPr>
          <w:t xml:space="preserve"> deeper and</w:t>
        </w:r>
        <w:r w:rsidR="00F608F8">
          <w:rPr>
            <w:rFonts w:ascii="Arial" w:hAnsi="Arial" w:cs="Arial"/>
            <w:color w:val="000000"/>
            <w:sz w:val="22"/>
            <w:szCs w:val="22"/>
          </w:rPr>
          <w:t xml:space="preserve"> more structural ethics issues: not only </w:t>
        </w:r>
        <w:r>
          <w:rPr>
            <w:rFonts w:ascii="Arial" w:hAnsi="Arial" w:cs="Arial"/>
            <w:color w:val="000000"/>
            <w:sz w:val="22"/>
            <w:szCs w:val="22"/>
          </w:rPr>
          <w:t>over the processes we employ to purchase the vaccine to begin with</w:t>
        </w:r>
      </w:ins>
      <w:ins w:id="326" w:author="Michael Macaulay" w:date="2021-08-27T02:07:00Z">
        <w:r w:rsidR="00F608F8">
          <w:rPr>
            <w:rFonts w:ascii="Arial" w:hAnsi="Arial" w:cs="Arial"/>
            <w:color w:val="000000"/>
            <w:sz w:val="22"/>
            <w:szCs w:val="22"/>
          </w:rPr>
          <w:t>; but also</w:t>
        </w:r>
      </w:ins>
      <w:ins w:id="327" w:author="Michael Macaulay" w:date="2021-01-20T07:44:00Z">
        <w:r>
          <w:rPr>
            <w:rFonts w:ascii="Arial" w:hAnsi="Arial" w:cs="Arial"/>
            <w:color w:val="000000"/>
            <w:sz w:val="22"/>
            <w:szCs w:val="22"/>
          </w:rPr>
          <w:t>.  The second the purchasing of Personal Protective Equipment and related items the health system needs to protect care-givers</w:t>
        </w:r>
      </w:ins>
      <w:ins w:id="328" w:author="Barbara Allen (FCA-School of Government)" w:date="2021-08-26T12:31:00Z">
        <w:r w:rsidR="00CD528B">
          <w:rPr>
            <w:rFonts w:ascii="Arial" w:hAnsi="Arial" w:cs="Arial"/>
            <w:color w:val="000000"/>
            <w:sz w:val="22"/>
            <w:szCs w:val="22"/>
          </w:rPr>
          <w:t xml:space="preserve"> and citizens.</w:t>
        </w:r>
      </w:ins>
      <w:ins w:id="329" w:author="Michael Macaulay" w:date="2021-01-20T07:44:00Z">
        <w:del w:id="330" w:author="Barbara Allen (FCA-School of Government)" w:date="2021-08-26T12:31:00Z">
          <w:r w:rsidDel="00CD528B">
            <w:rPr>
              <w:rFonts w:ascii="Arial" w:hAnsi="Arial" w:cs="Arial"/>
              <w:color w:val="000000"/>
              <w:sz w:val="22"/>
              <w:szCs w:val="22"/>
            </w:rPr>
            <w:delText>, and indeed the PPE more widely needed by citizens.</w:delText>
          </w:r>
        </w:del>
      </w:ins>
    </w:p>
    <w:p w14:paraId="64CE25AA" w14:textId="1C1A5591" w:rsidR="00347BCB" w:rsidRDefault="00347BCB" w:rsidP="00347BCB">
      <w:pPr>
        <w:pStyle w:val="NormalWeb"/>
        <w:spacing w:before="240" w:beforeAutospacing="0" w:after="0" w:afterAutospacing="0"/>
        <w:jc w:val="both"/>
        <w:rPr>
          <w:rFonts w:ascii="Arial" w:hAnsi="Arial" w:cs="Arial"/>
          <w:color w:val="000000"/>
          <w:sz w:val="22"/>
          <w:szCs w:val="22"/>
        </w:rPr>
      </w:pPr>
      <w:r>
        <w:rPr>
          <w:rFonts w:ascii="Arial" w:hAnsi="Arial" w:cs="Arial"/>
          <w:color w:val="000000"/>
          <w:sz w:val="22"/>
          <w:szCs w:val="22"/>
        </w:rPr>
        <w:t xml:space="preserve">COVID-19 has </w:t>
      </w:r>
      <w:del w:id="331" w:author="Adina Iulia Dudau" w:date="2021-01-12T17:41:00Z">
        <w:r w:rsidDel="008B19DE">
          <w:rPr>
            <w:rFonts w:ascii="Arial" w:hAnsi="Arial" w:cs="Arial"/>
            <w:color w:val="000000"/>
            <w:sz w:val="22"/>
            <w:szCs w:val="22"/>
          </w:rPr>
          <w:delText>thrown up</w:delText>
        </w:r>
      </w:del>
      <w:ins w:id="332" w:author="Adina Iulia Dudau" w:date="2021-01-12T17:41:00Z">
        <w:r w:rsidR="008B19DE">
          <w:rPr>
            <w:rFonts w:ascii="Arial" w:hAnsi="Arial" w:cs="Arial"/>
            <w:color w:val="000000"/>
            <w:sz w:val="22"/>
            <w:szCs w:val="22"/>
          </w:rPr>
          <w:t>raised</w:t>
        </w:r>
      </w:ins>
      <w:r>
        <w:rPr>
          <w:rFonts w:ascii="Arial" w:hAnsi="Arial" w:cs="Arial"/>
          <w:color w:val="000000"/>
          <w:sz w:val="22"/>
          <w:szCs w:val="22"/>
        </w:rPr>
        <w:t xml:space="preserve"> questions around equity on the world stage, related to vaccine purchase and distribution.  The vaccine marketplace is composed of a few extremely large firms that decide which vaccines get made and which do not, when, and for how much. Pharmaceutical companies are reluctant to invest in producing new vaccines for the developing world because they have little prospect of earning an attractive return </w:t>
      </w:r>
      <w:hyperlink r:id="rId14" w:history="1">
        <w:r w:rsidRPr="00EF46FA">
          <w:rPr>
            <w:rStyle w:val="Hyperlink"/>
            <w:rFonts w:ascii="Arial" w:hAnsi="Arial" w:cs="Arial"/>
            <w:color w:val="auto"/>
            <w:sz w:val="22"/>
            <w:szCs w:val="22"/>
            <w:u w:val="none"/>
          </w:rPr>
          <w:t>(Snyder et al. 2011)</w:t>
        </w:r>
      </w:hyperlink>
      <w:r>
        <w:rPr>
          <w:rFonts w:ascii="Arial" w:hAnsi="Arial" w:cs="Arial"/>
          <w:color w:val="000000"/>
          <w:sz w:val="22"/>
          <w:szCs w:val="22"/>
        </w:rPr>
        <w:t xml:space="preserve"> The COVAX facil</w:t>
      </w:r>
      <w:r w:rsidR="00435401">
        <w:rPr>
          <w:rFonts w:ascii="Arial" w:hAnsi="Arial" w:cs="Arial"/>
          <w:color w:val="000000"/>
          <w:sz w:val="22"/>
          <w:szCs w:val="22"/>
        </w:rPr>
        <w:t>ity is a global initiative of 92</w:t>
      </w:r>
      <w:r>
        <w:rPr>
          <w:rFonts w:ascii="Arial" w:hAnsi="Arial" w:cs="Arial"/>
          <w:color w:val="000000"/>
          <w:sz w:val="22"/>
          <w:szCs w:val="22"/>
        </w:rPr>
        <w:t xml:space="preserve"> higher income countries </w:t>
      </w:r>
      <w:r w:rsidR="00435401">
        <w:rPr>
          <w:rFonts w:ascii="Arial" w:hAnsi="Arial" w:cs="Arial"/>
          <w:color w:val="000000"/>
          <w:sz w:val="22"/>
          <w:szCs w:val="22"/>
        </w:rPr>
        <w:t xml:space="preserve">that </w:t>
      </w:r>
      <w:r>
        <w:rPr>
          <w:rFonts w:ascii="Arial" w:hAnsi="Arial" w:cs="Arial"/>
          <w:color w:val="000000"/>
          <w:sz w:val="22"/>
          <w:szCs w:val="22"/>
        </w:rPr>
        <w:t xml:space="preserve">brings together governments and manufacturers to ensure that developing countries will be able to obtain effective vaccines at reasonable prices.  But not all countries have joined up, and not all countries </w:t>
      </w:r>
      <w:del w:id="333" w:author="Barbara Allen (FCA-School of Government)" w:date="2021-08-26T12:31:00Z">
        <w:r w:rsidDel="00011F3E">
          <w:rPr>
            <w:rFonts w:ascii="Arial" w:hAnsi="Arial" w:cs="Arial"/>
            <w:color w:val="000000"/>
            <w:sz w:val="22"/>
            <w:szCs w:val="22"/>
          </w:rPr>
          <w:delText>will be willing</w:delText>
        </w:r>
      </w:del>
      <w:ins w:id="334" w:author="Barbara Allen (FCA-School of Government)" w:date="2021-08-26T12:31:00Z">
        <w:r w:rsidR="00011F3E">
          <w:rPr>
            <w:rFonts w:ascii="Arial" w:hAnsi="Arial" w:cs="Arial"/>
            <w:color w:val="000000"/>
            <w:sz w:val="22"/>
            <w:szCs w:val="22"/>
          </w:rPr>
          <w:t>have been willing</w:t>
        </w:r>
      </w:ins>
      <w:r>
        <w:rPr>
          <w:rFonts w:ascii="Arial" w:hAnsi="Arial" w:cs="Arial"/>
          <w:color w:val="000000"/>
          <w:sz w:val="22"/>
          <w:szCs w:val="22"/>
        </w:rPr>
        <w:t xml:space="preserve"> to delay or sacrifice </w:t>
      </w:r>
      <w:del w:id="335" w:author="Barbara Allen (FCA-School of Government)" w:date="2021-08-26T12:32:00Z">
        <w:r w:rsidDel="00011F3E">
          <w:rPr>
            <w:rFonts w:ascii="Arial" w:hAnsi="Arial" w:cs="Arial"/>
            <w:color w:val="000000"/>
            <w:sz w:val="22"/>
            <w:szCs w:val="22"/>
          </w:rPr>
          <w:delText xml:space="preserve">a certain amount of </w:delText>
        </w:r>
      </w:del>
      <w:r>
        <w:rPr>
          <w:rFonts w:ascii="Arial" w:hAnsi="Arial" w:cs="Arial"/>
          <w:color w:val="000000"/>
          <w:sz w:val="22"/>
          <w:szCs w:val="22"/>
        </w:rPr>
        <w:t xml:space="preserve">vaccine, </w:t>
      </w:r>
      <w:del w:id="336" w:author="Barbara Allen (FCA-School of Government)" w:date="2021-08-26T12:32:00Z">
        <w:r w:rsidDel="00011F3E">
          <w:rPr>
            <w:rFonts w:ascii="Arial" w:hAnsi="Arial" w:cs="Arial"/>
            <w:color w:val="000000"/>
            <w:sz w:val="22"/>
            <w:szCs w:val="22"/>
          </w:rPr>
          <w:delText xml:space="preserve">especially in the early stages </w:delText>
        </w:r>
      </w:del>
      <w:r>
        <w:rPr>
          <w:rFonts w:ascii="Arial" w:hAnsi="Arial" w:cs="Arial"/>
          <w:color w:val="000000"/>
          <w:sz w:val="22"/>
          <w:szCs w:val="22"/>
        </w:rPr>
        <w:t>‘for the greater good’. </w:t>
      </w:r>
      <w:del w:id="337" w:author="Barbara Allen (FCA-School of Government)" w:date="2021-08-26T14:46:00Z">
        <w:r w:rsidDel="00CB0B18">
          <w:rPr>
            <w:rFonts w:ascii="Arial" w:hAnsi="Arial" w:cs="Arial"/>
            <w:color w:val="000000"/>
            <w:sz w:val="22"/>
            <w:szCs w:val="22"/>
          </w:rPr>
          <w:delText xml:space="preserve"> All of the doses</w:delText>
        </w:r>
      </w:del>
      <w:ins w:id="338" w:author="Adina Iulia Dudau" w:date="2021-01-12T17:42:00Z">
        <w:del w:id="339" w:author="Barbara Allen (FCA-School of Government)" w:date="2021-08-26T14:46:00Z">
          <w:r w:rsidR="001A12E5" w:rsidDel="00CB0B18">
            <w:rPr>
              <w:rFonts w:ascii="Arial" w:hAnsi="Arial" w:cs="Arial"/>
              <w:color w:val="000000"/>
              <w:sz w:val="22"/>
              <w:szCs w:val="22"/>
            </w:rPr>
            <w:delText xml:space="preserve"> required</w:delText>
          </w:r>
        </w:del>
      </w:ins>
      <w:del w:id="340" w:author="Barbara Allen (FCA-School of Government)" w:date="2021-08-26T14:46:00Z">
        <w:r w:rsidDel="00CB0B18">
          <w:rPr>
            <w:rFonts w:ascii="Arial" w:hAnsi="Arial" w:cs="Arial"/>
            <w:color w:val="000000"/>
            <w:sz w:val="22"/>
            <w:szCs w:val="22"/>
          </w:rPr>
          <w:delText xml:space="preserve">, to treat everyone are not available in the short or even medium term and the prioritization of recipients has been </w:delText>
        </w:r>
        <w:commentRangeStart w:id="341"/>
        <w:r w:rsidDel="00CB0B18">
          <w:rPr>
            <w:rFonts w:ascii="Arial" w:hAnsi="Arial" w:cs="Arial"/>
            <w:color w:val="000000"/>
            <w:sz w:val="22"/>
            <w:szCs w:val="22"/>
          </w:rPr>
          <w:delText>necessary</w:delText>
        </w:r>
        <w:commentRangeEnd w:id="341"/>
        <w:r w:rsidR="007F3FC8" w:rsidDel="00CB0B18">
          <w:rPr>
            <w:rStyle w:val="CommentReference"/>
            <w:rFonts w:asciiTheme="minorHAnsi" w:eastAsiaTheme="minorHAnsi" w:hAnsiTheme="minorHAnsi" w:cstheme="minorBidi"/>
            <w:lang w:eastAsia="en-US"/>
          </w:rPr>
          <w:commentReference w:id="341"/>
        </w:r>
      </w:del>
      <w:ins w:id="342" w:author="Barbara Allen (FCA-School of Government)" w:date="2021-09-03T10:38:00Z">
        <w:r w:rsidR="00B85EB7">
          <w:rPr>
            <w:rFonts w:ascii="Arial" w:hAnsi="Arial" w:cs="Arial"/>
            <w:color w:val="000000"/>
            <w:sz w:val="22"/>
            <w:szCs w:val="22"/>
          </w:rPr>
          <w:t xml:space="preserve"> </w:t>
        </w:r>
      </w:ins>
      <w:del w:id="343" w:author="Barbara Allen (FCA-School of Government)" w:date="2021-09-03T10:38:00Z">
        <w:r w:rsidDel="00B85EB7">
          <w:rPr>
            <w:rFonts w:ascii="Arial" w:hAnsi="Arial" w:cs="Arial"/>
            <w:color w:val="000000"/>
            <w:sz w:val="22"/>
            <w:szCs w:val="22"/>
          </w:rPr>
          <w:delText xml:space="preserve">.  </w:delText>
        </w:r>
      </w:del>
      <w:r>
        <w:rPr>
          <w:rFonts w:ascii="Arial" w:hAnsi="Arial" w:cs="Arial"/>
          <w:color w:val="000000"/>
          <w:sz w:val="22"/>
          <w:szCs w:val="22"/>
        </w:rPr>
        <w:t>Politicians and officials within the health care systems have had to make difficult decisions based on the myriad of variables in each country. </w:t>
      </w:r>
      <w:r w:rsidR="00594442">
        <w:rPr>
          <w:rFonts w:ascii="Arial" w:hAnsi="Arial" w:cs="Arial"/>
          <w:color w:val="000000"/>
          <w:sz w:val="22"/>
          <w:szCs w:val="22"/>
        </w:rPr>
        <w:t xml:space="preserve"> T</w:t>
      </w:r>
      <w:r>
        <w:rPr>
          <w:rFonts w:ascii="Arial" w:hAnsi="Arial" w:cs="Arial"/>
          <w:color w:val="000000"/>
          <w:sz w:val="22"/>
          <w:szCs w:val="22"/>
        </w:rPr>
        <w:t>his touches on the question whether process trumps consequences - so long as the priority arrangements are based on good science and process the outcome will be positive, even if the results (vaccinating the older population before the young) means that school children may not b</w:t>
      </w:r>
      <w:r w:rsidR="00594442">
        <w:rPr>
          <w:rFonts w:ascii="Arial" w:hAnsi="Arial" w:cs="Arial"/>
          <w:color w:val="000000"/>
          <w:sz w:val="22"/>
          <w:szCs w:val="22"/>
        </w:rPr>
        <w:t>e ‘safe’ for some time to come.</w:t>
      </w:r>
    </w:p>
    <w:p w14:paraId="15F4AAD2" w14:textId="15994554" w:rsidR="00594442" w:rsidRPr="00594442" w:rsidDel="00AD43B5" w:rsidRDefault="00594442" w:rsidP="00347BCB">
      <w:pPr>
        <w:pStyle w:val="NormalWeb"/>
        <w:spacing w:before="240" w:beforeAutospacing="0" w:after="0" w:afterAutospacing="0"/>
        <w:jc w:val="both"/>
        <w:rPr>
          <w:del w:id="344" w:author="Barbara Allen (FCA-School of Government)" w:date="2021-08-26T12:00:00Z"/>
          <w:rFonts w:ascii="Arial" w:hAnsi="Arial" w:cs="Arial"/>
          <w:sz w:val="22"/>
          <w:szCs w:val="22"/>
        </w:rPr>
      </w:pPr>
      <w:del w:id="345" w:author="Barbara Allen (FCA-School of Government)" w:date="2021-08-26T12:00:00Z">
        <w:r w:rsidDel="00AD43B5">
          <w:rPr>
            <w:rFonts w:ascii="Arial" w:hAnsi="Arial" w:cs="Arial"/>
            <w:sz w:val="22"/>
            <w:szCs w:val="22"/>
          </w:rPr>
          <w:delText xml:space="preserve">As Allen and Macaulay (2020) have also recently argued, </w:delText>
        </w:r>
        <w:r w:rsidR="00BC67E9" w:rsidDel="00AD43B5">
          <w:rPr>
            <w:rFonts w:ascii="Arial" w:hAnsi="Arial" w:cs="Arial"/>
            <w:sz w:val="22"/>
            <w:szCs w:val="22"/>
          </w:rPr>
          <w:delText>the procurement issues associated with vaccines highlight deeper systemic problems that COVID-19 has exacerbated, particularly outcomes</w:delText>
        </w:r>
        <w:r w:rsidRPr="00594442" w:rsidDel="00AD43B5">
          <w:rPr>
            <w:rFonts w:ascii="Arial" w:hAnsi="Arial" w:cs="Arial"/>
            <w:sz w:val="22"/>
            <w:szCs w:val="22"/>
          </w:rPr>
          <w:delText xml:space="preserve"> related to socio-economic, ethnic and gender inequalities (https://www.who.int/news-room/facts-in-pictures/detail/ </w:delText>
        </w:r>
        <w:r w:rsidR="00BC67E9" w:rsidDel="00AD43B5">
          <w:rPr>
            <w:rFonts w:ascii="Arial" w:hAnsi="Arial" w:cs="Arial"/>
            <w:sz w:val="22"/>
            <w:szCs w:val="22"/>
          </w:rPr>
          <w:delText xml:space="preserve">One </w:delText>
        </w:r>
        <w:r w:rsidRPr="00594442" w:rsidDel="00AD43B5">
          <w:rPr>
            <w:rFonts w:ascii="Arial" w:hAnsi="Arial" w:cs="Arial"/>
            <w:sz w:val="22"/>
            <w:szCs w:val="22"/>
          </w:rPr>
          <w:delText>UK study</w:delText>
        </w:r>
        <w:r w:rsidR="00BC67E9" w:rsidDel="00AD43B5">
          <w:rPr>
            <w:rFonts w:ascii="Arial" w:hAnsi="Arial" w:cs="Arial"/>
            <w:sz w:val="22"/>
            <w:szCs w:val="22"/>
          </w:rPr>
          <w:delText>, for example,</w:delText>
        </w:r>
        <w:r w:rsidRPr="00594442" w:rsidDel="00AD43B5">
          <w:rPr>
            <w:rFonts w:ascii="Arial" w:hAnsi="Arial" w:cs="Arial"/>
            <w:sz w:val="22"/>
            <w:szCs w:val="22"/>
          </w:rPr>
          <w:delText xml:space="preserve"> showed that 57.7 more people per 100,000 have died in the poor</w:delText>
        </w:r>
        <w:r w:rsidR="00BC67E9" w:rsidDel="00AD43B5">
          <w:rPr>
            <w:rFonts w:ascii="Arial" w:hAnsi="Arial" w:cs="Arial"/>
            <w:sz w:val="22"/>
            <w:szCs w:val="22"/>
          </w:rPr>
          <w:delText>est areas of Northern England (</w:delText>
        </w:r>
        <w:r w:rsidRPr="00594442" w:rsidDel="00AD43B5">
          <w:rPr>
            <w:rFonts w:ascii="Arial" w:hAnsi="Arial" w:cs="Arial"/>
            <w:sz w:val="22"/>
            <w:szCs w:val="22"/>
          </w:rPr>
          <w:delText>https://www.bbc.com/news/uk-england-54892161).  The World Economic Forum has pointed out numerous other issues: less well-off families are less likely to be able to work from home; or adapt to home-schooling (https://www.weforum.org/agenda/2020/08/5-things-covid-19-has-taught-us-about-</w:delText>
        </w:r>
        <w:commentRangeStart w:id="346"/>
        <w:r w:rsidRPr="00594442" w:rsidDel="00AD43B5">
          <w:rPr>
            <w:rFonts w:ascii="Arial" w:hAnsi="Arial" w:cs="Arial"/>
            <w:sz w:val="22"/>
            <w:szCs w:val="22"/>
          </w:rPr>
          <w:delText>inequality</w:delText>
        </w:r>
        <w:commentRangeEnd w:id="346"/>
        <w:r w:rsidR="00105E3B" w:rsidDel="00AD43B5">
          <w:rPr>
            <w:rStyle w:val="CommentReference"/>
            <w:rFonts w:asciiTheme="minorHAnsi" w:eastAsiaTheme="minorHAnsi" w:hAnsiTheme="minorHAnsi" w:cstheme="minorBidi"/>
            <w:lang w:eastAsia="en-US"/>
          </w:rPr>
          <w:commentReference w:id="346"/>
        </w:r>
        <w:r w:rsidRPr="00594442" w:rsidDel="00AD43B5">
          <w:rPr>
            <w:rFonts w:ascii="Arial" w:hAnsi="Arial" w:cs="Arial"/>
            <w:sz w:val="22"/>
            <w:szCs w:val="22"/>
          </w:rPr>
          <w:delText>/).</w:delText>
        </w:r>
      </w:del>
    </w:p>
    <w:p w14:paraId="5387DC20" w14:textId="72841569" w:rsidR="00347BCB" w:rsidRDefault="00347BCB" w:rsidP="00347BCB">
      <w:pPr>
        <w:pStyle w:val="NormalWeb"/>
        <w:spacing w:before="240" w:beforeAutospacing="0" w:after="0" w:afterAutospacing="0"/>
        <w:jc w:val="both"/>
        <w:rPr>
          <w:rFonts w:ascii="Arial" w:hAnsi="Arial" w:cs="Arial"/>
          <w:color w:val="000000"/>
          <w:sz w:val="22"/>
          <w:szCs w:val="22"/>
        </w:rPr>
      </w:pPr>
      <w:r>
        <w:rPr>
          <w:rFonts w:ascii="Arial" w:hAnsi="Arial" w:cs="Arial"/>
          <w:color w:val="000000"/>
          <w:sz w:val="22"/>
          <w:szCs w:val="22"/>
        </w:rPr>
        <w:t>Aside from vaccine purchasing</w:t>
      </w:r>
      <w:ins w:id="347" w:author="Adina Iulia Dudau" w:date="2021-01-12T17:50:00Z">
        <w:r w:rsidR="001A12E5">
          <w:rPr>
            <w:rFonts w:ascii="Arial" w:hAnsi="Arial" w:cs="Arial"/>
            <w:color w:val="000000"/>
            <w:sz w:val="22"/>
            <w:szCs w:val="22"/>
          </w:rPr>
          <w:t>,</w:t>
        </w:r>
      </w:ins>
      <w:r>
        <w:rPr>
          <w:rFonts w:ascii="Arial" w:hAnsi="Arial" w:cs="Arial"/>
          <w:color w:val="000000"/>
          <w:sz w:val="22"/>
          <w:szCs w:val="22"/>
        </w:rPr>
        <w:t xml:space="preserve"> other procurement issues have come to the fore.  In the first phase of the pandemic, across the world there was a ‘desperate scramble’ for PPE, ventilators, coronavirus tests, and related supplies critical to dealing with the outbreak </w:t>
      </w:r>
      <w:hyperlink r:id="rId15" w:history="1">
        <w:r w:rsidRPr="00EF46FA">
          <w:rPr>
            <w:rStyle w:val="Hyperlink"/>
            <w:rFonts w:ascii="Arial" w:hAnsi="Arial" w:cs="Arial"/>
            <w:color w:val="auto"/>
            <w:sz w:val="22"/>
            <w:szCs w:val="22"/>
            <w:u w:val="none"/>
          </w:rPr>
          <w:t>(Bradley et al. 2020)</w:t>
        </w:r>
      </w:hyperlink>
      <w:r>
        <w:rPr>
          <w:rFonts w:ascii="Arial" w:hAnsi="Arial" w:cs="Arial"/>
          <w:color w:val="FF0000"/>
          <w:sz w:val="22"/>
          <w:szCs w:val="22"/>
        </w:rPr>
        <w:t xml:space="preserve"> </w:t>
      </w:r>
      <w:r>
        <w:rPr>
          <w:rFonts w:ascii="Arial" w:hAnsi="Arial" w:cs="Arial"/>
          <w:color w:val="000000"/>
          <w:sz w:val="22"/>
          <w:szCs w:val="22"/>
        </w:rPr>
        <w:t xml:space="preserve">and it appears that some governments have broken if not bent good procurement processes in order to acquire the equipment.  Billions </w:t>
      </w:r>
      <w:del w:id="348" w:author="Adina Iulia Dudau" w:date="2021-01-12T17:44:00Z">
        <w:r w:rsidDel="001A12E5">
          <w:rPr>
            <w:rFonts w:ascii="Arial" w:hAnsi="Arial" w:cs="Arial"/>
            <w:color w:val="000000"/>
            <w:sz w:val="22"/>
            <w:szCs w:val="22"/>
          </w:rPr>
          <w:delText xml:space="preserve">of dollars </w:delText>
        </w:r>
      </w:del>
      <w:r>
        <w:rPr>
          <w:rFonts w:ascii="Arial" w:hAnsi="Arial" w:cs="Arial"/>
          <w:color w:val="000000"/>
          <w:sz w:val="22"/>
          <w:szCs w:val="22"/>
        </w:rPr>
        <w:t>have been spent contracting individuals and companies, often without competitive bidding, resulting in serious questions about transparency, accountability and possibly even corruption</w:t>
      </w:r>
      <w:ins w:id="349" w:author="Barbara Allen (FCA-School of Government)" w:date="2021-08-26T12:00:00Z">
        <w:r w:rsidR="00430EED">
          <w:rPr>
            <w:rFonts w:ascii="Arial" w:hAnsi="Arial" w:cs="Arial"/>
            <w:color w:val="000000"/>
            <w:sz w:val="22"/>
            <w:szCs w:val="22"/>
          </w:rPr>
          <w:t>(McKee</w:t>
        </w:r>
        <w:r w:rsidR="00AD43B5">
          <w:rPr>
            <w:rFonts w:ascii="Arial" w:hAnsi="Arial" w:cs="Arial"/>
            <w:color w:val="000000"/>
            <w:sz w:val="22"/>
            <w:szCs w:val="22"/>
          </w:rPr>
          <w:t>, 2020)</w:t>
        </w:r>
      </w:ins>
      <w:r>
        <w:rPr>
          <w:rFonts w:ascii="Arial" w:hAnsi="Arial" w:cs="Arial"/>
          <w:color w:val="000000"/>
          <w:sz w:val="22"/>
          <w:szCs w:val="22"/>
        </w:rPr>
        <w:t xml:space="preserve">. Getting </w:t>
      </w:r>
      <w:del w:id="350" w:author="Barbara Allen (FCA-School of Government)" w:date="2021-08-26T12:11:00Z">
        <w:r w:rsidDel="00DD211F">
          <w:rPr>
            <w:rFonts w:ascii="Arial" w:hAnsi="Arial" w:cs="Arial"/>
            <w:color w:val="000000"/>
            <w:sz w:val="22"/>
            <w:szCs w:val="22"/>
          </w:rPr>
          <w:delText xml:space="preserve">the </w:delText>
        </w:r>
      </w:del>
      <w:r>
        <w:rPr>
          <w:rFonts w:ascii="Arial" w:hAnsi="Arial" w:cs="Arial"/>
          <w:color w:val="000000"/>
          <w:sz w:val="22"/>
          <w:szCs w:val="22"/>
        </w:rPr>
        <w:t>PPE was an unquestionable necessity but the extent to which it was</w:t>
      </w:r>
      <w:ins w:id="351" w:author="Barbara Allen (FCA-School of Government)" w:date="2021-08-26T12:13:00Z">
        <w:r w:rsidR="00823ED2">
          <w:rPr>
            <w:rFonts w:ascii="Arial" w:hAnsi="Arial" w:cs="Arial"/>
            <w:color w:val="000000"/>
            <w:sz w:val="22"/>
            <w:szCs w:val="22"/>
          </w:rPr>
          <w:t xml:space="preserve"> or is</w:t>
        </w:r>
      </w:ins>
      <w:r>
        <w:rPr>
          <w:rFonts w:ascii="Arial" w:hAnsi="Arial" w:cs="Arial"/>
          <w:color w:val="000000"/>
          <w:sz w:val="22"/>
          <w:szCs w:val="22"/>
        </w:rPr>
        <w:t xml:space="preserve"> reasonable to break or bend the rules </w:t>
      </w:r>
      <w:del w:id="352" w:author="Barbara Allen (FCA-School of Government)" w:date="2021-08-26T12:12:00Z">
        <w:r w:rsidDel="00A47310">
          <w:rPr>
            <w:rFonts w:ascii="Arial" w:hAnsi="Arial" w:cs="Arial"/>
            <w:color w:val="000000"/>
            <w:sz w:val="22"/>
            <w:szCs w:val="22"/>
          </w:rPr>
          <w:delText>has yet to be truly discussed</w:delText>
        </w:r>
      </w:del>
      <w:ins w:id="353" w:author="Barbara Allen (FCA-School of Government)" w:date="2021-08-26T12:12:00Z">
        <w:r w:rsidR="00A47310">
          <w:rPr>
            <w:rFonts w:ascii="Arial" w:hAnsi="Arial" w:cs="Arial"/>
            <w:color w:val="000000"/>
            <w:sz w:val="22"/>
            <w:szCs w:val="22"/>
          </w:rPr>
          <w:t>is only beginning to be discussed</w:t>
        </w:r>
      </w:ins>
      <w:ins w:id="354" w:author="Barbara Allen (FCA-School of Government)" w:date="2021-08-26T12:15:00Z">
        <w:r w:rsidR="00B7785D">
          <w:rPr>
            <w:rFonts w:ascii="Arial" w:hAnsi="Arial" w:cs="Arial"/>
            <w:color w:val="000000"/>
            <w:sz w:val="22"/>
            <w:szCs w:val="22"/>
          </w:rPr>
          <w:t>(Sian &amp; Smyth</w:t>
        </w:r>
        <w:r w:rsidR="001B4473">
          <w:rPr>
            <w:rFonts w:ascii="Arial" w:hAnsi="Arial" w:cs="Arial"/>
            <w:color w:val="000000"/>
            <w:sz w:val="22"/>
            <w:szCs w:val="22"/>
          </w:rPr>
          <w:t>,</w:t>
        </w:r>
      </w:ins>
      <w:ins w:id="355" w:author="Barbara Allen (FCA-School of Government)" w:date="2021-08-26T12:19:00Z">
        <w:r w:rsidR="004C74D9">
          <w:rPr>
            <w:rFonts w:ascii="Arial" w:hAnsi="Arial" w:cs="Arial"/>
            <w:color w:val="000000"/>
            <w:sz w:val="22"/>
            <w:szCs w:val="22"/>
          </w:rPr>
          <w:t xml:space="preserve"> </w:t>
        </w:r>
      </w:ins>
      <w:ins w:id="356" w:author="Barbara Allen (FCA-School of Government)" w:date="2021-08-26T12:15:00Z">
        <w:r w:rsidR="001B4473">
          <w:rPr>
            <w:rFonts w:ascii="Arial" w:hAnsi="Arial" w:cs="Arial"/>
            <w:color w:val="000000"/>
            <w:sz w:val="22"/>
            <w:szCs w:val="22"/>
          </w:rPr>
          <w:t>2021)</w:t>
        </w:r>
      </w:ins>
      <w:r>
        <w:rPr>
          <w:rFonts w:ascii="Arial" w:hAnsi="Arial" w:cs="Arial"/>
          <w:color w:val="000000"/>
          <w:sz w:val="22"/>
          <w:szCs w:val="22"/>
        </w:rPr>
        <w:t xml:space="preserve">.  How far does ‘emergency </w:t>
      </w:r>
      <w:r>
        <w:rPr>
          <w:rFonts w:ascii="Arial" w:hAnsi="Arial" w:cs="Arial"/>
          <w:color w:val="000000"/>
          <w:sz w:val="22"/>
          <w:szCs w:val="22"/>
        </w:rPr>
        <w:lastRenderedPageBreak/>
        <w:t xml:space="preserve">procurement’ and ‘disaster procurement’ go in terms of the extent to which we agree that the supplies must be obtained, at all cost? Those officials under pressure to obtain supplies, in complex and uncertain circumstances dealing with sometimes completely unknown suppliers, are experiencing an inordinate amount of stress knowing that in some cases they probably have contravened if not the rules, then the principles of procurement in place to protect taxpayer money from unscrupulous decision-makers.  </w:t>
      </w:r>
      <w:proofErr w:type="spellStart"/>
      <w:r>
        <w:rPr>
          <w:rFonts w:ascii="Arial" w:hAnsi="Arial" w:cs="Arial"/>
          <w:color w:val="000000"/>
          <w:sz w:val="22"/>
          <w:szCs w:val="22"/>
        </w:rPr>
        <w:t>Husser</w:t>
      </w:r>
      <w:proofErr w:type="spellEnd"/>
      <w:r>
        <w:rPr>
          <w:rFonts w:ascii="Arial" w:hAnsi="Arial" w:cs="Arial"/>
          <w:color w:val="000000"/>
          <w:sz w:val="22"/>
          <w:szCs w:val="22"/>
        </w:rPr>
        <w:t xml:space="preserve"> et al (2019) described how an internal ‘locus of control’ and a high socially ethical environment would impact positively on purchaser awareness and intention to act ethically where there were significant consequences, a social consensus and temporal immediacy.  However COVID-19 created highly uncontrollable environments and possibly a confused</w:t>
      </w:r>
      <w:r w:rsidR="00594442">
        <w:rPr>
          <w:rFonts w:ascii="Arial" w:hAnsi="Arial" w:cs="Arial"/>
          <w:color w:val="000000"/>
          <w:sz w:val="22"/>
          <w:szCs w:val="22"/>
        </w:rPr>
        <w:t xml:space="preserve"> ‘ethical environment’.  It is </w:t>
      </w:r>
      <w:r>
        <w:rPr>
          <w:rFonts w:ascii="Arial" w:hAnsi="Arial" w:cs="Arial"/>
          <w:color w:val="000000"/>
          <w:sz w:val="22"/>
          <w:szCs w:val="22"/>
        </w:rPr>
        <w:t xml:space="preserve">completely unsurprising </w:t>
      </w:r>
      <w:r w:rsidR="00BC67E9">
        <w:rPr>
          <w:rFonts w:ascii="Arial" w:hAnsi="Arial" w:cs="Arial"/>
          <w:color w:val="000000"/>
          <w:sz w:val="22"/>
          <w:szCs w:val="22"/>
        </w:rPr>
        <w:t>that the ethics of vaccine</w:t>
      </w:r>
      <w:r>
        <w:rPr>
          <w:rFonts w:ascii="Arial" w:hAnsi="Arial" w:cs="Arial"/>
          <w:color w:val="000000"/>
          <w:sz w:val="22"/>
          <w:szCs w:val="22"/>
        </w:rPr>
        <w:t xml:space="preserve"> procurement has enhanced </w:t>
      </w:r>
      <w:r w:rsidR="00BC67E9">
        <w:rPr>
          <w:rFonts w:ascii="Arial" w:hAnsi="Arial" w:cs="Arial"/>
          <w:color w:val="000000"/>
          <w:sz w:val="22"/>
          <w:szCs w:val="22"/>
        </w:rPr>
        <w:t xml:space="preserve">each of the key pillars of emotional labour - role, regulation and performance - </w:t>
      </w:r>
      <w:r>
        <w:rPr>
          <w:rFonts w:ascii="Arial" w:hAnsi="Arial" w:cs="Arial"/>
          <w:color w:val="000000"/>
          <w:sz w:val="22"/>
          <w:szCs w:val="22"/>
        </w:rPr>
        <w:t>with the demands of public administration in a pandemic situation.</w:t>
      </w:r>
    </w:p>
    <w:p w14:paraId="1E148AA6" w14:textId="1C6991B9" w:rsidR="00347BCB" w:rsidRPr="00594442" w:rsidRDefault="00594442" w:rsidP="00347BCB">
      <w:pPr>
        <w:pStyle w:val="NormalWeb"/>
        <w:spacing w:before="240" w:beforeAutospacing="0" w:after="240" w:afterAutospacing="0"/>
        <w:jc w:val="both"/>
      </w:pPr>
      <w:r>
        <w:rPr>
          <w:rFonts w:ascii="Arial" w:hAnsi="Arial" w:cs="Arial"/>
          <w:b/>
          <w:bCs/>
          <w:color w:val="000000"/>
          <w:sz w:val="22"/>
          <w:szCs w:val="22"/>
        </w:rPr>
        <w:t>Moving towards an unknown future</w:t>
      </w:r>
    </w:p>
    <w:p w14:paraId="3F780F94" w14:textId="0915789F" w:rsidR="00A25F74" w:rsidDel="00061B7C" w:rsidRDefault="00A25F74" w:rsidP="00A25F74">
      <w:pPr>
        <w:pStyle w:val="NormalWeb"/>
        <w:spacing w:before="240" w:beforeAutospacing="0" w:after="240" w:afterAutospacing="0"/>
        <w:jc w:val="both"/>
        <w:rPr>
          <w:del w:id="357" w:author="Michael Macaulay" w:date="2021-01-20T07:48:00Z"/>
        </w:rPr>
      </w:pPr>
      <w:r>
        <w:rPr>
          <w:rFonts w:ascii="Arial" w:hAnsi="Arial" w:cs="Arial"/>
          <w:color w:val="000000"/>
          <w:sz w:val="22"/>
          <w:szCs w:val="22"/>
        </w:rPr>
        <w:t xml:space="preserve">The fact that effective vaccines </w:t>
      </w:r>
      <w:del w:id="358" w:author="Barbara Allen (FCA-School of Government)" w:date="2021-08-26T12:02:00Z">
        <w:r w:rsidDel="004453BD">
          <w:rPr>
            <w:rFonts w:ascii="Arial" w:hAnsi="Arial" w:cs="Arial"/>
            <w:color w:val="000000"/>
            <w:sz w:val="22"/>
            <w:szCs w:val="22"/>
          </w:rPr>
          <w:delText>are emerging</w:delText>
        </w:r>
      </w:del>
      <w:ins w:id="359" w:author="Barbara Allen (FCA-School of Government)" w:date="2021-08-26T12:02:00Z">
        <w:r w:rsidR="004453BD">
          <w:rPr>
            <w:rFonts w:ascii="Arial" w:hAnsi="Arial" w:cs="Arial"/>
            <w:color w:val="000000"/>
            <w:sz w:val="22"/>
            <w:szCs w:val="22"/>
          </w:rPr>
          <w:t>have emerged</w:t>
        </w:r>
      </w:ins>
      <w:r>
        <w:rPr>
          <w:rFonts w:ascii="Arial" w:hAnsi="Arial" w:cs="Arial"/>
          <w:color w:val="000000"/>
          <w:sz w:val="22"/>
          <w:szCs w:val="22"/>
        </w:rPr>
        <w:t xml:space="preserve"> provides a momentary sense of relief until one considers the increasingly complex questions that emerge.  At one level, the funding, procurement, storage and distribution of the vaccines raises significant issues to do with values, decision-making and ethics: which vaccine is the right vaccine; how do we store the vaccine and it get it delivered in time; who gets it first and why; how long do we make people wait and on another level deeper individual questions will emerge – do I get the vaccine or wait for another potential opportunity of a ‘safer’ vaccine, do I travel again given that undoubtedly not everyone will have had the vaccine, is it fair that I wait because my ‘condition’ is of less seriousness than my neighbours?  Again we see stress of a kind most p</w:t>
      </w:r>
      <w:r w:rsidR="00BC67E9">
        <w:rPr>
          <w:rFonts w:ascii="Arial" w:hAnsi="Arial" w:cs="Arial"/>
          <w:color w:val="000000"/>
          <w:sz w:val="22"/>
          <w:szCs w:val="22"/>
        </w:rPr>
        <w:t xml:space="preserve">eople have not had to deal with before: e.g. the </w:t>
      </w:r>
      <w:r>
        <w:rPr>
          <w:rFonts w:ascii="Arial" w:hAnsi="Arial" w:cs="Arial"/>
          <w:color w:val="000000"/>
          <w:sz w:val="22"/>
          <w:szCs w:val="22"/>
        </w:rPr>
        <w:t xml:space="preserve">stress of continued lockdowns and </w:t>
      </w:r>
      <w:r w:rsidR="00EF46FA">
        <w:rPr>
          <w:rFonts w:ascii="Arial" w:hAnsi="Arial" w:cs="Arial"/>
          <w:color w:val="000000"/>
          <w:sz w:val="22"/>
          <w:szCs w:val="22"/>
        </w:rPr>
        <w:t xml:space="preserve">in </w:t>
      </w:r>
      <w:r>
        <w:rPr>
          <w:rFonts w:ascii="Arial" w:hAnsi="Arial" w:cs="Arial"/>
          <w:color w:val="000000"/>
          <w:sz w:val="22"/>
          <w:szCs w:val="22"/>
        </w:rPr>
        <w:t>N</w:t>
      </w:r>
      <w:r w:rsidR="00EF46FA">
        <w:rPr>
          <w:rFonts w:ascii="Arial" w:hAnsi="Arial" w:cs="Arial"/>
          <w:color w:val="000000"/>
          <w:sz w:val="22"/>
          <w:szCs w:val="22"/>
        </w:rPr>
        <w:t xml:space="preserve">ew </w:t>
      </w:r>
      <w:r>
        <w:rPr>
          <w:rFonts w:ascii="Arial" w:hAnsi="Arial" w:cs="Arial"/>
          <w:color w:val="000000"/>
          <w:sz w:val="22"/>
          <w:szCs w:val="22"/>
        </w:rPr>
        <w:t>Z</w:t>
      </w:r>
      <w:r w:rsidR="00EF46FA">
        <w:rPr>
          <w:rFonts w:ascii="Arial" w:hAnsi="Arial" w:cs="Arial"/>
          <w:color w:val="000000"/>
          <w:sz w:val="22"/>
          <w:szCs w:val="22"/>
        </w:rPr>
        <w:t>ealand</w:t>
      </w:r>
      <w:r>
        <w:rPr>
          <w:rFonts w:ascii="Arial" w:hAnsi="Arial" w:cs="Arial"/>
          <w:color w:val="000000"/>
          <w:sz w:val="22"/>
          <w:szCs w:val="22"/>
        </w:rPr>
        <w:t xml:space="preserve"> </w:t>
      </w:r>
      <w:r w:rsidR="00EF46FA">
        <w:rPr>
          <w:rFonts w:ascii="Arial" w:hAnsi="Arial" w:cs="Arial"/>
          <w:color w:val="000000"/>
          <w:sz w:val="22"/>
          <w:szCs w:val="22"/>
        </w:rPr>
        <w:t>the case of managed quarantine.</w:t>
      </w:r>
    </w:p>
    <w:p w14:paraId="4AB02CF9" w14:textId="77777777" w:rsidR="00BC67E9" w:rsidRDefault="00BC67E9" w:rsidP="00347BCB">
      <w:pPr>
        <w:pStyle w:val="NormalWeb"/>
        <w:spacing w:before="240" w:beforeAutospacing="0" w:after="240" w:afterAutospacing="0"/>
        <w:jc w:val="both"/>
        <w:rPr>
          <w:rFonts w:ascii="Arial" w:hAnsi="Arial" w:cs="Arial"/>
          <w:color w:val="000000"/>
          <w:sz w:val="22"/>
          <w:szCs w:val="22"/>
        </w:rPr>
      </w:pPr>
    </w:p>
    <w:p w14:paraId="5BF1914F" w14:textId="30E572BE" w:rsidR="00BC67E9" w:rsidRDefault="00BC67E9" w:rsidP="00347BCB">
      <w:pPr>
        <w:pStyle w:val="NormalWeb"/>
        <w:spacing w:before="240" w:beforeAutospacing="0" w:after="240" w:afterAutospacing="0"/>
        <w:jc w:val="both"/>
        <w:rPr>
          <w:rFonts w:ascii="Arial" w:hAnsi="Arial" w:cs="Arial"/>
          <w:color w:val="000000"/>
          <w:sz w:val="22"/>
          <w:szCs w:val="22"/>
        </w:rPr>
      </w:pPr>
      <w:r>
        <w:rPr>
          <w:rFonts w:ascii="Arial" w:hAnsi="Arial" w:cs="Arial"/>
          <w:color w:val="000000"/>
          <w:sz w:val="22"/>
          <w:szCs w:val="22"/>
        </w:rPr>
        <w:t>It remains surprising</w:t>
      </w:r>
      <w:ins w:id="360" w:author="Michael Macaulay" w:date="2021-08-27T02:08:00Z">
        <w:r w:rsidR="00F608F8">
          <w:rPr>
            <w:rFonts w:ascii="Arial" w:hAnsi="Arial" w:cs="Arial"/>
            <w:color w:val="000000"/>
            <w:sz w:val="22"/>
            <w:szCs w:val="22"/>
          </w:rPr>
          <w:t xml:space="preserve"> </w:t>
        </w:r>
      </w:ins>
      <w:del w:id="361" w:author="Barbara Allen (FCA-School of Government)" w:date="2021-08-26T14:48:00Z">
        <w:r w:rsidDel="008E3FEE">
          <w:rPr>
            <w:rFonts w:ascii="Arial" w:hAnsi="Arial" w:cs="Arial"/>
            <w:color w:val="000000"/>
            <w:sz w:val="22"/>
            <w:szCs w:val="22"/>
          </w:rPr>
          <w:delText xml:space="preserve">, to some extent, </w:delText>
        </w:r>
      </w:del>
      <w:r>
        <w:rPr>
          <w:rFonts w:ascii="Arial" w:hAnsi="Arial" w:cs="Arial"/>
          <w:color w:val="000000"/>
          <w:sz w:val="22"/>
          <w:szCs w:val="22"/>
        </w:rPr>
        <w:t xml:space="preserve">that the connections between emotional labour and ethics are so under-developed in terms of academic research; especially as there have been </w:t>
      </w:r>
      <w:del w:id="362" w:author="Barbara Allen (FCA-School of Government)" w:date="2021-08-26T14:48:00Z">
        <w:r w:rsidDel="008E3FEE">
          <w:rPr>
            <w:rFonts w:ascii="Arial" w:hAnsi="Arial" w:cs="Arial"/>
            <w:color w:val="000000"/>
            <w:sz w:val="22"/>
            <w:szCs w:val="22"/>
          </w:rPr>
          <w:delText xml:space="preserve">so </w:delText>
        </w:r>
      </w:del>
      <w:r>
        <w:rPr>
          <w:rFonts w:ascii="Arial" w:hAnsi="Arial" w:cs="Arial"/>
          <w:color w:val="000000"/>
          <w:sz w:val="22"/>
          <w:szCs w:val="22"/>
        </w:rPr>
        <w:t>many advances made into the idea of morality and emotion</w:t>
      </w:r>
      <w:r w:rsidR="006C6A9D">
        <w:rPr>
          <w:rFonts w:ascii="Arial" w:hAnsi="Arial" w:cs="Arial"/>
          <w:color w:val="000000"/>
          <w:sz w:val="22"/>
          <w:szCs w:val="22"/>
        </w:rPr>
        <w:t xml:space="preserve"> </w:t>
      </w:r>
      <w:r>
        <w:rPr>
          <w:rFonts w:ascii="Arial" w:hAnsi="Arial" w:cs="Arial"/>
          <w:color w:val="000000"/>
          <w:sz w:val="22"/>
          <w:szCs w:val="22"/>
        </w:rPr>
        <w:t xml:space="preserve">and the potential impact this has on public management research (Macaulay, 2009).  </w:t>
      </w:r>
      <w:r w:rsidR="006C6A9D">
        <w:rPr>
          <w:rFonts w:ascii="Arial" w:hAnsi="Arial" w:cs="Arial"/>
          <w:color w:val="000000"/>
          <w:sz w:val="22"/>
          <w:szCs w:val="22"/>
        </w:rPr>
        <w:t xml:space="preserve">Even though the role of emotions in ethics and morality remains open to interpretation – from a link between values and behaviour (e.g. Tangney et al. 2007) to the primary psychological driver to ethical dilemmas (e.g. Haidt, 2001) – there are many potential avenues of future exploration.. </w:t>
      </w:r>
      <w:r>
        <w:rPr>
          <w:rFonts w:ascii="Arial" w:hAnsi="Arial" w:cs="Arial"/>
          <w:color w:val="000000"/>
          <w:sz w:val="22"/>
          <w:szCs w:val="22"/>
        </w:rPr>
        <w:t>The final question for us here</w:t>
      </w:r>
      <w:r w:rsidR="006C6A9D">
        <w:rPr>
          <w:rFonts w:ascii="Arial" w:hAnsi="Arial" w:cs="Arial"/>
          <w:color w:val="000000"/>
          <w:sz w:val="22"/>
          <w:szCs w:val="22"/>
        </w:rPr>
        <w:t>, then, is simply</w:t>
      </w:r>
      <w:r>
        <w:rPr>
          <w:rFonts w:ascii="Arial" w:hAnsi="Arial" w:cs="Arial"/>
          <w:color w:val="000000"/>
          <w:sz w:val="22"/>
          <w:szCs w:val="22"/>
        </w:rPr>
        <w:t xml:space="preserve"> how can we find a pathway forward?</w:t>
      </w:r>
    </w:p>
    <w:p w14:paraId="1517BFAD" w14:textId="01461332" w:rsidR="00347BCB" w:rsidDel="00061B7C" w:rsidRDefault="00347BCB">
      <w:pPr>
        <w:pStyle w:val="NormalWeb"/>
        <w:spacing w:before="240" w:beforeAutospacing="0" w:after="240" w:afterAutospacing="0"/>
        <w:jc w:val="both"/>
        <w:rPr>
          <w:del w:id="363" w:author="Michael Macaulay" w:date="2021-01-20T07:48:00Z"/>
        </w:rPr>
      </w:pPr>
      <w:proofErr w:type="spellStart"/>
      <w:r>
        <w:rPr>
          <w:rFonts w:ascii="Arial" w:hAnsi="Arial" w:cs="Arial"/>
          <w:color w:val="000000"/>
          <w:sz w:val="22"/>
          <w:szCs w:val="22"/>
        </w:rPr>
        <w:t>Dudau</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Brunetto</w:t>
      </w:r>
      <w:proofErr w:type="spellEnd"/>
      <w:r>
        <w:rPr>
          <w:rFonts w:ascii="Arial" w:hAnsi="Arial" w:cs="Arial"/>
          <w:color w:val="000000"/>
          <w:sz w:val="22"/>
          <w:szCs w:val="22"/>
        </w:rPr>
        <w:t xml:space="preserve"> (2020) suggest that</w:t>
      </w:r>
      <w:r w:rsidR="00BC67E9">
        <w:rPr>
          <w:rFonts w:ascii="Arial" w:hAnsi="Arial" w:cs="Arial"/>
          <w:color w:val="000000"/>
          <w:sz w:val="22"/>
          <w:szCs w:val="22"/>
        </w:rPr>
        <w:t xml:space="preserve"> a constructive approach to emotional labour will</w:t>
      </w:r>
      <w:r>
        <w:rPr>
          <w:rFonts w:ascii="Arial" w:hAnsi="Arial" w:cs="Arial"/>
          <w:color w:val="000000"/>
          <w:sz w:val="22"/>
          <w:szCs w:val="22"/>
        </w:rPr>
        <w:t xml:space="preserve"> develop “positive management models” that enable employees to cope with the psychological rigours of their roles. </w:t>
      </w:r>
      <w:del w:id="364" w:author="Michael Macaulay" w:date="2021-01-20T07:48:00Z">
        <w:r w:rsidDel="00061B7C">
          <w:rPr>
            <w:rFonts w:ascii="Arial" w:hAnsi="Arial" w:cs="Arial"/>
            <w:color w:val="000000"/>
            <w:sz w:val="22"/>
            <w:szCs w:val="22"/>
          </w:rPr>
          <w:delText xml:space="preserve">We could not agree more with this approach, and argue that the same applies to our thinking around ethics and emotional labour.  </w:delText>
        </w:r>
      </w:del>
    </w:p>
    <w:p w14:paraId="4B20FA42" w14:textId="4E1305A0" w:rsidR="00347BCB" w:rsidRDefault="00347BCB">
      <w:pPr>
        <w:pStyle w:val="NormalWeb"/>
        <w:spacing w:before="240" w:beforeAutospacing="0" w:after="240" w:afterAutospacing="0"/>
        <w:jc w:val="both"/>
      </w:pPr>
      <w:commentRangeStart w:id="365"/>
      <w:commentRangeStart w:id="366"/>
      <w:commentRangeStart w:id="367"/>
      <w:del w:id="368" w:author="Michael Macaulay" w:date="2021-01-20T07:48:00Z">
        <w:r w:rsidDel="00061B7C">
          <w:rPr>
            <w:rFonts w:ascii="Arial" w:hAnsi="Arial" w:cs="Arial"/>
            <w:color w:val="000000"/>
            <w:sz w:val="22"/>
            <w:szCs w:val="22"/>
          </w:rPr>
          <w:delText xml:space="preserve">As mentioned at the outset we have only been able to skim some of the areas around COVID-19, particularly in the development and distribution of vaccines.   Yet we respectfully suggest that a few prominent themes emerge.  First, in terms of public management at least, while it is sensible to keep focussing on street-level bureaucrats our appreciation for the ethical dimensions of emotional labour could and should be extended towards other decision makers and leaders.  The discussion around vaccines goes far beyond the user-face; it applies also to organisational and systemic areas as well.  Second, it may be useful to investigate how these different groups are affected differently.  We can speculate, for example, that the performative aspects of emotional labour are less prevalent in senior decision makers; but the emotional strain and need for emotional regulation will be just as high, if not increased.  Finally, </w:delText>
        </w:r>
      </w:del>
      <w:ins w:id="369" w:author="Michael Macaulay" w:date="2021-01-20T07:48:00Z">
        <w:r w:rsidR="00061B7C">
          <w:rPr>
            <w:rFonts w:ascii="Arial" w:hAnsi="Arial" w:cs="Arial"/>
            <w:color w:val="000000"/>
            <w:sz w:val="22"/>
            <w:szCs w:val="22"/>
          </w:rPr>
          <w:t>I</w:t>
        </w:r>
      </w:ins>
      <w:del w:id="370" w:author="Michael Macaulay" w:date="2021-01-20T07:48:00Z">
        <w:r w:rsidDel="00061B7C">
          <w:rPr>
            <w:rFonts w:ascii="Arial" w:hAnsi="Arial" w:cs="Arial"/>
            <w:color w:val="000000"/>
            <w:sz w:val="22"/>
            <w:szCs w:val="22"/>
          </w:rPr>
          <w:delText>i</w:delText>
        </w:r>
      </w:del>
      <w:r>
        <w:rPr>
          <w:rFonts w:ascii="Arial" w:hAnsi="Arial" w:cs="Arial"/>
          <w:color w:val="000000"/>
          <w:sz w:val="22"/>
          <w:szCs w:val="22"/>
        </w:rPr>
        <w:t xml:space="preserve">n keeping with </w:t>
      </w:r>
      <w:del w:id="371" w:author="Michael Macaulay" w:date="2021-01-20T07:49:00Z">
        <w:r w:rsidDel="00061B7C">
          <w:rPr>
            <w:rFonts w:ascii="Arial" w:hAnsi="Arial" w:cs="Arial"/>
            <w:color w:val="000000"/>
            <w:sz w:val="22"/>
            <w:szCs w:val="22"/>
          </w:rPr>
          <w:delText>Dudau and Brunetto’s</w:delText>
        </w:r>
      </w:del>
      <w:ins w:id="372" w:author="Michael Macaulay" w:date="2021-01-20T07:49:00Z">
        <w:r w:rsidR="00061B7C">
          <w:rPr>
            <w:rFonts w:ascii="Arial" w:hAnsi="Arial" w:cs="Arial"/>
            <w:color w:val="000000"/>
            <w:sz w:val="22"/>
            <w:szCs w:val="22"/>
          </w:rPr>
          <w:t>their</w:t>
        </w:r>
      </w:ins>
      <w:r>
        <w:rPr>
          <w:rFonts w:ascii="Arial" w:hAnsi="Arial" w:cs="Arial"/>
          <w:color w:val="000000"/>
          <w:sz w:val="22"/>
          <w:szCs w:val="22"/>
        </w:rPr>
        <w:t xml:space="preserve"> suggestion, we argue that approaches to ethics need to also be multi-dimensional and should take into account both emotional and rational perspectives; and specifically the multiplicity of ethical lenses as identified as part of the new public ethics.</w:t>
      </w:r>
      <w:commentRangeEnd w:id="365"/>
      <w:r w:rsidR="006953D7">
        <w:rPr>
          <w:rStyle w:val="CommentReference"/>
          <w:rFonts w:asciiTheme="minorHAnsi" w:eastAsiaTheme="minorHAnsi" w:hAnsiTheme="minorHAnsi" w:cstheme="minorBidi"/>
          <w:lang w:eastAsia="en-US"/>
        </w:rPr>
        <w:commentReference w:id="365"/>
      </w:r>
      <w:commentRangeEnd w:id="366"/>
      <w:r w:rsidR="00061B7C">
        <w:rPr>
          <w:rStyle w:val="CommentReference"/>
          <w:rFonts w:asciiTheme="minorHAnsi" w:eastAsiaTheme="minorHAnsi" w:hAnsiTheme="minorHAnsi" w:cstheme="minorBidi"/>
          <w:lang w:eastAsia="en-US"/>
        </w:rPr>
        <w:commentReference w:id="366"/>
      </w:r>
      <w:commentRangeEnd w:id="367"/>
      <w:r w:rsidR="0029608A">
        <w:rPr>
          <w:rStyle w:val="CommentReference"/>
          <w:rFonts w:asciiTheme="minorHAnsi" w:eastAsiaTheme="minorHAnsi" w:hAnsiTheme="minorHAnsi" w:cstheme="minorBidi"/>
          <w:lang w:eastAsia="en-US"/>
        </w:rPr>
        <w:commentReference w:id="367"/>
      </w:r>
    </w:p>
    <w:p w14:paraId="4B2D8879" w14:textId="77777777" w:rsidR="00347BCB" w:rsidRDefault="00347BCB" w:rsidP="00347BCB">
      <w:pPr>
        <w:pStyle w:val="NormalWeb"/>
        <w:spacing w:before="240" w:beforeAutospacing="0" w:after="240" w:afterAutospacing="0"/>
        <w:jc w:val="both"/>
      </w:pPr>
      <w:r>
        <w:rPr>
          <w:rFonts w:ascii="Arial" w:hAnsi="Arial" w:cs="Arial"/>
          <w:color w:val="000000"/>
          <w:sz w:val="22"/>
          <w:szCs w:val="22"/>
        </w:rPr>
        <w:t> </w:t>
      </w:r>
    </w:p>
    <w:p w14:paraId="2AC23BB0" w14:textId="77777777" w:rsidR="00347BCB" w:rsidRDefault="00347BCB" w:rsidP="00347BCB">
      <w:pPr>
        <w:pStyle w:val="NormalWeb"/>
        <w:spacing w:before="240" w:beforeAutospacing="0" w:after="240" w:afterAutospacing="0"/>
      </w:pPr>
      <w:r>
        <w:rPr>
          <w:rFonts w:ascii="Arial" w:hAnsi="Arial" w:cs="Arial"/>
          <w:color w:val="FF0000"/>
          <w:sz w:val="22"/>
          <w:szCs w:val="22"/>
        </w:rPr>
        <w:t> </w:t>
      </w:r>
    </w:p>
    <w:p w14:paraId="78789ECF" w14:textId="77777777" w:rsidR="00347BCB" w:rsidRDefault="00347BCB" w:rsidP="00347BCB">
      <w:pPr>
        <w:pStyle w:val="NormalWeb"/>
        <w:spacing w:before="240" w:beforeAutospacing="0" w:after="240" w:afterAutospacing="0"/>
      </w:pPr>
      <w:r>
        <w:rPr>
          <w:rFonts w:ascii="Arial" w:hAnsi="Arial" w:cs="Arial"/>
          <w:color w:val="FF0000"/>
          <w:sz w:val="22"/>
          <w:szCs w:val="22"/>
        </w:rPr>
        <w:t> </w:t>
      </w:r>
    </w:p>
    <w:p w14:paraId="46715D2A" w14:textId="77777777" w:rsidR="00347BCB" w:rsidRDefault="00347BCB" w:rsidP="00347BCB">
      <w:pPr>
        <w:pStyle w:val="NormalWeb"/>
        <w:spacing w:before="240" w:beforeAutospacing="0" w:after="240" w:afterAutospacing="0"/>
      </w:pPr>
      <w:r>
        <w:rPr>
          <w:rFonts w:ascii="Arial" w:hAnsi="Arial" w:cs="Arial"/>
          <w:color w:val="FF0000"/>
          <w:sz w:val="22"/>
          <w:szCs w:val="22"/>
        </w:rPr>
        <w:t> </w:t>
      </w:r>
    </w:p>
    <w:p w14:paraId="060FF8BE" w14:textId="77777777" w:rsidR="00347BCB" w:rsidRDefault="00347BCB" w:rsidP="00347BCB">
      <w:pPr>
        <w:pStyle w:val="NormalWeb"/>
        <w:spacing w:before="240" w:beforeAutospacing="0" w:after="240" w:afterAutospacing="0"/>
      </w:pPr>
      <w:r>
        <w:rPr>
          <w:rFonts w:ascii="Arial" w:hAnsi="Arial" w:cs="Arial"/>
          <w:color w:val="FF0000"/>
          <w:sz w:val="22"/>
          <w:szCs w:val="22"/>
        </w:rPr>
        <w:t> </w:t>
      </w:r>
    </w:p>
    <w:p w14:paraId="2DC63464" w14:textId="77777777" w:rsidR="00347BCB" w:rsidRDefault="00347BCB" w:rsidP="00347BCB">
      <w:pPr>
        <w:pStyle w:val="NormalWeb"/>
        <w:spacing w:before="240" w:beforeAutospacing="0" w:after="240" w:afterAutospacing="0"/>
      </w:pPr>
      <w:r>
        <w:rPr>
          <w:rFonts w:ascii="Arial" w:hAnsi="Arial" w:cs="Arial"/>
          <w:color w:val="FF0000"/>
          <w:sz w:val="22"/>
          <w:szCs w:val="22"/>
        </w:rPr>
        <w:t> </w:t>
      </w:r>
    </w:p>
    <w:p w14:paraId="27D4AFFB" w14:textId="77777777" w:rsidR="00347BCB" w:rsidDel="00415FB2" w:rsidRDefault="00347BCB" w:rsidP="00347BCB">
      <w:pPr>
        <w:pStyle w:val="NormalWeb"/>
        <w:spacing w:before="240" w:beforeAutospacing="0" w:after="240" w:afterAutospacing="0"/>
        <w:rPr>
          <w:del w:id="373" w:author="Michael Macaulay" w:date="2021-01-16T14:08:00Z"/>
        </w:rPr>
      </w:pPr>
      <w:del w:id="374" w:author="Michael Macaulay" w:date="2021-01-16T14:08:00Z">
        <w:r w:rsidDel="00415FB2">
          <w:rPr>
            <w:rFonts w:ascii="Arial" w:hAnsi="Arial" w:cs="Arial"/>
            <w:color w:val="FF0000"/>
            <w:sz w:val="22"/>
            <w:szCs w:val="22"/>
          </w:rPr>
          <w:lastRenderedPageBreak/>
          <w:delText> </w:delText>
        </w:r>
      </w:del>
    </w:p>
    <w:p w14:paraId="256FE6E2" w14:textId="77777777" w:rsidR="00347BCB" w:rsidDel="00415FB2" w:rsidRDefault="00347BCB" w:rsidP="00347BCB">
      <w:pPr>
        <w:pStyle w:val="NormalWeb"/>
        <w:spacing w:before="240" w:beforeAutospacing="0" w:after="240" w:afterAutospacing="0"/>
        <w:rPr>
          <w:del w:id="375" w:author="Michael Macaulay" w:date="2021-01-16T14:08:00Z"/>
        </w:rPr>
      </w:pPr>
      <w:del w:id="376" w:author="Michael Macaulay" w:date="2021-01-16T14:08:00Z">
        <w:r w:rsidDel="00415FB2">
          <w:rPr>
            <w:rFonts w:ascii="Arial" w:hAnsi="Arial" w:cs="Arial"/>
            <w:color w:val="FF0000"/>
            <w:sz w:val="22"/>
            <w:szCs w:val="22"/>
          </w:rPr>
          <w:delText> </w:delText>
        </w:r>
      </w:del>
    </w:p>
    <w:p w14:paraId="50F93681" w14:textId="434465C9" w:rsidR="00347BCB" w:rsidDel="00415FB2" w:rsidRDefault="00347BCB">
      <w:pPr>
        <w:pStyle w:val="NormalWeb"/>
        <w:spacing w:before="240" w:beforeAutospacing="0" w:after="240" w:afterAutospacing="0"/>
        <w:rPr>
          <w:del w:id="377" w:author="Michael Macaulay" w:date="2021-01-16T14:08:00Z"/>
          <w:rFonts w:ascii="Arial" w:hAnsi="Arial" w:cs="Arial"/>
          <w:color w:val="FF0000"/>
          <w:sz w:val="22"/>
          <w:szCs w:val="22"/>
        </w:rPr>
      </w:pPr>
      <w:del w:id="378" w:author="Michael Macaulay" w:date="2021-01-16T14:08:00Z">
        <w:r w:rsidDel="00415FB2">
          <w:rPr>
            <w:rFonts w:ascii="Arial" w:hAnsi="Arial" w:cs="Arial"/>
            <w:color w:val="FF0000"/>
            <w:sz w:val="22"/>
            <w:szCs w:val="22"/>
          </w:rPr>
          <w:delText> </w:delText>
        </w:r>
      </w:del>
    </w:p>
    <w:p w14:paraId="3964BC44" w14:textId="3201AAE9" w:rsidR="00594442" w:rsidDel="00415FB2" w:rsidRDefault="00594442">
      <w:pPr>
        <w:pStyle w:val="NormalWeb"/>
        <w:spacing w:before="240" w:beforeAutospacing="0" w:after="240" w:afterAutospacing="0"/>
        <w:rPr>
          <w:del w:id="379" w:author="Michael Macaulay" w:date="2021-01-16T14:08:00Z"/>
          <w:rFonts w:ascii="Arial" w:hAnsi="Arial" w:cs="Arial"/>
          <w:color w:val="FF0000"/>
          <w:sz w:val="22"/>
          <w:szCs w:val="22"/>
        </w:rPr>
      </w:pPr>
    </w:p>
    <w:p w14:paraId="5F529C2D" w14:textId="26C36E5E" w:rsidR="00594442" w:rsidRDefault="00594442">
      <w:pPr>
        <w:pStyle w:val="NormalWeb"/>
        <w:spacing w:before="240" w:beforeAutospacing="0" w:after="240" w:afterAutospacing="0"/>
        <w:rPr>
          <w:rFonts w:ascii="Arial" w:hAnsi="Arial" w:cs="Arial"/>
          <w:color w:val="FF0000"/>
          <w:sz w:val="22"/>
          <w:szCs w:val="22"/>
        </w:rPr>
      </w:pPr>
    </w:p>
    <w:p w14:paraId="4BE46BE9" w14:textId="26434821" w:rsidR="00594442" w:rsidRDefault="00594442" w:rsidP="00347BCB">
      <w:pPr>
        <w:pStyle w:val="NormalWeb"/>
        <w:spacing w:before="240" w:beforeAutospacing="0" w:after="240" w:afterAutospacing="0"/>
        <w:rPr>
          <w:rFonts w:ascii="Arial" w:hAnsi="Arial" w:cs="Arial"/>
          <w:color w:val="FF0000"/>
          <w:sz w:val="22"/>
          <w:szCs w:val="22"/>
        </w:rPr>
      </w:pPr>
    </w:p>
    <w:p w14:paraId="46DB9B99" w14:textId="5CAE7A27" w:rsidR="00594442" w:rsidDel="00061B7C" w:rsidRDefault="00594442" w:rsidP="00347BCB">
      <w:pPr>
        <w:pStyle w:val="NormalWeb"/>
        <w:spacing w:before="240" w:beforeAutospacing="0" w:after="240" w:afterAutospacing="0"/>
        <w:rPr>
          <w:moveFrom w:id="380" w:author="Michael Macaulay" w:date="2021-01-20T07:48:00Z"/>
          <w:rFonts w:ascii="Arial" w:hAnsi="Arial" w:cs="Arial"/>
          <w:color w:val="FF0000"/>
          <w:sz w:val="22"/>
          <w:szCs w:val="22"/>
        </w:rPr>
      </w:pPr>
      <w:moveFromRangeStart w:id="381" w:author="Michael Macaulay" w:date="2021-01-20T07:48:00Z" w:name="move62021313"/>
    </w:p>
    <w:p w14:paraId="03ACDADE" w14:textId="56448501" w:rsidR="00347BCB" w:rsidDel="00061B7C" w:rsidRDefault="00347BCB" w:rsidP="00347BCB">
      <w:pPr>
        <w:pStyle w:val="NormalWeb"/>
        <w:spacing w:before="240" w:beforeAutospacing="0" w:after="240" w:afterAutospacing="0"/>
        <w:rPr>
          <w:moveFrom w:id="382" w:author="Michael Macaulay" w:date="2021-01-20T07:48:00Z"/>
        </w:rPr>
      </w:pPr>
      <w:moveFrom w:id="383" w:author="Michael Macaulay" w:date="2021-01-20T07:48:00Z">
        <w:r w:rsidDel="00061B7C">
          <w:rPr>
            <w:rFonts w:ascii="Arial" w:hAnsi="Arial" w:cs="Arial"/>
            <w:b/>
            <w:bCs/>
            <w:color w:val="000000"/>
            <w:sz w:val="22"/>
            <w:szCs w:val="22"/>
          </w:rPr>
          <w:t>References</w:t>
        </w:r>
      </w:moveFrom>
    </w:p>
    <w:p w14:paraId="5EB3CF89" w14:textId="5C1D0B5C" w:rsidR="00E00745" w:rsidRPr="00E00745" w:rsidDel="00061B7C" w:rsidRDefault="00E00745" w:rsidP="00347BCB">
      <w:pPr>
        <w:pStyle w:val="NormalWeb"/>
        <w:spacing w:before="240" w:beforeAutospacing="0" w:after="0" w:afterAutospacing="0"/>
        <w:rPr>
          <w:moveFrom w:id="384" w:author="Michael Macaulay" w:date="2021-01-20T07:48:00Z"/>
          <w:rFonts w:ascii="Arial" w:hAnsi="Arial" w:cs="Arial"/>
          <w:color w:val="000000"/>
          <w:sz w:val="22"/>
          <w:szCs w:val="22"/>
        </w:rPr>
      </w:pPr>
      <w:moveFrom w:id="385" w:author="Michael Macaulay" w:date="2021-01-20T07:48:00Z">
        <w:r w:rsidRPr="00E00745" w:rsidDel="00061B7C">
          <w:rPr>
            <w:rFonts w:ascii="Arial" w:hAnsi="Arial" w:cs="Arial"/>
            <w:color w:val="0D0D0D"/>
            <w:sz w:val="22"/>
            <w:szCs w:val="22"/>
            <w:shd w:val="clear" w:color="auto" w:fill="FFFFFF"/>
          </w:rPr>
          <w:t>Allen, B. and Macaulay, M. (2020), “Buying and distributing a COVID-19 vaccine will involve hard ethical and practical choices”, </w:t>
        </w:r>
        <w:r w:rsidRPr="00E00745" w:rsidDel="00061B7C">
          <w:rPr>
            <w:rFonts w:ascii="Arial" w:hAnsi="Arial" w:cs="Arial"/>
            <w:i/>
            <w:iCs/>
            <w:color w:val="0D0D0D"/>
            <w:sz w:val="22"/>
            <w:szCs w:val="22"/>
            <w:shd w:val="clear" w:color="auto" w:fill="FFFFFF"/>
          </w:rPr>
          <w:t>The Conversation</w:t>
        </w:r>
        <w:r w:rsidRPr="00E00745" w:rsidDel="00061B7C">
          <w:rPr>
            <w:rFonts w:ascii="Arial" w:hAnsi="Arial" w:cs="Arial"/>
            <w:color w:val="0D0D0D"/>
            <w:sz w:val="22"/>
            <w:szCs w:val="22"/>
            <w:shd w:val="clear" w:color="auto" w:fill="FFFFFF"/>
          </w:rPr>
          <w:t>, 17 November, available at: http://theconversation.com/buying-and-distributing-a-covid-19-vaccine-will-involve-hard-ethical-and-practical-choices-149980 (accessed 7 January 2021).</w:t>
        </w:r>
      </w:moveFrom>
    </w:p>
    <w:p w14:paraId="73EA5789" w14:textId="02D42C50" w:rsidR="00347BCB" w:rsidDel="00061B7C" w:rsidRDefault="00347BCB" w:rsidP="00347BCB">
      <w:pPr>
        <w:pStyle w:val="NormalWeb"/>
        <w:spacing w:before="240" w:beforeAutospacing="0" w:after="0" w:afterAutospacing="0"/>
        <w:rPr>
          <w:moveFrom w:id="386" w:author="Michael Macaulay" w:date="2021-01-20T07:48:00Z"/>
          <w:rFonts w:ascii="Arial" w:hAnsi="Arial" w:cs="Arial"/>
          <w:color w:val="000000"/>
          <w:sz w:val="22"/>
          <w:szCs w:val="22"/>
        </w:rPr>
      </w:pPr>
      <w:moveFrom w:id="387" w:author="Michael Macaulay" w:date="2021-01-20T07:48:00Z">
        <w:r w:rsidDel="00061B7C">
          <w:rPr>
            <w:rFonts w:ascii="Arial" w:hAnsi="Arial" w:cs="Arial"/>
            <w:color w:val="000000"/>
            <w:sz w:val="22"/>
            <w:szCs w:val="22"/>
          </w:rPr>
          <w:t>Barry, B; Olekalns, M, Rees, L (2019) ‘An Ethical Analysis of Emotional Labor’</w:t>
        </w:r>
        <w:r w:rsidR="00180E89" w:rsidDel="00061B7C">
          <w:t xml:space="preserve"> </w:t>
        </w:r>
        <w:r w:rsidDel="00061B7C">
          <w:rPr>
            <w:rFonts w:ascii="Arial" w:hAnsi="Arial" w:cs="Arial"/>
            <w:i/>
            <w:iCs/>
            <w:color w:val="000000"/>
            <w:sz w:val="22"/>
            <w:szCs w:val="22"/>
          </w:rPr>
          <w:t>Journal of Business Ethics</w:t>
        </w:r>
        <w:r w:rsidDel="00061B7C">
          <w:rPr>
            <w:rFonts w:ascii="Arial" w:hAnsi="Arial" w:cs="Arial"/>
            <w:color w:val="000000"/>
            <w:sz w:val="22"/>
            <w:szCs w:val="22"/>
          </w:rPr>
          <w:t xml:space="preserve"> 160 (1), pp.17-34</w:t>
        </w:r>
      </w:moveFrom>
    </w:p>
    <w:p w14:paraId="5440FC2E" w14:textId="4F9C7DAE" w:rsidR="00EF46FA" w:rsidRPr="00EF46FA" w:rsidDel="00061B7C" w:rsidRDefault="00EF46FA" w:rsidP="00347BCB">
      <w:pPr>
        <w:pStyle w:val="NormalWeb"/>
        <w:spacing w:before="240" w:beforeAutospacing="0" w:after="0" w:afterAutospacing="0"/>
        <w:rPr>
          <w:moveFrom w:id="388" w:author="Michael Macaulay" w:date="2021-01-20T07:48:00Z"/>
          <w:sz w:val="22"/>
          <w:szCs w:val="22"/>
        </w:rPr>
      </w:pPr>
      <w:moveFrom w:id="389" w:author="Michael Macaulay" w:date="2021-01-20T07:48:00Z">
        <w:r w:rsidRPr="00EF46FA" w:rsidDel="00061B7C">
          <w:rPr>
            <w:rFonts w:ascii="Arial" w:hAnsi="Arial" w:cs="Arial"/>
            <w:color w:val="0D0D0D"/>
            <w:sz w:val="22"/>
            <w:szCs w:val="22"/>
            <w:shd w:val="clear" w:color="auto" w:fill="FFFFFF"/>
          </w:rPr>
          <w:t>Bradley, J., Gebrekidan, S. and McCann, A. (2020), “Waste, Negligence and Cronyism: Inside Britain’s Pandemic Spending”, </w:t>
        </w:r>
        <w:r w:rsidRPr="00EF46FA" w:rsidDel="00061B7C">
          <w:rPr>
            <w:rFonts w:ascii="Arial" w:hAnsi="Arial" w:cs="Arial"/>
            <w:i/>
            <w:iCs/>
            <w:color w:val="0D0D0D"/>
            <w:sz w:val="22"/>
            <w:szCs w:val="22"/>
            <w:shd w:val="clear" w:color="auto" w:fill="FFFFFF"/>
          </w:rPr>
          <w:t>The New York Times</w:t>
        </w:r>
        <w:r w:rsidRPr="00EF46FA" w:rsidDel="00061B7C">
          <w:rPr>
            <w:rFonts w:ascii="Arial" w:hAnsi="Arial" w:cs="Arial"/>
            <w:color w:val="0D0D0D"/>
            <w:sz w:val="22"/>
            <w:szCs w:val="22"/>
            <w:shd w:val="clear" w:color="auto" w:fill="FFFFFF"/>
          </w:rPr>
          <w:t>, 17 December, available at: https://www.nytimes.com/interactive/2020/12/17/world/europe/britain-covid-contracts.html (accessed 21 December 2020).</w:t>
        </w:r>
      </w:moveFrom>
    </w:p>
    <w:p w14:paraId="7483ECD5" w14:textId="225B425E" w:rsidR="00347BCB" w:rsidDel="00061B7C" w:rsidRDefault="00347BCB" w:rsidP="00347BCB">
      <w:pPr>
        <w:pStyle w:val="NormalWeb"/>
        <w:spacing w:before="240" w:beforeAutospacing="0" w:after="0" w:afterAutospacing="0"/>
        <w:rPr>
          <w:moveFrom w:id="390" w:author="Michael Macaulay" w:date="2021-01-20T07:48:00Z"/>
        </w:rPr>
      </w:pPr>
      <w:moveFrom w:id="391" w:author="Michael Macaulay" w:date="2021-01-20T07:48:00Z">
        <w:r w:rsidDel="00061B7C">
          <w:rPr>
            <w:rFonts w:ascii="Arial" w:hAnsi="Arial" w:cs="Arial"/>
            <w:color w:val="000000"/>
            <w:sz w:val="22"/>
            <w:szCs w:val="22"/>
          </w:rPr>
          <w:t xml:space="preserve">Dudau, A &amp; Brunetto, Y (2020) ‘Debate: Managing emotional labour in the public sector’, </w:t>
        </w:r>
        <w:r w:rsidDel="00061B7C">
          <w:rPr>
            <w:rFonts w:ascii="Arial" w:hAnsi="Arial" w:cs="Arial"/>
            <w:i/>
            <w:iCs/>
            <w:color w:val="000000"/>
            <w:sz w:val="22"/>
            <w:szCs w:val="22"/>
          </w:rPr>
          <w:t>Public Money &amp; Management</w:t>
        </w:r>
        <w:r w:rsidR="00EF46FA" w:rsidDel="00061B7C">
          <w:rPr>
            <w:rFonts w:ascii="Arial" w:hAnsi="Arial" w:cs="Arial"/>
            <w:color w:val="000000"/>
            <w:sz w:val="22"/>
            <w:szCs w:val="22"/>
          </w:rPr>
          <w:t>, 40 (1), pp.11-13</w:t>
        </w:r>
        <w:r w:rsidDel="00061B7C">
          <w:rPr>
            <w:rFonts w:ascii="Arial" w:hAnsi="Arial" w:cs="Arial"/>
            <w:color w:val="000000"/>
            <w:sz w:val="22"/>
            <w:szCs w:val="22"/>
          </w:rPr>
          <w:t> </w:t>
        </w:r>
      </w:moveFrom>
    </w:p>
    <w:p w14:paraId="04219B4C" w14:textId="7A844C31" w:rsidR="00347BCB" w:rsidDel="00061B7C" w:rsidRDefault="00347BCB" w:rsidP="00347BCB">
      <w:pPr>
        <w:pStyle w:val="NormalWeb"/>
        <w:spacing w:before="240" w:beforeAutospacing="0" w:after="240" w:afterAutospacing="0"/>
        <w:rPr>
          <w:moveFrom w:id="392" w:author="Michael Macaulay" w:date="2021-01-20T07:48:00Z"/>
        </w:rPr>
      </w:pPr>
      <w:moveFrom w:id="393" w:author="Michael Macaulay" w:date="2021-01-20T07:48:00Z">
        <w:r w:rsidDel="00061B7C">
          <w:rPr>
            <w:rFonts w:ascii="Arial" w:hAnsi="Arial" w:cs="Arial"/>
            <w:color w:val="000000"/>
            <w:sz w:val="22"/>
            <w:szCs w:val="22"/>
          </w:rPr>
          <w:t xml:space="preserve">Haidt, J. (2001) The Emotional Dog and Its Rational Tail: A Social Intuitionist Approach to Moral Judgment, </w:t>
        </w:r>
        <w:r w:rsidDel="00061B7C">
          <w:rPr>
            <w:rFonts w:ascii="Arial" w:hAnsi="Arial" w:cs="Arial"/>
            <w:i/>
            <w:iCs/>
            <w:color w:val="000000"/>
            <w:sz w:val="22"/>
            <w:szCs w:val="22"/>
          </w:rPr>
          <w:t>Psychological Review</w:t>
        </w:r>
        <w:r w:rsidDel="00061B7C">
          <w:rPr>
            <w:rFonts w:ascii="Arial" w:hAnsi="Arial" w:cs="Arial"/>
            <w:color w:val="000000"/>
            <w:sz w:val="22"/>
            <w:szCs w:val="22"/>
          </w:rPr>
          <w:t>,108 (4), p.814-834</w:t>
        </w:r>
      </w:moveFrom>
    </w:p>
    <w:p w14:paraId="184F6616" w14:textId="3F657AA7" w:rsidR="00347BCB" w:rsidDel="00061B7C" w:rsidRDefault="00347BCB" w:rsidP="00347BCB">
      <w:pPr>
        <w:pStyle w:val="NormalWeb"/>
        <w:spacing w:before="240" w:beforeAutospacing="0" w:after="240" w:afterAutospacing="0"/>
        <w:rPr>
          <w:moveFrom w:id="394" w:author="Michael Macaulay" w:date="2021-01-20T07:48:00Z"/>
        </w:rPr>
      </w:pPr>
      <w:moveFrom w:id="395" w:author="Michael Macaulay" w:date="2021-01-20T07:48:00Z">
        <w:r w:rsidDel="00061B7C">
          <w:rPr>
            <w:rFonts w:ascii="Arial" w:hAnsi="Arial" w:cs="Arial"/>
            <w:color w:val="000000"/>
            <w:sz w:val="22"/>
            <w:szCs w:val="22"/>
          </w:rPr>
          <w:t xml:space="preserve">Hayes, C., Corrie, I. and Graham, Y. (2020), “Paramedic emotional labour during COVID-19”, Journal of Paramedic Practice, Mark Allen Group, </w:t>
        </w:r>
        <w:r w:rsidR="00594442" w:rsidDel="00061B7C">
          <w:rPr>
            <w:rFonts w:ascii="Arial" w:hAnsi="Arial" w:cs="Arial"/>
            <w:color w:val="000000"/>
            <w:sz w:val="22"/>
            <w:szCs w:val="22"/>
          </w:rPr>
          <w:t>12 (</w:t>
        </w:r>
        <w:r w:rsidDel="00061B7C">
          <w:rPr>
            <w:rFonts w:ascii="Arial" w:hAnsi="Arial" w:cs="Arial"/>
            <w:color w:val="000000"/>
            <w:sz w:val="22"/>
            <w:szCs w:val="22"/>
          </w:rPr>
          <w:t>8</w:t>
        </w:r>
        <w:r w:rsidR="00594442" w:rsidDel="00061B7C">
          <w:rPr>
            <w:rFonts w:ascii="Arial" w:hAnsi="Arial" w:cs="Arial"/>
            <w:color w:val="000000"/>
            <w:sz w:val="22"/>
            <w:szCs w:val="22"/>
          </w:rPr>
          <w:t>)</w:t>
        </w:r>
        <w:r w:rsidDel="00061B7C">
          <w:rPr>
            <w:rFonts w:ascii="Arial" w:hAnsi="Arial" w:cs="Arial"/>
            <w:color w:val="000000"/>
            <w:sz w:val="22"/>
            <w:szCs w:val="22"/>
          </w:rPr>
          <w:t>, pp. 319–323.</w:t>
        </w:r>
      </w:moveFrom>
    </w:p>
    <w:p w14:paraId="390C2BAA" w14:textId="1CC680DA" w:rsidR="00347BCB" w:rsidDel="00061B7C" w:rsidRDefault="00347BCB" w:rsidP="00347BCB">
      <w:pPr>
        <w:pStyle w:val="NormalWeb"/>
        <w:spacing w:before="240" w:beforeAutospacing="0" w:after="240" w:afterAutospacing="0"/>
        <w:rPr>
          <w:moveFrom w:id="396" w:author="Michael Macaulay" w:date="2021-01-20T07:48:00Z"/>
        </w:rPr>
      </w:pPr>
      <w:moveFrom w:id="397" w:author="Michael Macaulay" w:date="2021-01-20T07:48:00Z">
        <w:r w:rsidDel="00061B7C">
          <w:rPr>
            <w:rFonts w:ascii="Arial" w:hAnsi="Arial" w:cs="Arial"/>
            <w:color w:val="000000"/>
            <w:sz w:val="22"/>
            <w:szCs w:val="22"/>
          </w:rPr>
          <w:t>Hong, M, C.,  C. M. Barnes, B. A. Scott (2017) ‘Collateral Damage From the Show:</w:t>
        </w:r>
        <w:r w:rsidDel="00061B7C">
          <w:rPr>
            <w:rFonts w:ascii="Arial" w:hAnsi="Arial" w:cs="Arial"/>
            <w:b/>
            <w:bCs/>
            <w:color w:val="000000"/>
            <w:sz w:val="22"/>
            <w:szCs w:val="22"/>
          </w:rPr>
          <w:t xml:space="preserve"> </w:t>
        </w:r>
        <w:r w:rsidDel="00061B7C">
          <w:rPr>
            <w:rFonts w:ascii="Arial" w:hAnsi="Arial" w:cs="Arial"/>
            <w:color w:val="000000"/>
            <w:sz w:val="22"/>
            <w:szCs w:val="22"/>
          </w:rPr>
          <w:t xml:space="preserve">Emotional Labor and Unethical Behavior’, </w:t>
        </w:r>
        <w:r w:rsidDel="00061B7C">
          <w:rPr>
            <w:rFonts w:ascii="Arial" w:hAnsi="Arial" w:cs="Arial"/>
            <w:i/>
            <w:iCs/>
            <w:color w:val="000000"/>
            <w:sz w:val="22"/>
            <w:szCs w:val="22"/>
          </w:rPr>
          <w:t>Business Ethics Quarterly</w:t>
        </w:r>
        <w:r w:rsidDel="00061B7C">
          <w:rPr>
            <w:rFonts w:ascii="Arial" w:hAnsi="Arial" w:cs="Arial"/>
            <w:color w:val="000000"/>
            <w:sz w:val="22"/>
            <w:szCs w:val="22"/>
          </w:rPr>
          <w:t>, 27 (4), pp.513-540</w:t>
        </w:r>
      </w:moveFrom>
    </w:p>
    <w:p w14:paraId="22F3F226" w14:textId="6B87E04B" w:rsidR="00347BCB" w:rsidDel="00061B7C" w:rsidRDefault="00347BCB" w:rsidP="00347BCB">
      <w:pPr>
        <w:pStyle w:val="NormalWeb"/>
        <w:spacing w:before="240" w:beforeAutospacing="0" w:after="240" w:afterAutospacing="0"/>
        <w:rPr>
          <w:moveFrom w:id="398" w:author="Michael Macaulay" w:date="2021-01-20T07:48:00Z"/>
        </w:rPr>
      </w:pPr>
      <w:moveFrom w:id="399" w:author="Michael Macaulay" w:date="2021-01-20T07:48:00Z">
        <w:r w:rsidDel="00061B7C">
          <w:rPr>
            <w:rFonts w:ascii="Arial" w:hAnsi="Arial" w:cs="Arial"/>
            <w:color w:val="000000"/>
            <w:sz w:val="22"/>
            <w:szCs w:val="22"/>
          </w:rPr>
          <w:t xml:space="preserve">Kerasidou, A. and R. Horn (2016) ‘Making space for empathy: supporting doctors in the emotional labour of clinical care’ </w:t>
        </w:r>
        <w:r w:rsidDel="00061B7C">
          <w:rPr>
            <w:rFonts w:ascii="Arial" w:hAnsi="Arial" w:cs="Arial"/>
            <w:i/>
            <w:iCs/>
            <w:color w:val="000000"/>
            <w:sz w:val="22"/>
            <w:szCs w:val="22"/>
          </w:rPr>
          <w:t>BMC Medical Ethics</w:t>
        </w:r>
        <w:r w:rsidR="00594442" w:rsidDel="00061B7C">
          <w:rPr>
            <w:rFonts w:ascii="Arial" w:hAnsi="Arial" w:cs="Arial"/>
            <w:color w:val="000000"/>
            <w:sz w:val="22"/>
            <w:szCs w:val="22"/>
          </w:rPr>
          <w:t xml:space="preserve"> 17 (</w:t>
        </w:r>
        <w:r w:rsidDel="00061B7C">
          <w:rPr>
            <w:rFonts w:ascii="Arial" w:hAnsi="Arial" w:cs="Arial"/>
            <w:color w:val="000000"/>
            <w:sz w:val="22"/>
            <w:szCs w:val="22"/>
          </w:rPr>
          <w:t>8</w:t>
        </w:r>
        <w:r w:rsidR="00594442" w:rsidDel="00061B7C">
          <w:rPr>
            <w:rFonts w:ascii="Arial" w:hAnsi="Arial" w:cs="Arial"/>
            <w:color w:val="000000"/>
            <w:sz w:val="22"/>
            <w:szCs w:val="22"/>
          </w:rPr>
          <w:t>)</w:t>
        </w:r>
        <w:r w:rsidDel="00061B7C">
          <w:rPr>
            <w:rFonts w:ascii="Arial" w:hAnsi="Arial" w:cs="Arial"/>
            <w:color w:val="000000"/>
            <w:sz w:val="22"/>
            <w:szCs w:val="22"/>
          </w:rPr>
          <w:t xml:space="preserve"> pp. 1-5</w:t>
        </w:r>
      </w:moveFrom>
    </w:p>
    <w:p w14:paraId="4E4D93EC" w14:textId="62DADDE9" w:rsidR="00594442" w:rsidDel="00061B7C" w:rsidRDefault="00594442" w:rsidP="00347BCB">
      <w:pPr>
        <w:pStyle w:val="NormalWeb"/>
        <w:spacing w:before="240" w:beforeAutospacing="0" w:after="240" w:afterAutospacing="0"/>
        <w:rPr>
          <w:moveFrom w:id="400" w:author="Michael Macaulay" w:date="2021-01-20T07:48:00Z"/>
          <w:rFonts w:ascii="Arial" w:hAnsi="Arial" w:cs="Arial"/>
          <w:color w:val="000000"/>
          <w:sz w:val="22"/>
          <w:szCs w:val="22"/>
        </w:rPr>
      </w:pPr>
      <w:moveFrom w:id="401" w:author="Michael Macaulay" w:date="2021-01-20T07:48:00Z">
        <w:r w:rsidRPr="00594442" w:rsidDel="00061B7C">
          <w:rPr>
            <w:rFonts w:ascii="Arial" w:hAnsi="Arial" w:cs="Arial"/>
            <w:color w:val="000000"/>
            <w:sz w:val="22"/>
            <w:szCs w:val="22"/>
          </w:rPr>
          <w:t>Macaulay</w:t>
        </w:r>
        <w:r w:rsidDel="00061B7C">
          <w:rPr>
            <w:rFonts w:ascii="Arial" w:hAnsi="Arial" w:cs="Arial"/>
            <w:color w:val="000000"/>
            <w:sz w:val="22"/>
            <w:szCs w:val="22"/>
          </w:rPr>
          <w:t>, M</w:t>
        </w:r>
        <w:r w:rsidRPr="00594442" w:rsidDel="00061B7C">
          <w:rPr>
            <w:rFonts w:ascii="Arial" w:hAnsi="Arial" w:cs="Arial"/>
            <w:color w:val="000000"/>
            <w:sz w:val="22"/>
            <w:szCs w:val="22"/>
          </w:rPr>
          <w:t xml:space="preserve"> (2020) ‘Towards a New Public Ethics’ </w:t>
        </w:r>
        <w:r w:rsidRPr="00594442" w:rsidDel="00061B7C">
          <w:rPr>
            <w:rFonts w:ascii="Arial" w:hAnsi="Arial" w:cs="Arial"/>
            <w:i/>
            <w:color w:val="000000"/>
            <w:sz w:val="22"/>
            <w:szCs w:val="22"/>
          </w:rPr>
          <w:t>Policy Quarterly</w:t>
        </w:r>
        <w:r w:rsidDel="00061B7C">
          <w:rPr>
            <w:rFonts w:ascii="Arial" w:hAnsi="Arial" w:cs="Arial"/>
            <w:color w:val="000000"/>
            <w:sz w:val="22"/>
            <w:szCs w:val="22"/>
          </w:rPr>
          <w:t>, 16, (</w:t>
        </w:r>
        <w:r w:rsidRPr="00594442" w:rsidDel="00061B7C">
          <w:rPr>
            <w:rFonts w:ascii="Arial" w:hAnsi="Arial" w:cs="Arial"/>
            <w:color w:val="000000"/>
            <w:sz w:val="22"/>
            <w:szCs w:val="22"/>
          </w:rPr>
          <w:t>1</w:t>
        </w:r>
        <w:r w:rsidDel="00061B7C">
          <w:rPr>
            <w:rFonts w:ascii="Arial" w:hAnsi="Arial" w:cs="Arial"/>
            <w:color w:val="000000"/>
            <w:sz w:val="22"/>
            <w:szCs w:val="22"/>
          </w:rPr>
          <w:t>)</w:t>
        </w:r>
        <w:r w:rsidRPr="00594442" w:rsidDel="00061B7C">
          <w:rPr>
            <w:rFonts w:ascii="Arial" w:hAnsi="Arial" w:cs="Arial"/>
            <w:color w:val="000000"/>
            <w:sz w:val="22"/>
            <w:szCs w:val="22"/>
          </w:rPr>
          <w:t xml:space="preserve"> pp. 37-42</w:t>
        </w:r>
      </w:moveFrom>
    </w:p>
    <w:p w14:paraId="2F8DBECC" w14:textId="01801C79" w:rsidR="00594442" w:rsidRPr="00594442" w:rsidDel="00061B7C" w:rsidRDefault="00594442" w:rsidP="00594442">
      <w:pPr>
        <w:pStyle w:val="NormalWeb"/>
        <w:spacing w:before="240" w:beforeAutospacing="0" w:after="240" w:afterAutospacing="0"/>
        <w:rPr>
          <w:moveFrom w:id="402" w:author="Michael Macaulay" w:date="2021-01-20T07:48:00Z"/>
          <w:rFonts w:ascii="Arial" w:hAnsi="Arial" w:cs="Arial"/>
          <w:color w:val="000000"/>
          <w:sz w:val="22"/>
          <w:szCs w:val="22"/>
        </w:rPr>
      </w:pPr>
      <w:moveFrom w:id="403" w:author="Michael Macaulay" w:date="2021-01-20T07:48:00Z">
        <w:r w:rsidRPr="00594442" w:rsidDel="00061B7C">
          <w:rPr>
            <w:rFonts w:ascii="Arial" w:hAnsi="Arial" w:cs="Arial"/>
            <w:color w:val="000000"/>
            <w:sz w:val="22"/>
            <w:szCs w:val="22"/>
          </w:rPr>
          <w:t>Macaulay, M (2009) ‘Adapted morality: the challenge of evolutionary psychology for administrative ethics’, Public Integrity 11, 1, pp. 35-44</w:t>
        </w:r>
      </w:moveFrom>
    </w:p>
    <w:p w14:paraId="039D6A09" w14:textId="20344459" w:rsidR="00347BCB" w:rsidDel="00061B7C" w:rsidRDefault="00347BCB" w:rsidP="00347BCB">
      <w:pPr>
        <w:pStyle w:val="NormalWeb"/>
        <w:spacing w:before="240" w:beforeAutospacing="0" w:after="240" w:afterAutospacing="0"/>
        <w:rPr>
          <w:moveFrom w:id="404" w:author="Michael Macaulay" w:date="2021-01-20T07:48:00Z"/>
        </w:rPr>
      </w:pPr>
      <w:moveFrom w:id="405" w:author="Michael Macaulay" w:date="2021-01-20T07:48:00Z">
        <w:r w:rsidDel="00061B7C">
          <w:rPr>
            <w:rFonts w:ascii="Arial" w:hAnsi="Arial" w:cs="Arial"/>
            <w:color w:val="000000"/>
            <w:sz w:val="22"/>
            <w:szCs w:val="22"/>
          </w:rPr>
          <w:t xml:space="preserve">McGowan, W. (2020) ‘If you didn’t laugh, you’d cry’: Emotional labour, reflexivity and ethics-as-practice in a qualitative fieldwork context, </w:t>
        </w:r>
        <w:r w:rsidDel="00061B7C">
          <w:rPr>
            <w:rFonts w:ascii="Arial" w:hAnsi="Arial" w:cs="Arial"/>
            <w:i/>
            <w:iCs/>
            <w:color w:val="000000"/>
            <w:sz w:val="22"/>
            <w:szCs w:val="22"/>
          </w:rPr>
          <w:t>Methodological Innovations</w:t>
        </w:r>
        <w:r w:rsidDel="00061B7C">
          <w:rPr>
            <w:rFonts w:ascii="Arial" w:hAnsi="Arial" w:cs="Arial"/>
            <w:color w:val="000000"/>
            <w:sz w:val="22"/>
            <w:szCs w:val="22"/>
          </w:rPr>
          <w:t>, 13 (2) pp. 1-10</w:t>
        </w:r>
      </w:moveFrom>
    </w:p>
    <w:p w14:paraId="48F980A9" w14:textId="102EBF4F" w:rsidR="00347BCB" w:rsidDel="00061B7C" w:rsidRDefault="00347BCB" w:rsidP="00347BCB">
      <w:pPr>
        <w:pStyle w:val="NormalWeb"/>
        <w:spacing w:before="240" w:beforeAutospacing="0" w:after="240" w:afterAutospacing="0"/>
        <w:rPr>
          <w:moveFrom w:id="406" w:author="Michael Macaulay" w:date="2021-01-20T07:48:00Z"/>
          <w:rFonts w:ascii="Arial" w:hAnsi="Arial" w:cs="Arial"/>
          <w:color w:val="000000"/>
          <w:sz w:val="22"/>
          <w:szCs w:val="22"/>
        </w:rPr>
      </w:pPr>
      <w:moveFrom w:id="407" w:author="Michael Macaulay" w:date="2021-01-20T07:48:00Z">
        <w:r w:rsidDel="00061B7C">
          <w:rPr>
            <w:rFonts w:ascii="Arial" w:hAnsi="Arial" w:cs="Arial"/>
            <w:color w:val="000000"/>
            <w:sz w:val="22"/>
            <w:szCs w:val="22"/>
          </w:rPr>
          <w:t>Smithey Fulmer, I and B. Barry (2009) ‘Managed Hearts and Wallets: Ethical Issues in Emotional Influence by and within Organizations’, Business Ethics Quarterly,19 (2), pp.155-191</w:t>
        </w:r>
      </w:moveFrom>
    </w:p>
    <w:p w14:paraId="3BD75C51" w14:textId="53FB55A9" w:rsidR="00435401" w:rsidRPr="00435401" w:rsidDel="00061B7C" w:rsidRDefault="00435401" w:rsidP="00347BCB">
      <w:pPr>
        <w:pStyle w:val="NormalWeb"/>
        <w:spacing w:before="240" w:beforeAutospacing="0" w:after="240" w:afterAutospacing="0"/>
        <w:rPr>
          <w:moveFrom w:id="408" w:author="Michael Macaulay" w:date="2021-01-20T07:48:00Z"/>
          <w:sz w:val="22"/>
          <w:szCs w:val="22"/>
        </w:rPr>
      </w:pPr>
      <w:moveFrom w:id="409" w:author="Michael Macaulay" w:date="2021-01-20T07:48:00Z">
        <w:r w:rsidRPr="00435401" w:rsidDel="00061B7C">
          <w:rPr>
            <w:rFonts w:ascii="Arial" w:hAnsi="Arial" w:cs="Arial"/>
            <w:color w:val="0D0D0D"/>
            <w:sz w:val="22"/>
            <w:szCs w:val="22"/>
            <w:shd w:val="clear" w:color="auto" w:fill="FFFFFF"/>
          </w:rPr>
          <w:t>Snyder, C.M., Begor, W. and Berndt, E.R. (2011), “Economic Perspectives On The Advance Market Commitment For Pneumococcal Vaccines”, </w:t>
        </w:r>
        <w:r w:rsidRPr="00435401" w:rsidDel="00061B7C">
          <w:rPr>
            <w:rFonts w:ascii="Arial" w:hAnsi="Arial" w:cs="Arial"/>
            <w:i/>
            <w:iCs/>
            <w:color w:val="0D0D0D"/>
            <w:sz w:val="22"/>
            <w:szCs w:val="22"/>
            <w:shd w:val="clear" w:color="auto" w:fill="FFFFFF"/>
          </w:rPr>
          <w:t>Health Affairs</w:t>
        </w:r>
        <w:r w:rsidRPr="00435401" w:rsidDel="00061B7C">
          <w:rPr>
            <w:rFonts w:ascii="Arial" w:hAnsi="Arial" w:cs="Arial"/>
            <w:color w:val="0D0D0D"/>
            <w:sz w:val="22"/>
            <w:szCs w:val="22"/>
            <w:shd w:val="clear" w:color="auto" w:fill="FFFFFF"/>
          </w:rPr>
          <w:t>, Health Affairs, Vol. 30 No. 8, pp. 1508–1517.</w:t>
        </w:r>
      </w:moveFrom>
    </w:p>
    <w:p w14:paraId="26C99F60" w14:textId="533BACAD" w:rsidR="00347BCB" w:rsidDel="00061B7C" w:rsidRDefault="00347BCB" w:rsidP="00347BCB">
      <w:pPr>
        <w:pStyle w:val="NormalWeb"/>
        <w:spacing w:before="240" w:beforeAutospacing="0" w:after="240" w:afterAutospacing="0"/>
        <w:rPr>
          <w:moveFrom w:id="410" w:author="Michael Macaulay" w:date="2021-01-20T07:48:00Z"/>
        </w:rPr>
      </w:pPr>
      <w:moveFrom w:id="411" w:author="Michael Macaulay" w:date="2021-01-20T07:48:00Z">
        <w:r w:rsidDel="00061B7C">
          <w:rPr>
            <w:rFonts w:ascii="Arial" w:hAnsi="Arial" w:cs="Arial"/>
            <w:color w:val="000000"/>
            <w:sz w:val="22"/>
            <w:szCs w:val="22"/>
          </w:rPr>
          <w:t xml:space="preserve">Stix, G. (2020), “Emotional Labor Is a Store Clerk Confronting a Maskless Customer”, </w:t>
        </w:r>
        <w:r w:rsidDel="00061B7C">
          <w:rPr>
            <w:rFonts w:ascii="Arial" w:hAnsi="Arial" w:cs="Arial"/>
            <w:i/>
            <w:iCs/>
            <w:color w:val="000000"/>
            <w:sz w:val="22"/>
            <w:szCs w:val="22"/>
          </w:rPr>
          <w:t>Scientific American</w:t>
        </w:r>
        <w:r w:rsidDel="00061B7C">
          <w:rPr>
            <w:rFonts w:ascii="Arial" w:hAnsi="Arial" w:cs="Arial"/>
            <w:color w:val="000000"/>
            <w:sz w:val="22"/>
            <w:szCs w:val="22"/>
          </w:rPr>
          <w:t>, 10 September, available at: https://www.scientificamerican.com/article/emotional-labor-is-a-store-clerk-confronting-a-maskless-customer/ (accessed 4 January 2021).</w:t>
        </w:r>
      </w:moveFrom>
    </w:p>
    <w:p w14:paraId="1FF3E065" w14:textId="5D1FA51F" w:rsidR="00347BCB" w:rsidDel="00061B7C" w:rsidRDefault="00347BCB" w:rsidP="00347BCB">
      <w:pPr>
        <w:pStyle w:val="NormalWeb"/>
        <w:spacing w:before="240" w:beforeAutospacing="0" w:after="240" w:afterAutospacing="0"/>
        <w:rPr>
          <w:moveFrom w:id="412" w:author="Michael Macaulay" w:date="2021-01-20T07:48:00Z"/>
        </w:rPr>
      </w:pPr>
      <w:moveFrom w:id="413" w:author="Michael Macaulay" w:date="2021-01-20T07:48:00Z">
        <w:r w:rsidRPr="00E70C25" w:rsidDel="00061B7C">
          <w:rPr>
            <w:rFonts w:ascii="Arial" w:hAnsi="Arial" w:cs="Arial"/>
            <w:color w:val="000000"/>
            <w:sz w:val="22"/>
            <w:szCs w:val="22"/>
            <w:lang w:val="de-DE"/>
          </w:rPr>
          <w:t xml:space="preserve">Sun, N., Wei, L., Shi, S., Jiao, D., Song, R., Ma, L., Wang, H., et al. </w:t>
        </w:r>
        <w:r w:rsidDel="00061B7C">
          <w:rPr>
            <w:rFonts w:ascii="Arial" w:hAnsi="Arial" w:cs="Arial"/>
            <w:color w:val="000000"/>
            <w:sz w:val="22"/>
            <w:szCs w:val="22"/>
          </w:rPr>
          <w:t xml:space="preserve">(2020), “A qualitative study on the psychological experience of caregivers of COVID-19 patients”, </w:t>
        </w:r>
        <w:r w:rsidDel="00061B7C">
          <w:rPr>
            <w:rFonts w:ascii="Arial" w:hAnsi="Arial" w:cs="Arial"/>
            <w:i/>
            <w:iCs/>
            <w:color w:val="000000"/>
            <w:sz w:val="22"/>
            <w:szCs w:val="22"/>
          </w:rPr>
          <w:t>American Journal of Infection Control</w:t>
        </w:r>
        <w:r w:rsidDel="00061B7C">
          <w:rPr>
            <w:rFonts w:ascii="Arial" w:hAnsi="Arial" w:cs="Arial"/>
            <w:color w:val="000000"/>
            <w:sz w:val="22"/>
            <w:szCs w:val="22"/>
          </w:rPr>
          <w:t xml:space="preserve">, </w:t>
        </w:r>
        <w:r w:rsidR="00594442" w:rsidDel="00061B7C">
          <w:rPr>
            <w:rFonts w:ascii="Arial" w:hAnsi="Arial" w:cs="Arial"/>
            <w:color w:val="000000"/>
            <w:sz w:val="22"/>
            <w:szCs w:val="22"/>
          </w:rPr>
          <w:t>48 (</w:t>
        </w:r>
        <w:r w:rsidDel="00061B7C">
          <w:rPr>
            <w:rFonts w:ascii="Arial" w:hAnsi="Arial" w:cs="Arial"/>
            <w:color w:val="000000"/>
            <w:sz w:val="22"/>
            <w:szCs w:val="22"/>
          </w:rPr>
          <w:t>6</w:t>
        </w:r>
        <w:r w:rsidR="00594442" w:rsidDel="00061B7C">
          <w:rPr>
            <w:rFonts w:ascii="Arial" w:hAnsi="Arial" w:cs="Arial"/>
            <w:color w:val="000000"/>
            <w:sz w:val="22"/>
            <w:szCs w:val="22"/>
          </w:rPr>
          <w:t>)</w:t>
        </w:r>
        <w:r w:rsidDel="00061B7C">
          <w:rPr>
            <w:rFonts w:ascii="Arial" w:hAnsi="Arial" w:cs="Arial"/>
            <w:color w:val="000000"/>
            <w:sz w:val="22"/>
            <w:szCs w:val="22"/>
          </w:rPr>
          <w:t>, pp. 592–598.</w:t>
        </w:r>
      </w:moveFrom>
    </w:p>
    <w:p w14:paraId="69F45735" w14:textId="02418316" w:rsidR="00347BCB" w:rsidDel="00061B7C" w:rsidRDefault="00347BCB" w:rsidP="00347BCB">
      <w:pPr>
        <w:pStyle w:val="NormalWeb"/>
        <w:spacing w:before="240" w:beforeAutospacing="0" w:after="240" w:afterAutospacing="0"/>
        <w:rPr>
          <w:moveFrom w:id="414" w:author="Michael Macaulay" w:date="2021-01-20T07:48:00Z"/>
        </w:rPr>
      </w:pPr>
      <w:moveFrom w:id="415" w:author="Michael Macaulay" w:date="2021-01-20T07:48:00Z">
        <w:r w:rsidDel="00061B7C">
          <w:rPr>
            <w:rFonts w:ascii="Arial" w:hAnsi="Arial" w:cs="Arial"/>
            <w:color w:val="000000"/>
            <w:sz w:val="22"/>
            <w:szCs w:val="22"/>
          </w:rPr>
          <w:t xml:space="preserve">Tangney, J. P.  Stuewig, J; Mashek, D, J (2007), ‘Moral Emotions and Moral Behavior’, </w:t>
        </w:r>
        <w:r w:rsidDel="00061B7C">
          <w:rPr>
            <w:rFonts w:ascii="Arial" w:hAnsi="Arial" w:cs="Arial"/>
            <w:i/>
            <w:iCs/>
            <w:color w:val="000000"/>
            <w:sz w:val="22"/>
            <w:szCs w:val="22"/>
          </w:rPr>
          <w:t>Annual Review of Psychology</w:t>
        </w:r>
        <w:r w:rsidDel="00061B7C">
          <w:rPr>
            <w:rFonts w:ascii="Arial" w:hAnsi="Arial" w:cs="Arial"/>
            <w:color w:val="000000"/>
            <w:sz w:val="22"/>
            <w:szCs w:val="22"/>
          </w:rPr>
          <w:t>,.58 (1), p.345-372</w:t>
        </w:r>
      </w:moveFrom>
    </w:p>
    <w:p w14:paraId="5DC28842" w14:textId="40DC49E1" w:rsidR="00347BCB" w:rsidDel="00061B7C" w:rsidRDefault="00347BCB" w:rsidP="00347BCB">
      <w:pPr>
        <w:pStyle w:val="NormalWeb"/>
        <w:spacing w:before="240" w:beforeAutospacing="0" w:after="240" w:afterAutospacing="0"/>
        <w:rPr>
          <w:moveFrom w:id="416" w:author="Michael Macaulay" w:date="2021-01-20T07:48:00Z"/>
        </w:rPr>
      </w:pPr>
      <w:moveFrom w:id="417" w:author="Michael Macaulay" w:date="2021-01-20T07:48:00Z">
        <w:r w:rsidDel="00061B7C">
          <w:rPr>
            <w:rFonts w:ascii="Arial" w:hAnsi="Arial" w:cs="Arial"/>
            <w:color w:val="000000"/>
            <w:sz w:val="22"/>
            <w:szCs w:val="22"/>
          </w:rPr>
          <w:t xml:space="preserve">Veldstra, C. (2020), “Bad feeling at work: emotional labour, precarity, and the affective economy”, </w:t>
        </w:r>
        <w:r w:rsidDel="00061B7C">
          <w:rPr>
            <w:rFonts w:ascii="Arial" w:hAnsi="Arial" w:cs="Arial"/>
            <w:i/>
            <w:iCs/>
            <w:color w:val="000000"/>
            <w:sz w:val="22"/>
            <w:szCs w:val="22"/>
          </w:rPr>
          <w:t>Cultural Studies of Science Education</w:t>
        </w:r>
        <w:r w:rsidDel="00061B7C">
          <w:rPr>
            <w:rFonts w:ascii="Arial" w:hAnsi="Arial" w:cs="Arial"/>
            <w:color w:val="000000"/>
            <w:sz w:val="22"/>
            <w:szCs w:val="22"/>
          </w:rPr>
          <w:t xml:space="preserve">, Routledge, </w:t>
        </w:r>
        <w:r w:rsidR="00594442" w:rsidDel="00061B7C">
          <w:rPr>
            <w:rFonts w:ascii="Arial" w:hAnsi="Arial" w:cs="Arial"/>
            <w:color w:val="000000"/>
            <w:sz w:val="22"/>
            <w:szCs w:val="22"/>
          </w:rPr>
          <w:t>34 (</w:t>
        </w:r>
        <w:r w:rsidDel="00061B7C">
          <w:rPr>
            <w:rFonts w:ascii="Arial" w:hAnsi="Arial" w:cs="Arial"/>
            <w:color w:val="000000"/>
            <w:sz w:val="22"/>
            <w:szCs w:val="22"/>
          </w:rPr>
          <w:t>1</w:t>
        </w:r>
        <w:r w:rsidR="00594442" w:rsidDel="00061B7C">
          <w:rPr>
            <w:rFonts w:ascii="Arial" w:hAnsi="Arial" w:cs="Arial"/>
            <w:color w:val="000000"/>
            <w:sz w:val="22"/>
            <w:szCs w:val="22"/>
          </w:rPr>
          <w:t>)</w:t>
        </w:r>
        <w:r w:rsidDel="00061B7C">
          <w:rPr>
            <w:rFonts w:ascii="Arial" w:hAnsi="Arial" w:cs="Arial"/>
            <w:color w:val="000000"/>
            <w:sz w:val="22"/>
            <w:szCs w:val="22"/>
          </w:rPr>
          <w:t>, pp. 1–24.</w:t>
        </w:r>
      </w:moveFrom>
    </w:p>
    <w:p w14:paraId="0AF23D6C" w14:textId="6AD04FC3" w:rsidR="00347BCB" w:rsidDel="00061B7C" w:rsidRDefault="00347BCB" w:rsidP="00347BCB">
      <w:pPr>
        <w:pStyle w:val="NormalWeb"/>
        <w:spacing w:before="240" w:beforeAutospacing="0" w:after="240" w:afterAutospacing="0"/>
        <w:rPr>
          <w:moveFrom w:id="418" w:author="Michael Macaulay" w:date="2021-01-20T07:48:00Z"/>
        </w:rPr>
      </w:pPr>
      <w:moveFrom w:id="419" w:author="Michael Macaulay" w:date="2021-01-20T07:48:00Z">
        <w:r w:rsidDel="00061B7C">
          <w:rPr>
            <w:rFonts w:ascii="Arial" w:hAnsi="Arial" w:cs="Arial"/>
            <w:color w:val="000000"/>
            <w:sz w:val="22"/>
            <w:szCs w:val="22"/>
          </w:rPr>
          <w:t>Wang, H., Liu, Y., Hu, K., Zhang, M., Du, M., Huang, H. and Yue, X. (2020), “</w:t>
        </w:r>
        <w:r w:rsidDel="00061B7C">
          <w:rPr>
            <w:rFonts w:ascii="Arial" w:hAnsi="Arial" w:cs="Arial"/>
            <w:i/>
            <w:iCs/>
            <w:color w:val="000000"/>
            <w:sz w:val="22"/>
            <w:szCs w:val="22"/>
          </w:rPr>
          <w:t>Healthcare workers’ stress when caring for COVID-19 patients: An altruistic perspective</w:t>
        </w:r>
        <w:r w:rsidR="00594442" w:rsidDel="00061B7C">
          <w:rPr>
            <w:rFonts w:ascii="Arial" w:hAnsi="Arial" w:cs="Arial"/>
            <w:color w:val="000000"/>
            <w:sz w:val="22"/>
            <w:szCs w:val="22"/>
          </w:rPr>
          <w:t>”, Nursing Ethics,  27 (</w:t>
        </w:r>
        <w:r w:rsidDel="00061B7C">
          <w:rPr>
            <w:rFonts w:ascii="Arial" w:hAnsi="Arial" w:cs="Arial"/>
            <w:color w:val="000000"/>
            <w:sz w:val="22"/>
            <w:szCs w:val="22"/>
          </w:rPr>
          <w:t>7</w:t>
        </w:r>
        <w:r w:rsidR="00594442" w:rsidDel="00061B7C">
          <w:rPr>
            <w:rFonts w:ascii="Arial" w:hAnsi="Arial" w:cs="Arial"/>
            <w:color w:val="000000"/>
            <w:sz w:val="22"/>
            <w:szCs w:val="22"/>
          </w:rPr>
          <w:t>)</w:t>
        </w:r>
        <w:r w:rsidDel="00061B7C">
          <w:rPr>
            <w:rFonts w:ascii="Arial" w:hAnsi="Arial" w:cs="Arial"/>
            <w:color w:val="000000"/>
            <w:sz w:val="22"/>
            <w:szCs w:val="22"/>
          </w:rPr>
          <w:t>, pp. 1490–1500.</w:t>
        </w:r>
      </w:moveFrom>
    </w:p>
    <w:moveFromRangeEnd w:id="381"/>
    <w:p w14:paraId="3F7AC490" w14:textId="77777777" w:rsidR="00061B7C" w:rsidRDefault="00061B7C" w:rsidP="00061B7C">
      <w:pPr>
        <w:pStyle w:val="NormalWeb"/>
        <w:spacing w:before="240" w:beforeAutospacing="0" w:after="240" w:afterAutospacing="0"/>
        <w:rPr>
          <w:moveTo w:id="420" w:author="Michael Macaulay" w:date="2021-01-20T07:48:00Z"/>
          <w:rFonts w:ascii="Arial" w:hAnsi="Arial" w:cs="Arial"/>
          <w:color w:val="FF0000"/>
          <w:sz w:val="22"/>
          <w:szCs w:val="22"/>
        </w:rPr>
      </w:pPr>
      <w:moveToRangeStart w:id="421" w:author="Michael Macaulay" w:date="2021-01-20T07:48:00Z" w:name="move62021313"/>
    </w:p>
    <w:p w14:paraId="63D39842" w14:textId="77777777" w:rsidR="00061B7C" w:rsidRDefault="00061B7C" w:rsidP="00061B7C">
      <w:pPr>
        <w:pStyle w:val="NormalWeb"/>
        <w:spacing w:before="240" w:beforeAutospacing="0" w:after="240" w:afterAutospacing="0"/>
        <w:rPr>
          <w:moveTo w:id="422" w:author="Michael Macaulay" w:date="2021-01-20T07:48:00Z"/>
        </w:rPr>
      </w:pPr>
      <w:moveTo w:id="423" w:author="Michael Macaulay" w:date="2021-01-20T07:48:00Z">
        <w:r>
          <w:rPr>
            <w:rFonts w:ascii="Arial" w:hAnsi="Arial" w:cs="Arial"/>
            <w:b/>
            <w:bCs/>
            <w:color w:val="000000"/>
            <w:sz w:val="22"/>
            <w:szCs w:val="22"/>
          </w:rPr>
          <w:t>References</w:t>
        </w:r>
      </w:moveTo>
    </w:p>
    <w:p w14:paraId="478514E9" w14:textId="77777777" w:rsidR="00061B7C" w:rsidRPr="00E00745" w:rsidRDefault="00061B7C" w:rsidP="00061B7C">
      <w:pPr>
        <w:pStyle w:val="NormalWeb"/>
        <w:spacing w:before="240" w:beforeAutospacing="0" w:after="0" w:afterAutospacing="0"/>
        <w:rPr>
          <w:moveTo w:id="424" w:author="Michael Macaulay" w:date="2021-01-20T07:48:00Z"/>
          <w:rFonts w:ascii="Arial" w:hAnsi="Arial" w:cs="Arial"/>
          <w:color w:val="000000"/>
          <w:sz w:val="22"/>
          <w:szCs w:val="22"/>
        </w:rPr>
      </w:pPr>
      <w:moveTo w:id="425" w:author="Michael Macaulay" w:date="2021-01-20T07:48:00Z">
        <w:r w:rsidRPr="00E00745">
          <w:rPr>
            <w:rFonts w:ascii="Arial" w:hAnsi="Arial" w:cs="Arial"/>
            <w:color w:val="0D0D0D"/>
            <w:sz w:val="22"/>
            <w:szCs w:val="22"/>
            <w:shd w:val="clear" w:color="auto" w:fill="FFFFFF"/>
          </w:rPr>
          <w:t>Allen, B. and Macaulay, M. (2020), “Buying and distributing a COVID-19 vaccine will involve hard ethical and practical choices”, </w:t>
        </w:r>
        <w:r w:rsidRPr="00E00745">
          <w:rPr>
            <w:rFonts w:ascii="Arial" w:hAnsi="Arial" w:cs="Arial"/>
            <w:i/>
            <w:iCs/>
            <w:color w:val="0D0D0D"/>
            <w:sz w:val="22"/>
            <w:szCs w:val="22"/>
            <w:shd w:val="clear" w:color="auto" w:fill="FFFFFF"/>
          </w:rPr>
          <w:t>The Conversation</w:t>
        </w:r>
        <w:r w:rsidRPr="00E00745">
          <w:rPr>
            <w:rFonts w:ascii="Arial" w:hAnsi="Arial" w:cs="Arial"/>
            <w:color w:val="0D0D0D"/>
            <w:sz w:val="22"/>
            <w:szCs w:val="22"/>
            <w:shd w:val="clear" w:color="auto" w:fill="FFFFFF"/>
          </w:rPr>
          <w:t>, 17 November, available at: http://theconversation.com/buying-and-distributing-a-covid-19-vaccine-will-involve-hard-ethical-and-practical-choices-149980 (accessed 7 January 2021).</w:t>
        </w:r>
      </w:moveTo>
    </w:p>
    <w:p w14:paraId="57800EED" w14:textId="77777777" w:rsidR="00061B7C" w:rsidRDefault="00061B7C" w:rsidP="00061B7C">
      <w:pPr>
        <w:pStyle w:val="NormalWeb"/>
        <w:spacing w:before="240" w:beforeAutospacing="0" w:after="0" w:afterAutospacing="0"/>
        <w:rPr>
          <w:moveTo w:id="426" w:author="Michael Macaulay" w:date="2021-01-20T07:48:00Z"/>
          <w:rFonts w:ascii="Arial" w:hAnsi="Arial" w:cs="Arial"/>
          <w:color w:val="000000"/>
          <w:sz w:val="22"/>
          <w:szCs w:val="22"/>
        </w:rPr>
      </w:pPr>
      <w:moveTo w:id="427" w:author="Michael Macaulay" w:date="2021-01-20T07:48:00Z">
        <w:r>
          <w:rPr>
            <w:rFonts w:ascii="Arial" w:hAnsi="Arial" w:cs="Arial"/>
            <w:color w:val="000000"/>
            <w:sz w:val="22"/>
            <w:szCs w:val="22"/>
          </w:rPr>
          <w:t xml:space="preserve">Barry, B; </w:t>
        </w:r>
        <w:proofErr w:type="spellStart"/>
        <w:r>
          <w:rPr>
            <w:rFonts w:ascii="Arial" w:hAnsi="Arial" w:cs="Arial"/>
            <w:color w:val="000000"/>
            <w:sz w:val="22"/>
            <w:szCs w:val="22"/>
          </w:rPr>
          <w:t>Olekalns</w:t>
        </w:r>
        <w:proofErr w:type="spellEnd"/>
        <w:r>
          <w:rPr>
            <w:rFonts w:ascii="Arial" w:hAnsi="Arial" w:cs="Arial"/>
            <w:color w:val="000000"/>
            <w:sz w:val="22"/>
            <w:szCs w:val="22"/>
          </w:rPr>
          <w:t xml:space="preserve">, M, Rees, L (2019) ‘An Ethical Analysis of Emotional </w:t>
        </w:r>
        <w:proofErr w:type="spellStart"/>
        <w:r>
          <w:rPr>
            <w:rFonts w:ascii="Arial" w:hAnsi="Arial" w:cs="Arial"/>
            <w:color w:val="000000"/>
            <w:sz w:val="22"/>
            <w:szCs w:val="22"/>
          </w:rPr>
          <w:t>Labor</w:t>
        </w:r>
        <w:proofErr w:type="spellEnd"/>
        <w:r>
          <w:rPr>
            <w:rFonts w:ascii="Arial" w:hAnsi="Arial" w:cs="Arial"/>
            <w:color w:val="000000"/>
            <w:sz w:val="22"/>
            <w:szCs w:val="22"/>
          </w:rPr>
          <w:t>’</w:t>
        </w:r>
        <w:r>
          <w:t xml:space="preserve"> </w:t>
        </w:r>
        <w:r>
          <w:rPr>
            <w:rFonts w:ascii="Arial" w:hAnsi="Arial" w:cs="Arial"/>
            <w:i/>
            <w:iCs/>
            <w:color w:val="000000"/>
            <w:sz w:val="22"/>
            <w:szCs w:val="22"/>
          </w:rPr>
          <w:t>Journal of Business Ethics</w:t>
        </w:r>
        <w:r>
          <w:rPr>
            <w:rFonts w:ascii="Arial" w:hAnsi="Arial" w:cs="Arial"/>
            <w:color w:val="000000"/>
            <w:sz w:val="22"/>
            <w:szCs w:val="22"/>
          </w:rPr>
          <w:t xml:space="preserve"> 160 (1), pp.17-34</w:t>
        </w:r>
      </w:moveTo>
    </w:p>
    <w:p w14:paraId="66C98398" w14:textId="77777777" w:rsidR="00061B7C" w:rsidRPr="00EF46FA" w:rsidRDefault="00061B7C" w:rsidP="00061B7C">
      <w:pPr>
        <w:pStyle w:val="NormalWeb"/>
        <w:spacing w:before="240" w:beforeAutospacing="0" w:after="0" w:afterAutospacing="0"/>
        <w:rPr>
          <w:moveTo w:id="428" w:author="Michael Macaulay" w:date="2021-01-20T07:48:00Z"/>
          <w:sz w:val="22"/>
          <w:szCs w:val="22"/>
        </w:rPr>
      </w:pPr>
      <w:moveTo w:id="429" w:author="Michael Macaulay" w:date="2021-01-20T07:48:00Z">
        <w:r w:rsidRPr="00EF46FA">
          <w:rPr>
            <w:rFonts w:ascii="Arial" w:hAnsi="Arial" w:cs="Arial"/>
            <w:color w:val="0D0D0D"/>
            <w:sz w:val="22"/>
            <w:szCs w:val="22"/>
            <w:shd w:val="clear" w:color="auto" w:fill="FFFFFF"/>
          </w:rPr>
          <w:t xml:space="preserve">Bradley, J., </w:t>
        </w:r>
        <w:proofErr w:type="spellStart"/>
        <w:r w:rsidRPr="00EF46FA">
          <w:rPr>
            <w:rFonts w:ascii="Arial" w:hAnsi="Arial" w:cs="Arial"/>
            <w:color w:val="0D0D0D"/>
            <w:sz w:val="22"/>
            <w:szCs w:val="22"/>
            <w:shd w:val="clear" w:color="auto" w:fill="FFFFFF"/>
          </w:rPr>
          <w:t>Gebrekidan</w:t>
        </w:r>
        <w:proofErr w:type="spellEnd"/>
        <w:r w:rsidRPr="00EF46FA">
          <w:rPr>
            <w:rFonts w:ascii="Arial" w:hAnsi="Arial" w:cs="Arial"/>
            <w:color w:val="0D0D0D"/>
            <w:sz w:val="22"/>
            <w:szCs w:val="22"/>
            <w:shd w:val="clear" w:color="auto" w:fill="FFFFFF"/>
          </w:rPr>
          <w:t>, S. and McCann, A. (2020), “Waste, Negligence and Cronyism: Inside Britain’s Pandemic Spending”, </w:t>
        </w:r>
        <w:r w:rsidRPr="00EF46FA">
          <w:rPr>
            <w:rFonts w:ascii="Arial" w:hAnsi="Arial" w:cs="Arial"/>
            <w:i/>
            <w:iCs/>
            <w:color w:val="0D0D0D"/>
            <w:sz w:val="22"/>
            <w:szCs w:val="22"/>
            <w:shd w:val="clear" w:color="auto" w:fill="FFFFFF"/>
          </w:rPr>
          <w:t>The New York Times</w:t>
        </w:r>
        <w:r w:rsidRPr="00EF46FA">
          <w:rPr>
            <w:rFonts w:ascii="Arial" w:hAnsi="Arial" w:cs="Arial"/>
            <w:color w:val="0D0D0D"/>
            <w:sz w:val="22"/>
            <w:szCs w:val="22"/>
            <w:shd w:val="clear" w:color="auto" w:fill="FFFFFF"/>
          </w:rPr>
          <w:t>, 17 December, available at: https://www.nytimes.com/interactive/2020/12/17/world/europe/britain-covid-contracts.html (accessed 21 December 2020).</w:t>
        </w:r>
      </w:moveTo>
    </w:p>
    <w:p w14:paraId="5BCA54D4" w14:textId="77777777" w:rsidR="00061B7C" w:rsidRDefault="00061B7C" w:rsidP="00061B7C">
      <w:pPr>
        <w:pStyle w:val="NormalWeb"/>
        <w:spacing w:before="240" w:beforeAutospacing="0" w:after="0" w:afterAutospacing="0"/>
        <w:rPr>
          <w:moveTo w:id="430" w:author="Michael Macaulay" w:date="2021-01-20T07:48:00Z"/>
        </w:rPr>
      </w:pPr>
      <w:proofErr w:type="spellStart"/>
      <w:moveTo w:id="431" w:author="Michael Macaulay" w:date="2021-01-20T07:48:00Z">
        <w:r>
          <w:rPr>
            <w:rFonts w:ascii="Arial" w:hAnsi="Arial" w:cs="Arial"/>
            <w:color w:val="000000"/>
            <w:sz w:val="22"/>
            <w:szCs w:val="22"/>
          </w:rPr>
          <w:t>Dudau</w:t>
        </w:r>
        <w:proofErr w:type="spellEnd"/>
        <w:r>
          <w:rPr>
            <w:rFonts w:ascii="Arial" w:hAnsi="Arial" w:cs="Arial"/>
            <w:color w:val="000000"/>
            <w:sz w:val="22"/>
            <w:szCs w:val="22"/>
          </w:rPr>
          <w:t xml:space="preserve">, A &amp; </w:t>
        </w:r>
        <w:proofErr w:type="spellStart"/>
        <w:r>
          <w:rPr>
            <w:rFonts w:ascii="Arial" w:hAnsi="Arial" w:cs="Arial"/>
            <w:color w:val="000000"/>
            <w:sz w:val="22"/>
            <w:szCs w:val="22"/>
          </w:rPr>
          <w:t>Brunetto</w:t>
        </w:r>
        <w:proofErr w:type="spellEnd"/>
        <w:r>
          <w:rPr>
            <w:rFonts w:ascii="Arial" w:hAnsi="Arial" w:cs="Arial"/>
            <w:color w:val="000000"/>
            <w:sz w:val="22"/>
            <w:szCs w:val="22"/>
          </w:rPr>
          <w:t xml:space="preserve">, Y (2020) ‘Debate: Managing emotional labour in the public sector’, </w:t>
        </w:r>
        <w:r>
          <w:rPr>
            <w:rFonts w:ascii="Arial" w:hAnsi="Arial" w:cs="Arial"/>
            <w:i/>
            <w:iCs/>
            <w:color w:val="000000"/>
            <w:sz w:val="22"/>
            <w:szCs w:val="22"/>
          </w:rPr>
          <w:t>Public Money &amp; Management</w:t>
        </w:r>
        <w:r>
          <w:rPr>
            <w:rFonts w:ascii="Arial" w:hAnsi="Arial" w:cs="Arial"/>
            <w:color w:val="000000"/>
            <w:sz w:val="22"/>
            <w:szCs w:val="22"/>
          </w:rPr>
          <w:t>, 40 (1), pp.11-13 </w:t>
        </w:r>
      </w:moveTo>
    </w:p>
    <w:p w14:paraId="7C253775" w14:textId="77777777" w:rsidR="00061B7C" w:rsidRDefault="00061B7C" w:rsidP="00061B7C">
      <w:pPr>
        <w:pStyle w:val="NormalWeb"/>
        <w:spacing w:before="240" w:beforeAutospacing="0" w:after="240" w:afterAutospacing="0"/>
        <w:rPr>
          <w:moveTo w:id="432" w:author="Michael Macaulay" w:date="2021-01-20T07:48:00Z"/>
        </w:rPr>
      </w:pPr>
      <w:moveTo w:id="433" w:author="Michael Macaulay" w:date="2021-01-20T07:48:00Z">
        <w:r>
          <w:rPr>
            <w:rFonts w:ascii="Arial" w:hAnsi="Arial" w:cs="Arial"/>
            <w:color w:val="000000"/>
            <w:sz w:val="22"/>
            <w:szCs w:val="22"/>
          </w:rPr>
          <w:t xml:space="preserve">Haidt, J. (2001) The Emotional Dog and Its Rational Tail: A Social Intuitionist Approach to Moral Judgment, </w:t>
        </w:r>
        <w:r>
          <w:rPr>
            <w:rFonts w:ascii="Arial" w:hAnsi="Arial" w:cs="Arial"/>
            <w:i/>
            <w:iCs/>
            <w:color w:val="000000"/>
            <w:sz w:val="22"/>
            <w:szCs w:val="22"/>
          </w:rPr>
          <w:t>Psychological Review</w:t>
        </w:r>
        <w:r>
          <w:rPr>
            <w:rFonts w:ascii="Arial" w:hAnsi="Arial" w:cs="Arial"/>
            <w:color w:val="000000"/>
            <w:sz w:val="22"/>
            <w:szCs w:val="22"/>
          </w:rPr>
          <w:t>,108 (4), p.814-834</w:t>
        </w:r>
      </w:moveTo>
    </w:p>
    <w:p w14:paraId="3ACD79AB" w14:textId="77777777" w:rsidR="00061B7C" w:rsidRDefault="00061B7C" w:rsidP="00061B7C">
      <w:pPr>
        <w:pStyle w:val="NormalWeb"/>
        <w:spacing w:before="240" w:beforeAutospacing="0" w:after="240" w:afterAutospacing="0"/>
        <w:rPr>
          <w:moveTo w:id="434" w:author="Michael Macaulay" w:date="2021-01-20T07:48:00Z"/>
        </w:rPr>
      </w:pPr>
      <w:moveTo w:id="435" w:author="Michael Macaulay" w:date="2021-01-20T07:48:00Z">
        <w:r>
          <w:rPr>
            <w:rFonts w:ascii="Arial" w:hAnsi="Arial" w:cs="Arial"/>
            <w:color w:val="000000"/>
            <w:sz w:val="22"/>
            <w:szCs w:val="22"/>
          </w:rPr>
          <w:t>Hayes, C., Corrie, I. and Graham, Y. (2020), “Paramedic emotional labour during COVID-19”, Journal of Paramedic Practice, Mark Allen Group, 12 (8), pp. 319–323.</w:t>
        </w:r>
      </w:moveTo>
    </w:p>
    <w:p w14:paraId="77C159D4" w14:textId="77777777" w:rsidR="00061B7C" w:rsidRDefault="00061B7C" w:rsidP="00061B7C">
      <w:pPr>
        <w:pStyle w:val="NormalWeb"/>
        <w:spacing w:before="240" w:beforeAutospacing="0" w:after="240" w:afterAutospacing="0"/>
        <w:rPr>
          <w:moveTo w:id="436" w:author="Michael Macaulay" w:date="2021-01-20T07:48:00Z"/>
        </w:rPr>
      </w:pPr>
      <w:moveTo w:id="437" w:author="Michael Macaulay" w:date="2021-01-20T07:48:00Z">
        <w:r>
          <w:rPr>
            <w:rFonts w:ascii="Arial" w:hAnsi="Arial" w:cs="Arial"/>
            <w:color w:val="000000"/>
            <w:sz w:val="22"/>
            <w:szCs w:val="22"/>
          </w:rPr>
          <w:t>Hong, M, C.,  C. M. Barnes, B. A. Scott (2017) ‘Collateral Damage From the Show:</w:t>
        </w:r>
        <w:r>
          <w:rPr>
            <w:rFonts w:ascii="Arial" w:hAnsi="Arial" w:cs="Arial"/>
            <w:b/>
            <w:bCs/>
            <w:color w:val="000000"/>
            <w:sz w:val="22"/>
            <w:szCs w:val="22"/>
          </w:rPr>
          <w:t xml:space="preserve"> </w:t>
        </w:r>
        <w:r>
          <w:rPr>
            <w:rFonts w:ascii="Arial" w:hAnsi="Arial" w:cs="Arial"/>
            <w:color w:val="000000"/>
            <w:sz w:val="22"/>
            <w:szCs w:val="22"/>
          </w:rPr>
          <w:t xml:space="preserve">Emotional </w:t>
        </w:r>
        <w:proofErr w:type="spellStart"/>
        <w:r>
          <w:rPr>
            <w:rFonts w:ascii="Arial" w:hAnsi="Arial" w:cs="Arial"/>
            <w:color w:val="000000"/>
            <w:sz w:val="22"/>
            <w:szCs w:val="22"/>
          </w:rPr>
          <w:t>Labor</w:t>
        </w:r>
        <w:proofErr w:type="spellEnd"/>
        <w:r>
          <w:rPr>
            <w:rFonts w:ascii="Arial" w:hAnsi="Arial" w:cs="Arial"/>
            <w:color w:val="000000"/>
            <w:sz w:val="22"/>
            <w:szCs w:val="22"/>
          </w:rPr>
          <w:t xml:space="preserve"> and Unethical </w:t>
        </w:r>
        <w:proofErr w:type="spellStart"/>
        <w:r>
          <w:rPr>
            <w:rFonts w:ascii="Arial" w:hAnsi="Arial" w:cs="Arial"/>
            <w:color w:val="000000"/>
            <w:sz w:val="22"/>
            <w:szCs w:val="22"/>
          </w:rPr>
          <w:t>Behavior</w:t>
        </w:r>
        <w:proofErr w:type="spellEnd"/>
        <w:r>
          <w:rPr>
            <w:rFonts w:ascii="Arial" w:hAnsi="Arial" w:cs="Arial"/>
            <w:color w:val="000000"/>
            <w:sz w:val="22"/>
            <w:szCs w:val="22"/>
          </w:rPr>
          <w:t xml:space="preserve">’, </w:t>
        </w:r>
        <w:r>
          <w:rPr>
            <w:rFonts w:ascii="Arial" w:hAnsi="Arial" w:cs="Arial"/>
            <w:i/>
            <w:iCs/>
            <w:color w:val="000000"/>
            <w:sz w:val="22"/>
            <w:szCs w:val="22"/>
          </w:rPr>
          <w:t>Business Ethics Quarterly</w:t>
        </w:r>
        <w:r>
          <w:rPr>
            <w:rFonts w:ascii="Arial" w:hAnsi="Arial" w:cs="Arial"/>
            <w:color w:val="000000"/>
            <w:sz w:val="22"/>
            <w:szCs w:val="22"/>
          </w:rPr>
          <w:t>, 27 (4), pp.513-540</w:t>
        </w:r>
      </w:moveTo>
    </w:p>
    <w:p w14:paraId="4FA00982" w14:textId="77777777" w:rsidR="00061B7C" w:rsidRDefault="00061B7C" w:rsidP="00061B7C">
      <w:pPr>
        <w:pStyle w:val="NormalWeb"/>
        <w:spacing w:before="240" w:beforeAutospacing="0" w:after="240" w:afterAutospacing="0"/>
        <w:rPr>
          <w:moveTo w:id="438" w:author="Michael Macaulay" w:date="2021-01-20T07:48:00Z"/>
        </w:rPr>
      </w:pPr>
      <w:proofErr w:type="spellStart"/>
      <w:moveTo w:id="439" w:author="Michael Macaulay" w:date="2021-01-20T07:48:00Z">
        <w:r>
          <w:rPr>
            <w:rFonts w:ascii="Arial" w:hAnsi="Arial" w:cs="Arial"/>
            <w:color w:val="000000"/>
            <w:sz w:val="22"/>
            <w:szCs w:val="22"/>
          </w:rPr>
          <w:t>Kerasidou</w:t>
        </w:r>
        <w:proofErr w:type="spellEnd"/>
        <w:r>
          <w:rPr>
            <w:rFonts w:ascii="Arial" w:hAnsi="Arial" w:cs="Arial"/>
            <w:color w:val="000000"/>
            <w:sz w:val="22"/>
            <w:szCs w:val="22"/>
          </w:rPr>
          <w:t xml:space="preserve">, A. and R. Horn (2016) ‘Making space for empathy: supporting doctors in the emotional labour of clinical care’ </w:t>
        </w:r>
        <w:r>
          <w:rPr>
            <w:rFonts w:ascii="Arial" w:hAnsi="Arial" w:cs="Arial"/>
            <w:i/>
            <w:iCs/>
            <w:color w:val="000000"/>
            <w:sz w:val="22"/>
            <w:szCs w:val="22"/>
          </w:rPr>
          <w:t>BMC Medical Ethics</w:t>
        </w:r>
        <w:r>
          <w:rPr>
            <w:rFonts w:ascii="Arial" w:hAnsi="Arial" w:cs="Arial"/>
            <w:color w:val="000000"/>
            <w:sz w:val="22"/>
            <w:szCs w:val="22"/>
          </w:rPr>
          <w:t xml:space="preserve"> 17 (8) pp. 1-5</w:t>
        </w:r>
      </w:moveTo>
    </w:p>
    <w:p w14:paraId="4999A4DB" w14:textId="77777777" w:rsidR="00061B7C" w:rsidRDefault="00061B7C" w:rsidP="00061B7C">
      <w:pPr>
        <w:pStyle w:val="NormalWeb"/>
        <w:spacing w:before="240" w:beforeAutospacing="0" w:after="240" w:afterAutospacing="0"/>
        <w:rPr>
          <w:moveTo w:id="440" w:author="Michael Macaulay" w:date="2021-01-20T07:48:00Z"/>
          <w:rFonts w:ascii="Arial" w:hAnsi="Arial" w:cs="Arial"/>
          <w:color w:val="000000"/>
          <w:sz w:val="22"/>
          <w:szCs w:val="22"/>
        </w:rPr>
      </w:pPr>
      <w:moveTo w:id="441" w:author="Michael Macaulay" w:date="2021-01-20T07:48:00Z">
        <w:r w:rsidRPr="00594442">
          <w:rPr>
            <w:rFonts w:ascii="Arial" w:hAnsi="Arial" w:cs="Arial"/>
            <w:color w:val="000000"/>
            <w:sz w:val="22"/>
            <w:szCs w:val="22"/>
          </w:rPr>
          <w:t>Macaulay</w:t>
        </w:r>
        <w:r>
          <w:rPr>
            <w:rFonts w:ascii="Arial" w:hAnsi="Arial" w:cs="Arial"/>
            <w:color w:val="000000"/>
            <w:sz w:val="22"/>
            <w:szCs w:val="22"/>
          </w:rPr>
          <w:t>, M</w:t>
        </w:r>
        <w:r w:rsidRPr="00594442">
          <w:rPr>
            <w:rFonts w:ascii="Arial" w:hAnsi="Arial" w:cs="Arial"/>
            <w:color w:val="000000"/>
            <w:sz w:val="22"/>
            <w:szCs w:val="22"/>
          </w:rPr>
          <w:t xml:space="preserve"> (2020) ‘Towards a New Public Ethics’ </w:t>
        </w:r>
        <w:r w:rsidRPr="00594442">
          <w:rPr>
            <w:rFonts w:ascii="Arial" w:hAnsi="Arial" w:cs="Arial"/>
            <w:i/>
            <w:color w:val="000000"/>
            <w:sz w:val="22"/>
            <w:szCs w:val="22"/>
          </w:rPr>
          <w:t>Policy Quarterly</w:t>
        </w:r>
        <w:r>
          <w:rPr>
            <w:rFonts w:ascii="Arial" w:hAnsi="Arial" w:cs="Arial"/>
            <w:color w:val="000000"/>
            <w:sz w:val="22"/>
            <w:szCs w:val="22"/>
          </w:rPr>
          <w:t>, 16, (</w:t>
        </w:r>
        <w:r w:rsidRPr="00594442">
          <w:rPr>
            <w:rFonts w:ascii="Arial" w:hAnsi="Arial" w:cs="Arial"/>
            <w:color w:val="000000"/>
            <w:sz w:val="22"/>
            <w:szCs w:val="22"/>
          </w:rPr>
          <w:t>1</w:t>
        </w:r>
        <w:r>
          <w:rPr>
            <w:rFonts w:ascii="Arial" w:hAnsi="Arial" w:cs="Arial"/>
            <w:color w:val="000000"/>
            <w:sz w:val="22"/>
            <w:szCs w:val="22"/>
          </w:rPr>
          <w:t>)</w:t>
        </w:r>
        <w:r w:rsidRPr="00594442">
          <w:rPr>
            <w:rFonts w:ascii="Arial" w:hAnsi="Arial" w:cs="Arial"/>
            <w:color w:val="000000"/>
            <w:sz w:val="22"/>
            <w:szCs w:val="22"/>
          </w:rPr>
          <w:t xml:space="preserve"> pp. 37-42</w:t>
        </w:r>
      </w:moveTo>
    </w:p>
    <w:p w14:paraId="26563D3A" w14:textId="77777777" w:rsidR="00061B7C" w:rsidRPr="00594442" w:rsidRDefault="00061B7C" w:rsidP="00061B7C">
      <w:pPr>
        <w:pStyle w:val="NormalWeb"/>
        <w:spacing w:before="240" w:beforeAutospacing="0" w:after="240" w:afterAutospacing="0"/>
        <w:rPr>
          <w:moveTo w:id="442" w:author="Michael Macaulay" w:date="2021-01-20T07:48:00Z"/>
          <w:rFonts w:ascii="Arial" w:hAnsi="Arial" w:cs="Arial"/>
          <w:color w:val="000000"/>
          <w:sz w:val="22"/>
          <w:szCs w:val="22"/>
        </w:rPr>
      </w:pPr>
      <w:moveTo w:id="443" w:author="Michael Macaulay" w:date="2021-01-20T07:48:00Z">
        <w:r w:rsidRPr="00594442">
          <w:rPr>
            <w:rFonts w:ascii="Arial" w:hAnsi="Arial" w:cs="Arial"/>
            <w:color w:val="000000"/>
            <w:sz w:val="22"/>
            <w:szCs w:val="22"/>
          </w:rPr>
          <w:t>Macaulay, M (2009) ‘Adapted morality: the challenge of evolutionary psychology for administrative ethics’, Public Integrity 11, 1, pp. 35-44</w:t>
        </w:r>
      </w:moveTo>
    </w:p>
    <w:p w14:paraId="5577A17A" w14:textId="61541F70" w:rsidR="00061B7C" w:rsidRDefault="00061B7C" w:rsidP="00061B7C">
      <w:pPr>
        <w:pStyle w:val="NormalWeb"/>
        <w:spacing w:before="240" w:beforeAutospacing="0" w:after="240" w:afterAutospacing="0"/>
        <w:rPr>
          <w:ins w:id="444" w:author="Barbara Allen (FCA-School of Government)" w:date="2021-08-26T11:58:00Z"/>
          <w:rFonts w:ascii="Arial" w:hAnsi="Arial" w:cs="Arial"/>
          <w:color w:val="000000"/>
          <w:sz w:val="22"/>
          <w:szCs w:val="22"/>
        </w:rPr>
      </w:pPr>
      <w:moveTo w:id="445" w:author="Michael Macaulay" w:date="2021-01-20T07:48:00Z">
        <w:r>
          <w:rPr>
            <w:rFonts w:ascii="Arial" w:hAnsi="Arial" w:cs="Arial"/>
            <w:color w:val="000000"/>
            <w:sz w:val="22"/>
            <w:szCs w:val="22"/>
          </w:rPr>
          <w:t xml:space="preserve">McGowan, W. (2020) ‘If you didn’t laugh, you’d cry’: Emotional labour, reflexivity and ethics-as-practice in a qualitative fieldwork context, </w:t>
        </w:r>
        <w:r>
          <w:rPr>
            <w:rFonts w:ascii="Arial" w:hAnsi="Arial" w:cs="Arial"/>
            <w:i/>
            <w:iCs/>
            <w:color w:val="000000"/>
            <w:sz w:val="22"/>
            <w:szCs w:val="22"/>
          </w:rPr>
          <w:t>Methodological Innovations</w:t>
        </w:r>
        <w:r>
          <w:rPr>
            <w:rFonts w:ascii="Arial" w:hAnsi="Arial" w:cs="Arial"/>
            <w:color w:val="000000"/>
            <w:sz w:val="22"/>
            <w:szCs w:val="22"/>
          </w:rPr>
          <w:t>, 13 (2) pp. 1-10</w:t>
        </w:r>
      </w:moveTo>
    </w:p>
    <w:p w14:paraId="7346EFF0" w14:textId="3859214E" w:rsidR="005C2064" w:rsidRDefault="005C2064" w:rsidP="00061B7C">
      <w:pPr>
        <w:pStyle w:val="NormalWeb"/>
        <w:spacing w:before="240" w:beforeAutospacing="0" w:after="240" w:afterAutospacing="0"/>
        <w:rPr>
          <w:ins w:id="446" w:author="Barbara Allen (FCA-School of Government)" w:date="2021-08-26T12:17:00Z"/>
          <w:rFonts w:ascii="Arial" w:hAnsi="Arial" w:cs="Arial"/>
          <w:color w:val="000000"/>
          <w:sz w:val="22"/>
          <w:szCs w:val="22"/>
        </w:rPr>
      </w:pPr>
      <w:ins w:id="447" w:author="Barbara Allen (FCA-School of Government)" w:date="2021-08-26T11:58:00Z">
        <w:r>
          <w:rPr>
            <w:rFonts w:ascii="Arial" w:hAnsi="Arial" w:cs="Arial"/>
            <w:color w:val="000000"/>
            <w:sz w:val="22"/>
            <w:szCs w:val="22"/>
          </w:rPr>
          <w:t>McKee, M.(2020) ‘England’s PPE procureme</w:t>
        </w:r>
      </w:ins>
      <w:ins w:id="448" w:author="Barbara Allen (FCA-School of Government)" w:date="2021-08-26T11:59:00Z">
        <w:r>
          <w:rPr>
            <w:rFonts w:ascii="Arial" w:hAnsi="Arial" w:cs="Arial"/>
            <w:color w:val="000000"/>
            <w:sz w:val="22"/>
            <w:szCs w:val="22"/>
          </w:rPr>
          <w:t>nt failures must never happen again’</w:t>
        </w:r>
        <w:r w:rsidR="00DC2BC6">
          <w:rPr>
            <w:rFonts w:ascii="Arial" w:hAnsi="Arial" w:cs="Arial"/>
            <w:color w:val="000000"/>
            <w:sz w:val="22"/>
            <w:szCs w:val="22"/>
          </w:rPr>
          <w:t>, BMJ 2020;370:m2858.</w:t>
        </w:r>
      </w:ins>
    </w:p>
    <w:p w14:paraId="4E5F7784" w14:textId="45E7210B" w:rsidR="00AB0BE6" w:rsidRDefault="00AB0BE6">
      <w:pPr>
        <w:pStyle w:val="NormalWeb"/>
        <w:spacing w:before="0" w:beforeAutospacing="0" w:after="240" w:afterAutospacing="0"/>
        <w:rPr>
          <w:moveTo w:id="449" w:author="Michael Macaulay" w:date="2021-01-20T07:48:00Z"/>
        </w:rPr>
        <w:pPrChange w:id="450" w:author="Barbara Allen (FCA-School of Government)" w:date="2021-08-26T12:17:00Z">
          <w:pPr>
            <w:pStyle w:val="NormalWeb"/>
            <w:spacing w:before="240" w:beforeAutospacing="0" w:after="240" w:afterAutospacing="0"/>
          </w:pPr>
        </w:pPrChange>
      </w:pPr>
      <w:ins w:id="451" w:author="Barbara Allen (FCA-School of Government)" w:date="2021-08-26T12:17:00Z">
        <w:r>
          <w:rPr>
            <w:rFonts w:ascii="Arial" w:hAnsi="Arial" w:cs="Arial"/>
            <w:color w:val="000000"/>
            <w:sz w:val="22"/>
            <w:szCs w:val="22"/>
          </w:rPr>
          <w:t>Sian, S. and S. Smyth(202</w:t>
        </w:r>
      </w:ins>
      <w:ins w:id="452" w:author="Barbara Allen (FCA-School of Government)" w:date="2021-08-26T12:18:00Z">
        <w:r w:rsidR="008D246A">
          <w:rPr>
            <w:rFonts w:ascii="Arial" w:hAnsi="Arial" w:cs="Arial"/>
            <w:color w:val="000000"/>
            <w:sz w:val="22"/>
            <w:szCs w:val="22"/>
          </w:rPr>
          <w:t>1</w:t>
        </w:r>
      </w:ins>
      <w:ins w:id="453" w:author="Barbara Allen (FCA-School of Government)" w:date="2021-08-26T12:17:00Z">
        <w:r>
          <w:rPr>
            <w:rFonts w:ascii="Arial" w:hAnsi="Arial" w:cs="Arial"/>
            <w:color w:val="000000"/>
            <w:sz w:val="22"/>
            <w:szCs w:val="22"/>
          </w:rPr>
          <w:t xml:space="preserve">) ‘Supreme emergencies and public accountability: the case of procurement in the UK during the Covid-19 pandemic’, </w:t>
        </w:r>
      </w:ins>
      <w:ins w:id="454" w:author="Barbara Allen (FCA-School of Government)" w:date="2021-08-26T12:18:00Z">
        <w:r>
          <w:rPr>
            <w:rFonts w:ascii="Arial" w:hAnsi="Arial" w:cs="Arial"/>
            <w:color w:val="000000"/>
            <w:sz w:val="22"/>
            <w:szCs w:val="22"/>
          </w:rPr>
          <w:t xml:space="preserve">Accounting, Auditing </w:t>
        </w:r>
        <w:r w:rsidR="008D246A">
          <w:rPr>
            <w:rFonts w:ascii="Arial" w:hAnsi="Arial" w:cs="Arial"/>
            <w:color w:val="000000"/>
            <w:sz w:val="22"/>
            <w:szCs w:val="22"/>
          </w:rPr>
          <w:t xml:space="preserve">&amp; Accountability Journal, </w:t>
        </w:r>
        <w:r w:rsidR="008D246A" w:rsidRPr="008D246A">
          <w:rPr>
            <w:rFonts w:ascii="Arial" w:hAnsi="Arial" w:cs="Arial"/>
            <w:color w:val="000000"/>
            <w:sz w:val="22"/>
            <w:szCs w:val="22"/>
          </w:rPr>
          <w:t>https://doi.org/10.1108/AAAJ-08-2020-4860</w:t>
        </w:r>
        <w:r w:rsidR="008D246A">
          <w:rPr>
            <w:rFonts w:ascii="Arial" w:hAnsi="Arial" w:cs="Arial"/>
            <w:color w:val="000000"/>
            <w:sz w:val="22"/>
            <w:szCs w:val="22"/>
          </w:rPr>
          <w:t>.</w:t>
        </w:r>
      </w:ins>
    </w:p>
    <w:p w14:paraId="697AA321" w14:textId="77777777" w:rsidR="00061B7C" w:rsidRDefault="00061B7C" w:rsidP="00061B7C">
      <w:pPr>
        <w:pStyle w:val="NormalWeb"/>
        <w:spacing w:before="240" w:beforeAutospacing="0" w:after="240" w:afterAutospacing="0"/>
        <w:rPr>
          <w:moveTo w:id="455" w:author="Michael Macaulay" w:date="2021-01-20T07:48:00Z"/>
          <w:rFonts w:ascii="Arial" w:hAnsi="Arial" w:cs="Arial"/>
          <w:color w:val="000000"/>
          <w:sz w:val="22"/>
          <w:szCs w:val="22"/>
        </w:rPr>
      </w:pPr>
      <w:moveTo w:id="456" w:author="Michael Macaulay" w:date="2021-01-20T07:48:00Z">
        <w:r>
          <w:rPr>
            <w:rFonts w:ascii="Arial" w:hAnsi="Arial" w:cs="Arial"/>
            <w:color w:val="000000"/>
            <w:sz w:val="22"/>
            <w:szCs w:val="22"/>
          </w:rPr>
          <w:t>Smithey Fulmer, I and B. Barry (2009) ‘Managed Hearts and Wallets: Ethical Issues in Emotional Influence by and within Organizations’, Business Ethics Quarterly,19 (2), pp.155-191</w:t>
        </w:r>
      </w:moveTo>
    </w:p>
    <w:p w14:paraId="20D112B7" w14:textId="77777777" w:rsidR="00061B7C" w:rsidRPr="00435401" w:rsidRDefault="00061B7C" w:rsidP="00061B7C">
      <w:pPr>
        <w:pStyle w:val="NormalWeb"/>
        <w:spacing w:before="240" w:beforeAutospacing="0" w:after="240" w:afterAutospacing="0"/>
        <w:rPr>
          <w:moveTo w:id="457" w:author="Michael Macaulay" w:date="2021-01-20T07:48:00Z"/>
          <w:sz w:val="22"/>
          <w:szCs w:val="22"/>
        </w:rPr>
      </w:pPr>
      <w:moveTo w:id="458" w:author="Michael Macaulay" w:date="2021-01-20T07:48:00Z">
        <w:r w:rsidRPr="00435401">
          <w:rPr>
            <w:rFonts w:ascii="Arial" w:hAnsi="Arial" w:cs="Arial"/>
            <w:color w:val="0D0D0D"/>
            <w:sz w:val="22"/>
            <w:szCs w:val="22"/>
            <w:shd w:val="clear" w:color="auto" w:fill="FFFFFF"/>
          </w:rPr>
          <w:lastRenderedPageBreak/>
          <w:t xml:space="preserve">Snyder, C.M., </w:t>
        </w:r>
        <w:proofErr w:type="spellStart"/>
        <w:r w:rsidRPr="00435401">
          <w:rPr>
            <w:rFonts w:ascii="Arial" w:hAnsi="Arial" w:cs="Arial"/>
            <w:color w:val="0D0D0D"/>
            <w:sz w:val="22"/>
            <w:szCs w:val="22"/>
            <w:shd w:val="clear" w:color="auto" w:fill="FFFFFF"/>
          </w:rPr>
          <w:t>Begor</w:t>
        </w:r>
        <w:proofErr w:type="spellEnd"/>
        <w:r w:rsidRPr="00435401">
          <w:rPr>
            <w:rFonts w:ascii="Arial" w:hAnsi="Arial" w:cs="Arial"/>
            <w:color w:val="0D0D0D"/>
            <w:sz w:val="22"/>
            <w:szCs w:val="22"/>
            <w:shd w:val="clear" w:color="auto" w:fill="FFFFFF"/>
          </w:rPr>
          <w:t>, W. and Berndt, E.R. (2011), “Economic Perspectives On The Advance Market Commitment For Pneumococcal Vaccines”, </w:t>
        </w:r>
        <w:r w:rsidRPr="00435401">
          <w:rPr>
            <w:rFonts w:ascii="Arial" w:hAnsi="Arial" w:cs="Arial"/>
            <w:i/>
            <w:iCs/>
            <w:color w:val="0D0D0D"/>
            <w:sz w:val="22"/>
            <w:szCs w:val="22"/>
            <w:shd w:val="clear" w:color="auto" w:fill="FFFFFF"/>
          </w:rPr>
          <w:t>Health Affairs</w:t>
        </w:r>
        <w:r w:rsidRPr="00435401">
          <w:rPr>
            <w:rFonts w:ascii="Arial" w:hAnsi="Arial" w:cs="Arial"/>
            <w:color w:val="0D0D0D"/>
            <w:sz w:val="22"/>
            <w:szCs w:val="22"/>
            <w:shd w:val="clear" w:color="auto" w:fill="FFFFFF"/>
          </w:rPr>
          <w:t>, Health Affairs, Vol. 30 No. 8, pp. 1508–1517.</w:t>
        </w:r>
      </w:moveTo>
    </w:p>
    <w:p w14:paraId="0FC7B546" w14:textId="77777777" w:rsidR="00061B7C" w:rsidRDefault="00061B7C" w:rsidP="00061B7C">
      <w:pPr>
        <w:pStyle w:val="NormalWeb"/>
        <w:spacing w:before="240" w:beforeAutospacing="0" w:after="240" w:afterAutospacing="0"/>
        <w:rPr>
          <w:moveTo w:id="459" w:author="Michael Macaulay" w:date="2021-01-20T07:48:00Z"/>
        </w:rPr>
      </w:pPr>
      <w:moveTo w:id="460" w:author="Michael Macaulay" w:date="2021-01-20T07:48:00Z">
        <w:r>
          <w:rPr>
            <w:rFonts w:ascii="Arial" w:hAnsi="Arial" w:cs="Arial"/>
            <w:color w:val="000000"/>
            <w:sz w:val="22"/>
            <w:szCs w:val="22"/>
          </w:rPr>
          <w:t xml:space="preserve">Stix, G. (2020), “Emotional </w:t>
        </w:r>
        <w:proofErr w:type="spellStart"/>
        <w:r>
          <w:rPr>
            <w:rFonts w:ascii="Arial" w:hAnsi="Arial" w:cs="Arial"/>
            <w:color w:val="000000"/>
            <w:sz w:val="22"/>
            <w:szCs w:val="22"/>
          </w:rPr>
          <w:t>Labor</w:t>
        </w:r>
        <w:proofErr w:type="spellEnd"/>
        <w:r>
          <w:rPr>
            <w:rFonts w:ascii="Arial" w:hAnsi="Arial" w:cs="Arial"/>
            <w:color w:val="000000"/>
            <w:sz w:val="22"/>
            <w:szCs w:val="22"/>
          </w:rPr>
          <w:t xml:space="preserve"> Is a Store Clerk Confronting a </w:t>
        </w:r>
        <w:proofErr w:type="spellStart"/>
        <w:r>
          <w:rPr>
            <w:rFonts w:ascii="Arial" w:hAnsi="Arial" w:cs="Arial"/>
            <w:color w:val="000000"/>
            <w:sz w:val="22"/>
            <w:szCs w:val="22"/>
          </w:rPr>
          <w:t>Maskless</w:t>
        </w:r>
        <w:proofErr w:type="spellEnd"/>
        <w:r>
          <w:rPr>
            <w:rFonts w:ascii="Arial" w:hAnsi="Arial" w:cs="Arial"/>
            <w:color w:val="000000"/>
            <w:sz w:val="22"/>
            <w:szCs w:val="22"/>
          </w:rPr>
          <w:t xml:space="preserve"> Customer”, </w:t>
        </w:r>
        <w:r>
          <w:rPr>
            <w:rFonts w:ascii="Arial" w:hAnsi="Arial" w:cs="Arial"/>
            <w:i/>
            <w:iCs/>
            <w:color w:val="000000"/>
            <w:sz w:val="22"/>
            <w:szCs w:val="22"/>
          </w:rPr>
          <w:t>Scientific American</w:t>
        </w:r>
        <w:r>
          <w:rPr>
            <w:rFonts w:ascii="Arial" w:hAnsi="Arial" w:cs="Arial"/>
            <w:color w:val="000000"/>
            <w:sz w:val="22"/>
            <w:szCs w:val="22"/>
          </w:rPr>
          <w:t>, 10 September, available at: https://www.scientificamerican.com/article/emotional-labor-is-a-store-clerk-confronting-a-maskless-customer/ (accessed 4 January 2021).</w:t>
        </w:r>
      </w:moveTo>
    </w:p>
    <w:p w14:paraId="7B81FA25" w14:textId="77777777" w:rsidR="00061B7C" w:rsidRDefault="00061B7C" w:rsidP="00061B7C">
      <w:pPr>
        <w:pStyle w:val="NormalWeb"/>
        <w:spacing w:before="240" w:beforeAutospacing="0" w:after="240" w:afterAutospacing="0"/>
        <w:rPr>
          <w:moveTo w:id="461" w:author="Michael Macaulay" w:date="2021-01-20T07:48:00Z"/>
        </w:rPr>
      </w:pPr>
      <w:moveTo w:id="462" w:author="Michael Macaulay" w:date="2021-01-20T07:48:00Z">
        <w:r w:rsidRPr="00E70C25">
          <w:rPr>
            <w:rFonts w:ascii="Arial" w:hAnsi="Arial" w:cs="Arial"/>
            <w:color w:val="000000"/>
            <w:sz w:val="22"/>
            <w:szCs w:val="22"/>
            <w:lang w:val="de-DE"/>
          </w:rPr>
          <w:t xml:space="preserve">Sun, N., Wei, L., Shi, S., Jiao, D., Song, R., Ma, L., Wang, H., et al. </w:t>
        </w:r>
        <w:r>
          <w:rPr>
            <w:rFonts w:ascii="Arial" w:hAnsi="Arial" w:cs="Arial"/>
            <w:color w:val="000000"/>
            <w:sz w:val="22"/>
            <w:szCs w:val="22"/>
          </w:rPr>
          <w:t xml:space="preserve">(2020), “A qualitative study on the psychological experience of caregivers of COVID-19 patients”, </w:t>
        </w:r>
        <w:r>
          <w:rPr>
            <w:rFonts w:ascii="Arial" w:hAnsi="Arial" w:cs="Arial"/>
            <w:i/>
            <w:iCs/>
            <w:color w:val="000000"/>
            <w:sz w:val="22"/>
            <w:szCs w:val="22"/>
          </w:rPr>
          <w:t>American Journal of Infection Control</w:t>
        </w:r>
        <w:r>
          <w:rPr>
            <w:rFonts w:ascii="Arial" w:hAnsi="Arial" w:cs="Arial"/>
            <w:color w:val="000000"/>
            <w:sz w:val="22"/>
            <w:szCs w:val="22"/>
          </w:rPr>
          <w:t>, 48 (6), pp. 592–598.</w:t>
        </w:r>
      </w:moveTo>
    </w:p>
    <w:p w14:paraId="446654BA" w14:textId="77777777" w:rsidR="00061B7C" w:rsidRDefault="00061B7C" w:rsidP="00061B7C">
      <w:pPr>
        <w:pStyle w:val="NormalWeb"/>
        <w:spacing w:before="240" w:beforeAutospacing="0" w:after="240" w:afterAutospacing="0"/>
        <w:rPr>
          <w:moveTo w:id="463" w:author="Michael Macaulay" w:date="2021-01-20T07:48:00Z"/>
        </w:rPr>
      </w:pPr>
      <w:moveTo w:id="464" w:author="Michael Macaulay" w:date="2021-01-20T07:48:00Z">
        <w:r>
          <w:rPr>
            <w:rFonts w:ascii="Arial" w:hAnsi="Arial" w:cs="Arial"/>
            <w:color w:val="000000"/>
            <w:sz w:val="22"/>
            <w:szCs w:val="22"/>
          </w:rPr>
          <w:t xml:space="preserve">Tangney, J. P.  </w:t>
        </w:r>
        <w:proofErr w:type="spellStart"/>
        <w:r>
          <w:rPr>
            <w:rFonts w:ascii="Arial" w:hAnsi="Arial" w:cs="Arial"/>
            <w:color w:val="000000"/>
            <w:sz w:val="22"/>
            <w:szCs w:val="22"/>
          </w:rPr>
          <w:t>Stuewig</w:t>
        </w:r>
        <w:proofErr w:type="spellEnd"/>
        <w:r>
          <w:rPr>
            <w:rFonts w:ascii="Arial" w:hAnsi="Arial" w:cs="Arial"/>
            <w:color w:val="000000"/>
            <w:sz w:val="22"/>
            <w:szCs w:val="22"/>
          </w:rPr>
          <w:t xml:space="preserve">, J; </w:t>
        </w:r>
        <w:proofErr w:type="spellStart"/>
        <w:r>
          <w:rPr>
            <w:rFonts w:ascii="Arial" w:hAnsi="Arial" w:cs="Arial"/>
            <w:color w:val="000000"/>
            <w:sz w:val="22"/>
            <w:szCs w:val="22"/>
          </w:rPr>
          <w:t>Mashek</w:t>
        </w:r>
        <w:proofErr w:type="spellEnd"/>
        <w:r>
          <w:rPr>
            <w:rFonts w:ascii="Arial" w:hAnsi="Arial" w:cs="Arial"/>
            <w:color w:val="000000"/>
            <w:sz w:val="22"/>
            <w:szCs w:val="22"/>
          </w:rPr>
          <w:t xml:space="preserve">, D, J (2007), ‘Moral Emotions and Moral </w:t>
        </w:r>
        <w:proofErr w:type="spellStart"/>
        <w:r>
          <w:rPr>
            <w:rFonts w:ascii="Arial" w:hAnsi="Arial" w:cs="Arial"/>
            <w:color w:val="000000"/>
            <w:sz w:val="22"/>
            <w:szCs w:val="22"/>
          </w:rPr>
          <w:t>Behavior</w:t>
        </w:r>
        <w:proofErr w:type="spellEnd"/>
        <w:r>
          <w:rPr>
            <w:rFonts w:ascii="Arial" w:hAnsi="Arial" w:cs="Arial"/>
            <w:color w:val="000000"/>
            <w:sz w:val="22"/>
            <w:szCs w:val="22"/>
          </w:rPr>
          <w:t xml:space="preserve">’, </w:t>
        </w:r>
        <w:r>
          <w:rPr>
            <w:rFonts w:ascii="Arial" w:hAnsi="Arial" w:cs="Arial"/>
            <w:i/>
            <w:iCs/>
            <w:color w:val="000000"/>
            <w:sz w:val="22"/>
            <w:szCs w:val="22"/>
          </w:rPr>
          <w:t>Annual Review of Psychology</w:t>
        </w:r>
        <w:r>
          <w:rPr>
            <w:rFonts w:ascii="Arial" w:hAnsi="Arial" w:cs="Arial"/>
            <w:color w:val="000000"/>
            <w:sz w:val="22"/>
            <w:szCs w:val="22"/>
          </w:rPr>
          <w:t>,.58 (1), p.345-372</w:t>
        </w:r>
      </w:moveTo>
    </w:p>
    <w:p w14:paraId="24CD4401" w14:textId="77777777" w:rsidR="00061B7C" w:rsidRDefault="00061B7C" w:rsidP="00061B7C">
      <w:pPr>
        <w:pStyle w:val="NormalWeb"/>
        <w:spacing w:before="240" w:beforeAutospacing="0" w:after="240" w:afterAutospacing="0"/>
        <w:rPr>
          <w:moveTo w:id="465" w:author="Michael Macaulay" w:date="2021-01-20T07:48:00Z"/>
        </w:rPr>
      </w:pPr>
      <w:proofErr w:type="spellStart"/>
      <w:moveTo w:id="466" w:author="Michael Macaulay" w:date="2021-01-20T07:48:00Z">
        <w:r>
          <w:rPr>
            <w:rFonts w:ascii="Arial" w:hAnsi="Arial" w:cs="Arial"/>
            <w:color w:val="000000"/>
            <w:sz w:val="22"/>
            <w:szCs w:val="22"/>
          </w:rPr>
          <w:t>Veldstra</w:t>
        </w:r>
        <w:proofErr w:type="spellEnd"/>
        <w:r>
          <w:rPr>
            <w:rFonts w:ascii="Arial" w:hAnsi="Arial" w:cs="Arial"/>
            <w:color w:val="000000"/>
            <w:sz w:val="22"/>
            <w:szCs w:val="22"/>
          </w:rPr>
          <w:t xml:space="preserve">, C. (2020), “Bad feeling at work: emotional labour, precarity, and the affective economy”, </w:t>
        </w:r>
        <w:r>
          <w:rPr>
            <w:rFonts w:ascii="Arial" w:hAnsi="Arial" w:cs="Arial"/>
            <w:i/>
            <w:iCs/>
            <w:color w:val="000000"/>
            <w:sz w:val="22"/>
            <w:szCs w:val="22"/>
          </w:rPr>
          <w:t>Cultural Studies of Science Education</w:t>
        </w:r>
        <w:r>
          <w:rPr>
            <w:rFonts w:ascii="Arial" w:hAnsi="Arial" w:cs="Arial"/>
            <w:color w:val="000000"/>
            <w:sz w:val="22"/>
            <w:szCs w:val="22"/>
          </w:rPr>
          <w:t>, Routledge, 34 (1), pp. 1–24.</w:t>
        </w:r>
      </w:moveTo>
    </w:p>
    <w:p w14:paraId="71B6AB6F" w14:textId="77777777" w:rsidR="00061B7C" w:rsidRDefault="00061B7C" w:rsidP="00061B7C">
      <w:pPr>
        <w:pStyle w:val="NormalWeb"/>
        <w:spacing w:before="240" w:beforeAutospacing="0" w:after="240" w:afterAutospacing="0"/>
        <w:rPr>
          <w:moveTo w:id="467" w:author="Michael Macaulay" w:date="2021-01-20T07:48:00Z"/>
        </w:rPr>
      </w:pPr>
      <w:moveTo w:id="468" w:author="Michael Macaulay" w:date="2021-01-20T07:48:00Z">
        <w:r>
          <w:rPr>
            <w:rFonts w:ascii="Arial" w:hAnsi="Arial" w:cs="Arial"/>
            <w:color w:val="000000"/>
            <w:sz w:val="22"/>
            <w:szCs w:val="22"/>
          </w:rPr>
          <w:t>Wang, H., Liu, Y., Hu, K., Zhang, M., Du, M., Huang, H. and Yue, X. (2020), “</w:t>
        </w:r>
        <w:r>
          <w:rPr>
            <w:rFonts w:ascii="Arial" w:hAnsi="Arial" w:cs="Arial"/>
            <w:i/>
            <w:iCs/>
            <w:color w:val="000000"/>
            <w:sz w:val="22"/>
            <w:szCs w:val="22"/>
          </w:rPr>
          <w:t>Healthcare workers’ stress when caring for COVID-19 patients: An altruistic perspective</w:t>
        </w:r>
        <w:r>
          <w:rPr>
            <w:rFonts w:ascii="Arial" w:hAnsi="Arial" w:cs="Arial"/>
            <w:color w:val="000000"/>
            <w:sz w:val="22"/>
            <w:szCs w:val="22"/>
          </w:rPr>
          <w:t>”, Nursing Ethics,  27 (7), pp. 1490–1500.</w:t>
        </w:r>
      </w:moveTo>
    </w:p>
    <w:moveToRangeEnd w:id="421"/>
    <w:p w14:paraId="37F4A265" w14:textId="77777777" w:rsidR="00494C96" w:rsidRDefault="00494C96"/>
    <w:sectPr w:rsidR="00494C96">
      <w:headerReference w:type="default" r:id="rId16"/>
      <w:footerReference w:type="defaul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Adina Iulia Dudau" w:date="2021-01-12T17:01:00Z" w:initials="AID">
    <w:p w14:paraId="526981B9" w14:textId="7E78D0E2" w:rsidR="00415FB2" w:rsidRDefault="00415FB2">
      <w:pPr>
        <w:pStyle w:val="CommentText"/>
      </w:pPr>
      <w:r>
        <w:rPr>
          <w:rStyle w:val="CommentReference"/>
        </w:rPr>
        <w:annotationRef/>
      </w:r>
      <w:r>
        <w:t>I love the title but this reference to ‘future development’ could be strengthened slightly by adding ‘of…’</w:t>
      </w:r>
    </w:p>
  </w:comment>
  <w:comment w:id="9" w:author="Adina Iulia Dudau" w:date="2021-01-12T17:48:00Z" w:initials="AID">
    <w:p w14:paraId="4F41D007" w14:textId="618BA023" w:rsidR="00415FB2" w:rsidRDefault="00415FB2">
      <w:pPr>
        <w:pStyle w:val="CommentText"/>
      </w:pPr>
      <w:r>
        <w:rPr>
          <w:rStyle w:val="CommentReference"/>
        </w:rPr>
        <w:annotationRef/>
      </w:r>
      <w:r>
        <w:t>How about ‘what can we learn from the shared Covid-19 crisis’?</w:t>
      </w:r>
    </w:p>
  </w:comment>
  <w:comment w:id="152" w:author="Adina Iulia Dudau" w:date="2021-01-12T17:21:00Z" w:initials="AID">
    <w:p w14:paraId="4BCE9E9D" w14:textId="1946054E" w:rsidR="00415FB2" w:rsidRDefault="00415FB2">
      <w:pPr>
        <w:pStyle w:val="CommentText"/>
      </w:pPr>
      <w:r>
        <w:rPr>
          <w:rStyle w:val="CommentReference"/>
        </w:rPr>
        <w:annotationRef/>
      </w:r>
      <w:r>
        <w:t xml:space="preserve">Sounds like a disclaimer but isn’t everything we write building upon (our) previous work? Our thinking develops and incorporates new elements all the time. If you meant that your thinking did not, originally, entail emotional labour, this is fair, but what does this mean to the reader? </w:t>
      </w:r>
    </w:p>
  </w:comment>
  <w:comment w:id="153" w:author="Barbara Allen (FCA-School of Government)" w:date="2021-01-21T11:30:00Z" w:initials="BA(oG">
    <w:p w14:paraId="7345477F" w14:textId="3A7291F4" w:rsidR="0029608A" w:rsidRDefault="0029608A">
      <w:pPr>
        <w:pStyle w:val="CommentText"/>
      </w:pPr>
      <w:r>
        <w:rPr>
          <w:rStyle w:val="CommentReference"/>
        </w:rPr>
        <w:annotationRef/>
      </w:r>
      <w:r>
        <w:t>Michael, I think we need this disclaimer about being in NZ. Let’s leave it in? You’ve cut a lot which should leave room.  Take out first two disclaimers and leave our comment about NZ… it is like we are living on another planet.</w:t>
      </w:r>
    </w:p>
  </w:comment>
  <w:comment w:id="154" w:author="Barbara Allen (FCA-School of Government)" w:date="2021-08-26T10:43:00Z" w:initials="BA(oG">
    <w:p w14:paraId="02B73241" w14:textId="28423F8D" w:rsidR="00686FD4" w:rsidRDefault="00686FD4">
      <w:pPr>
        <w:pStyle w:val="CommentText"/>
      </w:pPr>
      <w:r>
        <w:rPr>
          <w:rStyle w:val="CommentReference"/>
        </w:rPr>
        <w:annotationRef/>
      </w:r>
      <w:r>
        <w:t>I think this has to go because of word counts.</w:t>
      </w:r>
    </w:p>
  </w:comment>
  <w:comment w:id="150" w:author="Adina Iulia Dudau" w:date="2021-01-12T17:16:00Z" w:initials="AID">
    <w:p w14:paraId="3C0C5C30" w14:textId="114F1F0E" w:rsidR="00415FB2" w:rsidRDefault="00415FB2">
      <w:pPr>
        <w:pStyle w:val="CommentText"/>
      </w:pPr>
      <w:r>
        <w:rPr>
          <w:rStyle w:val="CommentReference"/>
        </w:rPr>
        <w:annotationRef/>
      </w:r>
      <w:r>
        <w:t xml:space="preserve">This is a genuine and humbling self-reflection and I thank you for it. I wonder, though, if the editor in chief might ask to have this removed in the final stages of publications (as it doesn’t contribute directly to your main arguments and the overall word count is more than PMM allocated to short pieces so something may need to give). How do you feel about this possibility? </w:t>
      </w:r>
    </w:p>
  </w:comment>
  <w:comment w:id="168" w:author="Barbara Allen (FCA-School of Government)" w:date="2021-08-26T14:40:00Z" w:initials="BA(oG">
    <w:p w14:paraId="70FE26B2" w14:textId="10414462" w:rsidR="00767FDE" w:rsidRDefault="00767FDE">
      <w:pPr>
        <w:pStyle w:val="CommentText"/>
      </w:pPr>
      <w:r>
        <w:rPr>
          <w:rStyle w:val="CommentReference"/>
        </w:rPr>
        <w:annotationRef/>
      </w:r>
      <w:r>
        <w:t>I think we can cut this line, it doesn’t really add anything</w:t>
      </w:r>
    </w:p>
  </w:comment>
  <w:comment w:id="176" w:author="Barbara Allen (FCA-School of Government)" w:date="2021-08-26T12:25:00Z" w:initials="BA(oG">
    <w:p w14:paraId="5749FF1B" w14:textId="18653521" w:rsidR="00EC1579" w:rsidRDefault="00EC1579">
      <w:pPr>
        <w:pStyle w:val="CommentText"/>
      </w:pPr>
      <w:r>
        <w:rPr>
          <w:rStyle w:val="CommentReference"/>
        </w:rPr>
        <w:annotationRef/>
      </w:r>
      <w:r>
        <w:t>I think we can drop this, it’s a very general comment, though a nice quote!</w:t>
      </w:r>
    </w:p>
  </w:comment>
  <w:comment w:id="180" w:author="Adina Iulia Dudau" w:date="2021-01-12T17:20:00Z" w:initials="AID">
    <w:p w14:paraId="1E90FED5" w14:textId="6B12F4C2" w:rsidR="00415FB2" w:rsidRDefault="00415FB2">
      <w:pPr>
        <w:pStyle w:val="CommentText"/>
      </w:pPr>
      <w:r>
        <w:rPr>
          <w:rStyle w:val="CommentReference"/>
        </w:rPr>
        <w:annotationRef/>
      </w:r>
      <w:r>
        <w:t xml:space="preserve">I wonder if this could be made clearer… </w:t>
      </w:r>
    </w:p>
  </w:comment>
  <w:comment w:id="181" w:author="Barbara Allen (FCA-School of Government)" w:date="2021-08-26T11:45:00Z" w:initials="BA(oG">
    <w:p w14:paraId="52E73E9B" w14:textId="014F4059" w:rsidR="00FF06A3" w:rsidRDefault="00FF06A3">
      <w:pPr>
        <w:pStyle w:val="CommentText"/>
      </w:pPr>
      <w:r>
        <w:rPr>
          <w:rStyle w:val="CommentReference"/>
        </w:rPr>
        <w:annotationRef/>
      </w:r>
      <w:r>
        <w:t>I think we can just delete this line.</w:t>
      </w:r>
    </w:p>
  </w:comment>
  <w:comment w:id="189" w:author="Barbara Allen (FCA-School of Government)" w:date="2021-08-26T12:26:00Z" w:initials="BA(oG">
    <w:p w14:paraId="7CF7460A" w14:textId="6DE66EE5" w:rsidR="000862DD" w:rsidRDefault="000862DD">
      <w:pPr>
        <w:pStyle w:val="CommentText"/>
      </w:pPr>
      <w:r>
        <w:rPr>
          <w:rStyle w:val="CommentReference"/>
        </w:rPr>
        <w:annotationRef/>
      </w:r>
      <w:r>
        <w:t>Maybe this cold go re tv advert and positive affect?</w:t>
      </w:r>
    </w:p>
  </w:comment>
  <w:comment w:id="191" w:author="Adina Iulia Dudau" w:date="2021-01-12T17:31:00Z" w:initials="AID">
    <w:p w14:paraId="20639559" w14:textId="43882226" w:rsidR="00415FB2" w:rsidRDefault="00415FB2">
      <w:pPr>
        <w:pStyle w:val="CommentText"/>
      </w:pPr>
      <w:r>
        <w:rPr>
          <w:rStyle w:val="CommentReference"/>
        </w:rPr>
        <w:annotationRef/>
      </w:r>
      <w:r>
        <w:t>An interesting and useful angle…</w:t>
      </w:r>
    </w:p>
  </w:comment>
  <w:comment w:id="208" w:author="Barbara Allen (FCA-School of Government)" w:date="2021-08-26T12:28:00Z" w:initials="BA(oG">
    <w:p w14:paraId="2E1C2C26" w14:textId="065395E8" w:rsidR="00AF6263" w:rsidRDefault="00AF6263">
      <w:pPr>
        <w:pStyle w:val="CommentText"/>
      </w:pPr>
      <w:r>
        <w:rPr>
          <w:rStyle w:val="CommentReference"/>
        </w:rPr>
        <w:annotationRef/>
      </w:r>
      <w:r>
        <w:t>Drop at least one example here I think, maybe more?</w:t>
      </w:r>
    </w:p>
  </w:comment>
  <w:comment w:id="223" w:author="Adina Iulia Dudau" w:date="2021-01-12T17:29:00Z" w:initials="AID">
    <w:p w14:paraId="236706CC" w14:textId="51B96320" w:rsidR="00415FB2" w:rsidRDefault="00415FB2">
      <w:pPr>
        <w:pStyle w:val="CommentText"/>
      </w:pPr>
      <w:r>
        <w:rPr>
          <w:rStyle w:val="CommentReference"/>
        </w:rPr>
        <w:annotationRef/>
      </w:r>
      <w:r>
        <w:t>Either something is missing here (reference to another work as useful as Barry’s) or the sentence needs rephrased slightly. I’ve refrained to suggest how in case the issue is that something is actually missing and needs added in.</w:t>
      </w:r>
    </w:p>
  </w:comment>
  <w:comment w:id="224" w:author="Michael Macaulay" w:date="2021-01-20T07:37:00Z" w:initials="MM">
    <w:p w14:paraId="23BDD3EC" w14:textId="4DF55E9C" w:rsidR="006B603F" w:rsidRDefault="006B603F">
      <w:pPr>
        <w:pStyle w:val="CommentText"/>
      </w:pPr>
      <w:r>
        <w:rPr>
          <w:rStyle w:val="CommentReference"/>
        </w:rPr>
        <w:annotationRef/>
      </w:r>
      <w:r>
        <w:t>Hope this is a bit clearer now</w:t>
      </w:r>
    </w:p>
  </w:comment>
  <w:comment w:id="254" w:author="Adina Iulia Dudau" w:date="2021-01-12T17:31:00Z" w:initials="AID">
    <w:p w14:paraId="501C99C4" w14:textId="4A8661D2" w:rsidR="00415FB2" w:rsidRDefault="00415FB2">
      <w:pPr>
        <w:pStyle w:val="CommentText"/>
      </w:pPr>
      <w:r>
        <w:rPr>
          <w:rStyle w:val="CommentReference"/>
        </w:rPr>
        <w:annotationRef/>
      </w:r>
      <w:r>
        <w:t>Nice!!</w:t>
      </w:r>
    </w:p>
  </w:comment>
  <w:comment w:id="269" w:author="Adina Iulia Dudau" w:date="2021-01-12T17:32:00Z" w:initials="AID">
    <w:p w14:paraId="0D09B36C" w14:textId="7706C4B0" w:rsidR="00415FB2" w:rsidRDefault="00415FB2">
      <w:pPr>
        <w:pStyle w:val="CommentText"/>
      </w:pPr>
      <w:r>
        <w:rPr>
          <w:rStyle w:val="CommentReference"/>
        </w:rPr>
        <w:annotationRef/>
      </w:r>
      <w:r>
        <w:t>to…?</w:t>
      </w:r>
    </w:p>
  </w:comment>
  <w:comment w:id="276" w:author="Adina Iulia Dudau" w:date="2021-01-12T17:32:00Z" w:initials="AID">
    <w:p w14:paraId="59B48D05" w14:textId="26EB4B14" w:rsidR="00415FB2" w:rsidRDefault="00415FB2">
      <w:pPr>
        <w:pStyle w:val="CommentText"/>
      </w:pPr>
      <w:r>
        <w:rPr>
          <w:rStyle w:val="CommentReference"/>
        </w:rPr>
        <w:annotationRef/>
      </w:r>
      <w:r>
        <w:t>Should these two be elaborated on slightly, like the previous 3 lenses?</w:t>
      </w:r>
    </w:p>
  </w:comment>
  <w:comment w:id="277" w:author="Michael Macaulay" w:date="2021-01-20T07:44:00Z" w:initials="MM">
    <w:p w14:paraId="4C27C9E8" w14:textId="5CC99AA8" w:rsidR="00061B7C" w:rsidRDefault="00061B7C">
      <w:pPr>
        <w:pStyle w:val="CommentText"/>
      </w:pPr>
      <w:r>
        <w:rPr>
          <w:rStyle w:val="CommentReference"/>
        </w:rPr>
        <w:annotationRef/>
      </w:r>
      <w:r>
        <w:t xml:space="preserve">Yes!  My mistake, now fixed </w:t>
      </w:r>
      <w:r>
        <w:sym w:font="Wingdings" w:char="F04A"/>
      </w:r>
    </w:p>
  </w:comment>
  <w:comment w:id="286" w:author="Adina Iulia Dudau" w:date="2021-01-12T17:35:00Z" w:initials="AID">
    <w:p w14:paraId="7A009157" w14:textId="1114B7C5" w:rsidR="00061B7C" w:rsidRDefault="00415FB2">
      <w:pPr>
        <w:pStyle w:val="CommentText"/>
      </w:pPr>
      <w:r>
        <w:rPr>
          <w:rStyle w:val="CommentReference"/>
        </w:rPr>
        <w:annotationRef/>
      </w:r>
      <w:r>
        <w:t>Is this fair to say? Is this why the next 2 sentences focus on care ethics?</w:t>
      </w:r>
    </w:p>
  </w:comment>
  <w:comment w:id="287" w:author="Michael Macaulay" w:date="2021-01-20T07:45:00Z" w:initials="MM">
    <w:p w14:paraId="16A293D1" w14:textId="6DAC1735" w:rsidR="00061B7C" w:rsidRDefault="00061B7C">
      <w:pPr>
        <w:pStyle w:val="CommentText"/>
      </w:pPr>
      <w:r>
        <w:rPr>
          <w:rStyle w:val="CommentReference"/>
        </w:rPr>
        <w:annotationRef/>
      </w:r>
      <w:r>
        <w:t>Slightly amended this sentence and hopefully it is now clearer</w:t>
      </w:r>
    </w:p>
  </w:comment>
  <w:comment w:id="317" w:author="Adina Iulia Dudau" w:date="2021-01-12T17:51:00Z" w:initials="AID">
    <w:p w14:paraId="78B694B9" w14:textId="6F51AEDC" w:rsidR="00415FB2" w:rsidRDefault="00415FB2">
      <w:pPr>
        <w:pStyle w:val="CommentText"/>
      </w:pPr>
      <w:r>
        <w:rPr>
          <w:rStyle w:val="CommentReference"/>
        </w:rPr>
        <w:annotationRef/>
      </w:r>
      <w:r>
        <w:t>I would like to suggest removing this bit, because (a) it saves nearly 50 words, (b) it suggests that what follows is an application of the ethics lenses mentioned above (which does not really happen -unlike you’d like it to happen?) and (c) it invalidates the focus on the ethic of care which you focus on at the end of the previous paragraph. I would argue that, even if you wish to apply the ethical lenses to organisational and systemic issues, it is easier to do so with care ethics than it is with all 5 lenses. If you agree, then consider including a couple of sentences in the next section doing just that.</w:t>
      </w:r>
    </w:p>
  </w:comment>
  <w:comment w:id="341" w:author="Barbara Allen (FCA-School of Government)" w:date="2021-08-26T12:32:00Z" w:initials="BA(oG">
    <w:p w14:paraId="2DAF51A1" w14:textId="68DA0678" w:rsidR="007F3FC8" w:rsidRDefault="007F3FC8">
      <w:pPr>
        <w:pStyle w:val="CommentText"/>
      </w:pPr>
      <w:r>
        <w:rPr>
          <w:rStyle w:val="CommentReference"/>
        </w:rPr>
        <w:annotationRef/>
      </w:r>
      <w:r>
        <w:t>I think this sentence could be cut ‘All of the doses…’</w:t>
      </w:r>
    </w:p>
  </w:comment>
  <w:comment w:id="346" w:author="Barbara Allen (FCA-School of Government)" w:date="2021-08-26T11:55:00Z" w:initials="BA(oG">
    <w:p w14:paraId="585A2039" w14:textId="6EDEBBF7" w:rsidR="00105E3B" w:rsidRDefault="00105E3B">
      <w:pPr>
        <w:pStyle w:val="CommentText"/>
      </w:pPr>
      <w:r>
        <w:rPr>
          <w:rStyle w:val="CommentReference"/>
        </w:rPr>
        <w:annotationRef/>
      </w:r>
      <w:r>
        <w:t>As much as I like this paragraph, perhaps delete entire paragraph as it doesn’t necessarily link</w:t>
      </w:r>
      <w:r w:rsidR="00AD43B5">
        <w:t>. We can put our reference elsewhere.</w:t>
      </w:r>
    </w:p>
  </w:comment>
  <w:comment w:id="365" w:author="Adina Iulia Dudau" w:date="2021-01-12T17:56:00Z" w:initials="AID">
    <w:p w14:paraId="672754EE" w14:textId="77777777" w:rsidR="00415FB2" w:rsidRDefault="00415FB2">
      <w:pPr>
        <w:pStyle w:val="CommentText"/>
        <w:rPr>
          <w:rFonts w:ascii="Arial" w:hAnsi="Arial" w:cs="Arial"/>
          <w:color w:val="000000"/>
          <w:sz w:val="22"/>
          <w:szCs w:val="22"/>
        </w:rPr>
      </w:pPr>
      <w:r>
        <w:rPr>
          <w:rStyle w:val="CommentReference"/>
        </w:rPr>
        <w:annotationRef/>
      </w:r>
      <w:r>
        <w:t xml:space="preserve">The previous paragraph seems to bring the discussion to a natural end. If we are to save words in this piece, how about we let go of this paragraph, keeping only its ending: </w:t>
      </w:r>
      <w:r>
        <w:rPr>
          <w:rFonts w:ascii="Arial" w:hAnsi="Arial" w:cs="Arial"/>
          <w:color w:val="000000"/>
          <w:sz w:val="22"/>
          <w:szCs w:val="22"/>
        </w:rPr>
        <w:t>In keeping with Dudau and Brunetto’s suggestion, we argue that approaches to ethics need to also be multi-dimensional and should take into account both emotional and rational perspectives; and specifically the multiplicity of ethical lenses as identified as part of the new public ethics.</w:t>
      </w:r>
    </w:p>
    <w:p w14:paraId="62B97DB2" w14:textId="77777777" w:rsidR="00415FB2" w:rsidRDefault="00415FB2">
      <w:pPr>
        <w:pStyle w:val="CommentText"/>
        <w:rPr>
          <w:rFonts w:ascii="Arial" w:hAnsi="Arial" w:cs="Arial"/>
          <w:color w:val="000000"/>
          <w:sz w:val="22"/>
          <w:szCs w:val="22"/>
        </w:rPr>
      </w:pPr>
    </w:p>
    <w:p w14:paraId="4FD6964D" w14:textId="6406821F" w:rsidR="00415FB2" w:rsidRDefault="00415FB2" w:rsidP="006953D7">
      <w:pPr>
        <w:pStyle w:val="NormalWeb"/>
        <w:spacing w:before="240" w:beforeAutospacing="0" w:after="240" w:afterAutospacing="0"/>
        <w:jc w:val="both"/>
      </w:pPr>
      <w:r>
        <w:rPr>
          <w:rFonts w:ascii="Arial" w:hAnsi="Arial" w:cs="Arial"/>
          <w:color w:val="000000"/>
          <w:sz w:val="22"/>
          <w:szCs w:val="22"/>
        </w:rPr>
        <w:t xml:space="preserve">… </w:t>
      </w:r>
      <w:r>
        <w:t xml:space="preserve">while deleting </w:t>
      </w:r>
      <w:r>
        <w:rPr>
          <w:rFonts w:ascii="Arial" w:hAnsi="Arial" w:cs="Arial"/>
          <w:color w:val="000000"/>
          <w:sz w:val="22"/>
          <w:szCs w:val="22"/>
        </w:rPr>
        <w:t xml:space="preserve">We could not agree more with this approach, </w:t>
      </w:r>
      <w:r>
        <w:t xml:space="preserve">from above, but keeping </w:t>
      </w:r>
      <w:r>
        <w:rPr>
          <w:rFonts w:ascii="Arial" w:hAnsi="Arial" w:cs="Arial"/>
          <w:color w:val="000000"/>
          <w:sz w:val="22"/>
          <w:szCs w:val="22"/>
        </w:rPr>
        <w:t xml:space="preserve">We argue that the same applies to our thinking around ethics and emotional labour.  </w:t>
      </w:r>
    </w:p>
    <w:p w14:paraId="51A60DBD" w14:textId="7650D6B8" w:rsidR="00415FB2" w:rsidRDefault="00415FB2">
      <w:pPr>
        <w:pStyle w:val="CommentText"/>
      </w:pPr>
    </w:p>
  </w:comment>
  <w:comment w:id="366" w:author="Michael Macaulay" w:date="2021-01-20T07:49:00Z" w:initials="MM">
    <w:p w14:paraId="6D70B5ED" w14:textId="5B57F2DD" w:rsidR="00061B7C" w:rsidRDefault="00061B7C">
      <w:pPr>
        <w:pStyle w:val="CommentText"/>
      </w:pPr>
      <w:r>
        <w:rPr>
          <w:rStyle w:val="CommentReference"/>
        </w:rPr>
        <w:annotationRef/>
      </w:r>
      <w:r>
        <w:t xml:space="preserve">I’ve followed the suggestion although I still think it is helpful for us to restate the three major lines of our argument.  I suppose we do that in the intro so </w:t>
      </w:r>
      <w:r w:rsidR="00C572B0">
        <w:t>you are</w:t>
      </w:r>
      <w:r>
        <w:t xml:space="preserve"> correct that it is repetition – I[m just used to making sure there is some repetition ha, ha </w:t>
      </w:r>
      <w:r>
        <w:sym w:font="Wingdings" w:char="F04A"/>
      </w:r>
    </w:p>
  </w:comment>
  <w:comment w:id="367" w:author="Barbara Allen (FCA-School of Government)" w:date="2021-01-21T11:29:00Z" w:initials="BA(oG">
    <w:p w14:paraId="24307D57" w14:textId="77777777" w:rsidR="0029608A" w:rsidRDefault="0029608A">
      <w:pPr>
        <w:pStyle w:val="CommentText"/>
      </w:pPr>
      <w:r>
        <w:rPr>
          <w:rStyle w:val="CommentReference"/>
        </w:rPr>
        <w:annotationRef/>
      </w:r>
      <w:r>
        <w:t>I agree…</w:t>
      </w:r>
    </w:p>
    <w:p w14:paraId="1F83D0A8" w14:textId="7BA280B4" w:rsidR="0029608A" w:rsidRDefault="0029608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6981B9" w15:done="0"/>
  <w15:commentEx w15:paraId="4F41D007" w15:done="0"/>
  <w15:commentEx w15:paraId="4BCE9E9D" w15:done="0"/>
  <w15:commentEx w15:paraId="7345477F" w15:paraIdParent="4BCE9E9D" w15:done="0"/>
  <w15:commentEx w15:paraId="02B73241" w15:paraIdParent="4BCE9E9D" w15:done="0"/>
  <w15:commentEx w15:paraId="3C0C5C30" w15:done="0"/>
  <w15:commentEx w15:paraId="70FE26B2" w15:done="0"/>
  <w15:commentEx w15:paraId="5749FF1B" w15:done="0"/>
  <w15:commentEx w15:paraId="1E90FED5" w15:done="0"/>
  <w15:commentEx w15:paraId="52E73E9B" w15:paraIdParent="1E90FED5" w15:done="0"/>
  <w15:commentEx w15:paraId="7CF7460A" w15:done="0"/>
  <w15:commentEx w15:paraId="20639559" w15:done="0"/>
  <w15:commentEx w15:paraId="2E1C2C26" w15:done="0"/>
  <w15:commentEx w15:paraId="236706CC" w15:done="0"/>
  <w15:commentEx w15:paraId="23BDD3EC" w15:paraIdParent="236706CC" w15:done="0"/>
  <w15:commentEx w15:paraId="501C99C4" w15:done="0"/>
  <w15:commentEx w15:paraId="0D09B36C" w15:done="0"/>
  <w15:commentEx w15:paraId="59B48D05" w15:done="0"/>
  <w15:commentEx w15:paraId="4C27C9E8" w15:paraIdParent="59B48D05" w15:done="0"/>
  <w15:commentEx w15:paraId="7A009157" w15:done="0"/>
  <w15:commentEx w15:paraId="16A293D1" w15:paraIdParent="7A009157" w15:done="0"/>
  <w15:commentEx w15:paraId="78B694B9" w15:done="0"/>
  <w15:commentEx w15:paraId="2DAF51A1" w15:done="0"/>
  <w15:commentEx w15:paraId="585A2039" w15:done="0"/>
  <w15:commentEx w15:paraId="51A60DBD" w15:done="0"/>
  <w15:commentEx w15:paraId="6D70B5ED" w15:paraIdParent="51A60DBD" w15:done="0"/>
  <w15:commentEx w15:paraId="1F83D0A8" w15:paraIdParent="51A60D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8546D" w16cex:dateUtc="2021-01-12T17:01:00Z"/>
  <w16cex:commentExtensible w16cex:durableId="23A85F65" w16cex:dateUtc="2021-01-12T17:48:00Z"/>
  <w16cex:commentExtensible w16cex:durableId="23A85923" w16cex:dateUtc="2021-01-12T17:21:00Z"/>
  <w16cex:commentExtensible w16cex:durableId="24D1EEEB" w16cex:dateUtc="2021-08-25T22:43:00Z"/>
  <w16cex:commentExtensible w16cex:durableId="23A857F2" w16cex:dateUtc="2021-01-12T17:16:00Z"/>
  <w16cex:commentExtensible w16cex:durableId="24D22678" w16cex:dateUtc="2021-08-26T02:40:00Z"/>
  <w16cex:commentExtensible w16cex:durableId="24D206A8" w16cex:dateUtc="2021-08-26T00:25:00Z"/>
  <w16cex:commentExtensible w16cex:durableId="23A858F2" w16cex:dateUtc="2021-01-12T17:20:00Z"/>
  <w16cex:commentExtensible w16cex:durableId="24D1FD59" w16cex:dateUtc="2021-08-25T23:45:00Z"/>
  <w16cex:commentExtensible w16cex:durableId="24D206F3" w16cex:dateUtc="2021-08-26T00:26:00Z"/>
  <w16cex:commentExtensible w16cex:durableId="23A85B6E" w16cex:dateUtc="2021-01-12T17:31:00Z"/>
  <w16cex:commentExtensible w16cex:durableId="24D2077A" w16cex:dateUtc="2021-08-26T00:28:00Z"/>
  <w16cex:commentExtensible w16cex:durableId="23A85B01" w16cex:dateUtc="2021-01-12T17:29:00Z"/>
  <w16cex:commentExtensible w16cex:durableId="23A85B64" w16cex:dateUtc="2021-01-12T17:31:00Z"/>
  <w16cex:commentExtensible w16cex:durableId="23A85B9A" w16cex:dateUtc="2021-01-12T17:32:00Z"/>
  <w16cex:commentExtensible w16cex:durableId="23A85BAC" w16cex:dateUtc="2021-01-12T17:32:00Z"/>
  <w16cex:commentExtensible w16cex:durableId="23A86006" w16cex:dateUtc="2021-01-12T17:51:00Z"/>
  <w16cex:commentExtensible w16cex:durableId="24D2086D" w16cex:dateUtc="2021-08-26T00:32:00Z"/>
  <w16cex:commentExtensible w16cex:durableId="24D1FF9C" w16cex:dateUtc="2021-08-25T23:55:00Z"/>
  <w16cex:commentExtensible w16cex:durableId="23A86130" w16cex:dateUtc="2021-01-12T1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6981B9" w16cid:durableId="23A8546D"/>
  <w16cid:commentId w16cid:paraId="4F41D007" w16cid:durableId="23A85F65"/>
  <w16cid:commentId w16cid:paraId="4BCE9E9D" w16cid:durableId="23A85923"/>
  <w16cid:commentId w16cid:paraId="7345477F" w16cid:durableId="23B3E44E"/>
  <w16cid:commentId w16cid:paraId="02B73241" w16cid:durableId="24D1EEEB"/>
  <w16cid:commentId w16cid:paraId="3C0C5C30" w16cid:durableId="23A857F2"/>
  <w16cid:commentId w16cid:paraId="70FE26B2" w16cid:durableId="24D22678"/>
  <w16cid:commentId w16cid:paraId="5749FF1B" w16cid:durableId="24D206A8"/>
  <w16cid:commentId w16cid:paraId="1E90FED5" w16cid:durableId="23A858F2"/>
  <w16cid:commentId w16cid:paraId="52E73E9B" w16cid:durableId="24D1FD59"/>
  <w16cid:commentId w16cid:paraId="7CF7460A" w16cid:durableId="24D206F3"/>
  <w16cid:commentId w16cid:paraId="20639559" w16cid:durableId="23A85B6E"/>
  <w16cid:commentId w16cid:paraId="2E1C2C26" w16cid:durableId="24D2077A"/>
  <w16cid:commentId w16cid:paraId="236706CC" w16cid:durableId="23A85B01"/>
  <w16cid:commentId w16cid:paraId="23BDD3EC" w16cid:durableId="23B3E3A3"/>
  <w16cid:commentId w16cid:paraId="501C99C4" w16cid:durableId="23A85B64"/>
  <w16cid:commentId w16cid:paraId="0D09B36C" w16cid:durableId="23A85B9A"/>
  <w16cid:commentId w16cid:paraId="59B48D05" w16cid:durableId="23A85BAC"/>
  <w16cid:commentId w16cid:paraId="4C27C9E8" w16cid:durableId="23B3E3A7"/>
  <w16cid:commentId w16cid:paraId="7A009157" w16cid:durableId="23B3E3A8"/>
  <w16cid:commentId w16cid:paraId="16A293D1" w16cid:durableId="23B3E3A9"/>
  <w16cid:commentId w16cid:paraId="78B694B9" w16cid:durableId="23A86006"/>
  <w16cid:commentId w16cid:paraId="2DAF51A1" w16cid:durableId="24D2086D"/>
  <w16cid:commentId w16cid:paraId="585A2039" w16cid:durableId="24D1FF9C"/>
  <w16cid:commentId w16cid:paraId="51A60DBD" w16cid:durableId="23A86130"/>
  <w16cid:commentId w16cid:paraId="6D70B5ED" w16cid:durableId="23B3E3AC"/>
  <w16cid:commentId w16cid:paraId="1F83D0A8" w16cid:durableId="23B3E4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8F49F" w14:textId="77777777" w:rsidR="00793AE4" w:rsidRDefault="00793AE4" w:rsidP="00180E89">
      <w:pPr>
        <w:spacing w:after="0" w:line="240" w:lineRule="auto"/>
      </w:pPr>
      <w:r>
        <w:separator/>
      </w:r>
    </w:p>
  </w:endnote>
  <w:endnote w:type="continuationSeparator" w:id="0">
    <w:p w14:paraId="457818C1" w14:textId="77777777" w:rsidR="00793AE4" w:rsidRDefault="00793AE4" w:rsidP="0018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erif">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110440"/>
      <w:docPartObj>
        <w:docPartGallery w:val="Page Numbers (Bottom of Page)"/>
        <w:docPartUnique/>
      </w:docPartObj>
    </w:sdtPr>
    <w:sdtEndPr>
      <w:rPr>
        <w:noProof/>
      </w:rPr>
    </w:sdtEndPr>
    <w:sdtContent>
      <w:p w14:paraId="4CE8926B" w14:textId="12752BFE" w:rsidR="00415FB2" w:rsidRDefault="00415FB2">
        <w:pPr>
          <w:pStyle w:val="Footer"/>
          <w:jc w:val="center"/>
        </w:pPr>
        <w:r>
          <w:fldChar w:fldCharType="begin"/>
        </w:r>
        <w:r>
          <w:instrText xml:space="preserve"> PAGE   \* MERGEFORMAT </w:instrText>
        </w:r>
        <w:r>
          <w:fldChar w:fldCharType="separate"/>
        </w:r>
        <w:r w:rsidR="003101A1">
          <w:rPr>
            <w:noProof/>
          </w:rPr>
          <w:t>1</w:t>
        </w:r>
        <w:r>
          <w:rPr>
            <w:noProof/>
          </w:rPr>
          <w:fldChar w:fldCharType="end"/>
        </w:r>
      </w:p>
    </w:sdtContent>
  </w:sdt>
  <w:p w14:paraId="58B9B1DA" w14:textId="77777777" w:rsidR="00415FB2" w:rsidRDefault="0041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8080E" w14:textId="77777777" w:rsidR="00793AE4" w:rsidRDefault="00793AE4" w:rsidP="00180E89">
      <w:pPr>
        <w:spacing w:after="0" w:line="240" w:lineRule="auto"/>
      </w:pPr>
      <w:r>
        <w:separator/>
      </w:r>
    </w:p>
  </w:footnote>
  <w:footnote w:type="continuationSeparator" w:id="0">
    <w:p w14:paraId="056D52C8" w14:textId="77777777" w:rsidR="00793AE4" w:rsidRDefault="00793AE4" w:rsidP="0018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D83DA" w14:textId="34E3B462" w:rsidR="00415FB2" w:rsidRDefault="00415FB2">
    <w:pPr>
      <w:pStyle w:val="Header"/>
    </w:pPr>
    <w:r>
      <w:t>Allen and Macaulay</w:t>
    </w:r>
    <w:r>
      <w:ptab w:relativeTo="margin" w:alignment="center" w:leader="none"/>
    </w:r>
    <w:r w:rsidRPr="00180E89">
      <w:rPr>
        <w:i/>
      </w:rPr>
      <w:t>Ethical Dilemmas and emotional labour submission to PMM</w:t>
    </w:r>
    <w:r w:rsidRPr="00180E89">
      <w:rPr>
        <w:i/>
      </w:rPr>
      <w:ptab w:relativeTo="margin" w:alignment="right" w:leader="none"/>
    </w:r>
    <w:del w:id="469" w:author="Barbara Allen (FCA-School of Government)" w:date="2021-08-26T10:14:00Z">
      <w:r w:rsidDel="00E26CD5">
        <w:delText>6 Jan</w:delText>
      </w:r>
    </w:del>
    <w: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E2CCD"/>
    <w:multiLevelType w:val="multilevel"/>
    <w:tmpl w:val="0554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bara Allen (FCA-School of Government)">
    <w15:presenceInfo w15:providerId="AD" w15:userId="S::allenb1@staff.vuw.ac.nz::094932b9-7b65-4774-ae9a-97b6c8976e1c"/>
  </w15:person>
  <w15:person w15:author="Michael Macaulay">
    <w15:presenceInfo w15:providerId="AD" w15:userId="S-1-5-21-776561741-1592454029-682003330-68237"/>
  </w15:person>
  <w15:person w15:author="Adina Iulia Dudau">
    <w15:presenceInfo w15:providerId="AD" w15:userId="S::Adina.Dudau@glasgow.ac.uk::0000f07e-7215-4258-b807-11ac368e1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BCB"/>
    <w:rsid w:val="00011F3E"/>
    <w:rsid w:val="00015F11"/>
    <w:rsid w:val="00061B7C"/>
    <w:rsid w:val="00085CB9"/>
    <w:rsid w:val="000862DD"/>
    <w:rsid w:val="0009738C"/>
    <w:rsid w:val="00105E3B"/>
    <w:rsid w:val="001300B1"/>
    <w:rsid w:val="00147936"/>
    <w:rsid w:val="001655E6"/>
    <w:rsid w:val="00180E89"/>
    <w:rsid w:val="0018486B"/>
    <w:rsid w:val="001A12E5"/>
    <w:rsid w:val="001B4473"/>
    <w:rsid w:val="001E0AD1"/>
    <w:rsid w:val="001F04B2"/>
    <w:rsid w:val="001F11D3"/>
    <w:rsid w:val="00227981"/>
    <w:rsid w:val="0029608A"/>
    <w:rsid w:val="002E4C0A"/>
    <w:rsid w:val="003101A1"/>
    <w:rsid w:val="003159F8"/>
    <w:rsid w:val="00347BCB"/>
    <w:rsid w:val="00350262"/>
    <w:rsid w:val="003748AF"/>
    <w:rsid w:val="003A6A51"/>
    <w:rsid w:val="00415FB2"/>
    <w:rsid w:val="00430EED"/>
    <w:rsid w:val="00433E60"/>
    <w:rsid w:val="00435401"/>
    <w:rsid w:val="0044250D"/>
    <w:rsid w:val="004453BD"/>
    <w:rsid w:val="004565AE"/>
    <w:rsid w:val="00494C96"/>
    <w:rsid w:val="00497932"/>
    <w:rsid w:val="004A3326"/>
    <w:rsid w:val="004C74D9"/>
    <w:rsid w:val="004F1F62"/>
    <w:rsid w:val="0056014D"/>
    <w:rsid w:val="00570E0B"/>
    <w:rsid w:val="00594442"/>
    <w:rsid w:val="005A6AE8"/>
    <w:rsid w:val="005C2064"/>
    <w:rsid w:val="006253BE"/>
    <w:rsid w:val="00655FA5"/>
    <w:rsid w:val="0068539C"/>
    <w:rsid w:val="00686FD4"/>
    <w:rsid w:val="006953D7"/>
    <w:rsid w:val="006B603F"/>
    <w:rsid w:val="006C6A9D"/>
    <w:rsid w:val="006D46D4"/>
    <w:rsid w:val="00711B2E"/>
    <w:rsid w:val="007669DD"/>
    <w:rsid w:val="00767FDE"/>
    <w:rsid w:val="00783DEC"/>
    <w:rsid w:val="00793AE4"/>
    <w:rsid w:val="007B326F"/>
    <w:rsid w:val="007F3FC8"/>
    <w:rsid w:val="00823ED2"/>
    <w:rsid w:val="0083065B"/>
    <w:rsid w:val="008B19DE"/>
    <w:rsid w:val="008D246A"/>
    <w:rsid w:val="008E3FEE"/>
    <w:rsid w:val="00952E4D"/>
    <w:rsid w:val="009C54F1"/>
    <w:rsid w:val="00A25F74"/>
    <w:rsid w:val="00A43C77"/>
    <w:rsid w:val="00A47310"/>
    <w:rsid w:val="00A51C56"/>
    <w:rsid w:val="00A53904"/>
    <w:rsid w:val="00AB0BE6"/>
    <w:rsid w:val="00AD43B5"/>
    <w:rsid w:val="00AF6263"/>
    <w:rsid w:val="00B12426"/>
    <w:rsid w:val="00B3759A"/>
    <w:rsid w:val="00B40267"/>
    <w:rsid w:val="00B66844"/>
    <w:rsid w:val="00B7785D"/>
    <w:rsid w:val="00B85EB7"/>
    <w:rsid w:val="00BC67E9"/>
    <w:rsid w:val="00BD0399"/>
    <w:rsid w:val="00C572B0"/>
    <w:rsid w:val="00CB0B18"/>
    <w:rsid w:val="00CD528B"/>
    <w:rsid w:val="00CE7001"/>
    <w:rsid w:val="00D6311A"/>
    <w:rsid w:val="00DA042C"/>
    <w:rsid w:val="00DA73B6"/>
    <w:rsid w:val="00DC2BC6"/>
    <w:rsid w:val="00DD211F"/>
    <w:rsid w:val="00DD49BE"/>
    <w:rsid w:val="00DF2E69"/>
    <w:rsid w:val="00E00745"/>
    <w:rsid w:val="00E22BD3"/>
    <w:rsid w:val="00E26CD5"/>
    <w:rsid w:val="00E56684"/>
    <w:rsid w:val="00E6590C"/>
    <w:rsid w:val="00E70C25"/>
    <w:rsid w:val="00E83C81"/>
    <w:rsid w:val="00E87C60"/>
    <w:rsid w:val="00E94D0C"/>
    <w:rsid w:val="00EC1579"/>
    <w:rsid w:val="00EC1D66"/>
    <w:rsid w:val="00EC5E56"/>
    <w:rsid w:val="00EF46FA"/>
    <w:rsid w:val="00F608F8"/>
    <w:rsid w:val="00F94502"/>
    <w:rsid w:val="00FC71F1"/>
    <w:rsid w:val="00FD1B24"/>
    <w:rsid w:val="00FF06A3"/>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8C8E"/>
  <w15:chartTrackingRefBased/>
  <w15:docId w15:val="{9D5F45A9-4863-4BD3-BDBE-690270E3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94502"/>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7BC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tab-span">
    <w:name w:val="apple-tab-span"/>
    <w:basedOn w:val="DefaultParagraphFont"/>
    <w:rsid w:val="00347BCB"/>
  </w:style>
  <w:style w:type="character" w:styleId="Hyperlink">
    <w:name w:val="Hyperlink"/>
    <w:basedOn w:val="DefaultParagraphFont"/>
    <w:uiPriority w:val="99"/>
    <w:semiHidden/>
    <w:unhideWhenUsed/>
    <w:rsid w:val="00347BCB"/>
    <w:rPr>
      <w:color w:val="0000FF"/>
      <w:u w:val="single"/>
    </w:rPr>
  </w:style>
  <w:style w:type="paragraph" w:styleId="Header">
    <w:name w:val="header"/>
    <w:basedOn w:val="Normal"/>
    <w:link w:val="HeaderChar"/>
    <w:uiPriority w:val="99"/>
    <w:unhideWhenUsed/>
    <w:rsid w:val="00180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E89"/>
  </w:style>
  <w:style w:type="paragraph" w:styleId="Footer">
    <w:name w:val="footer"/>
    <w:basedOn w:val="Normal"/>
    <w:link w:val="FooterChar"/>
    <w:uiPriority w:val="99"/>
    <w:unhideWhenUsed/>
    <w:rsid w:val="00180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E89"/>
  </w:style>
  <w:style w:type="character" w:styleId="CommentReference">
    <w:name w:val="annotation reference"/>
    <w:basedOn w:val="DefaultParagraphFont"/>
    <w:uiPriority w:val="99"/>
    <w:semiHidden/>
    <w:unhideWhenUsed/>
    <w:rsid w:val="00E70C25"/>
    <w:rPr>
      <w:sz w:val="16"/>
      <w:szCs w:val="16"/>
    </w:rPr>
  </w:style>
  <w:style w:type="paragraph" w:styleId="CommentText">
    <w:name w:val="annotation text"/>
    <w:basedOn w:val="Normal"/>
    <w:link w:val="CommentTextChar"/>
    <w:uiPriority w:val="99"/>
    <w:semiHidden/>
    <w:unhideWhenUsed/>
    <w:rsid w:val="00E70C25"/>
    <w:pPr>
      <w:spacing w:line="240" w:lineRule="auto"/>
    </w:pPr>
    <w:rPr>
      <w:sz w:val="20"/>
      <w:szCs w:val="20"/>
    </w:rPr>
  </w:style>
  <w:style w:type="character" w:customStyle="1" w:styleId="CommentTextChar">
    <w:name w:val="Comment Text Char"/>
    <w:basedOn w:val="DefaultParagraphFont"/>
    <w:link w:val="CommentText"/>
    <w:uiPriority w:val="99"/>
    <w:semiHidden/>
    <w:rsid w:val="00E70C25"/>
    <w:rPr>
      <w:sz w:val="20"/>
      <w:szCs w:val="20"/>
    </w:rPr>
  </w:style>
  <w:style w:type="paragraph" w:styleId="CommentSubject">
    <w:name w:val="annotation subject"/>
    <w:basedOn w:val="CommentText"/>
    <w:next w:val="CommentText"/>
    <w:link w:val="CommentSubjectChar"/>
    <w:uiPriority w:val="99"/>
    <w:semiHidden/>
    <w:unhideWhenUsed/>
    <w:rsid w:val="00E70C25"/>
    <w:rPr>
      <w:b/>
      <w:bCs/>
    </w:rPr>
  </w:style>
  <w:style w:type="character" w:customStyle="1" w:styleId="CommentSubjectChar">
    <w:name w:val="Comment Subject Char"/>
    <w:basedOn w:val="CommentTextChar"/>
    <w:link w:val="CommentSubject"/>
    <w:uiPriority w:val="99"/>
    <w:semiHidden/>
    <w:rsid w:val="00E70C25"/>
    <w:rPr>
      <w:b/>
      <w:bCs/>
      <w:sz w:val="20"/>
      <w:szCs w:val="20"/>
    </w:rPr>
  </w:style>
  <w:style w:type="paragraph" w:styleId="BalloonText">
    <w:name w:val="Balloon Text"/>
    <w:basedOn w:val="Normal"/>
    <w:link w:val="BalloonTextChar"/>
    <w:uiPriority w:val="99"/>
    <w:semiHidden/>
    <w:unhideWhenUsed/>
    <w:rsid w:val="00E70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C25"/>
    <w:rPr>
      <w:rFonts w:ascii="Segoe UI" w:hAnsi="Segoe UI" w:cs="Segoe UI"/>
      <w:sz w:val="18"/>
      <w:szCs w:val="18"/>
    </w:rPr>
  </w:style>
  <w:style w:type="character" w:customStyle="1" w:styleId="Heading4Char">
    <w:name w:val="Heading 4 Char"/>
    <w:basedOn w:val="DefaultParagraphFont"/>
    <w:link w:val="Heading4"/>
    <w:uiPriority w:val="9"/>
    <w:rsid w:val="00F94502"/>
    <w:rPr>
      <w:rFonts w:ascii="Times New Roman" w:eastAsia="Times New Roman" w:hAnsi="Times New Roman" w:cs="Times New Roman"/>
      <w:b/>
      <w:bCs/>
      <w:sz w:val="24"/>
      <w:szCs w:val="24"/>
      <w:lang w:eastAsia="en-NZ"/>
    </w:rPr>
  </w:style>
  <w:style w:type="character" w:customStyle="1" w:styleId="authors">
    <w:name w:val="authors"/>
    <w:basedOn w:val="DefaultParagraphFont"/>
    <w:rsid w:val="00F94502"/>
  </w:style>
  <w:style w:type="character" w:customStyle="1" w:styleId="date">
    <w:name w:val="date"/>
    <w:basedOn w:val="DefaultParagraphFont"/>
    <w:rsid w:val="00F94502"/>
  </w:style>
  <w:style w:type="character" w:customStyle="1" w:styleId="arttitle">
    <w:name w:val="art_title"/>
    <w:basedOn w:val="DefaultParagraphFont"/>
    <w:rsid w:val="00F94502"/>
  </w:style>
  <w:style w:type="character" w:customStyle="1" w:styleId="serialtitle">
    <w:name w:val="serial_title"/>
    <w:basedOn w:val="DefaultParagraphFont"/>
    <w:rsid w:val="00F94502"/>
  </w:style>
  <w:style w:type="character" w:customStyle="1" w:styleId="doilink">
    <w:name w:val="doi_link"/>
    <w:basedOn w:val="DefaultParagraphFont"/>
    <w:rsid w:val="00F9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26788">
      <w:bodyDiv w:val="1"/>
      <w:marLeft w:val="0"/>
      <w:marRight w:val="0"/>
      <w:marTop w:val="0"/>
      <w:marBottom w:val="0"/>
      <w:divBdr>
        <w:top w:val="none" w:sz="0" w:space="0" w:color="auto"/>
        <w:left w:val="none" w:sz="0" w:space="0" w:color="auto"/>
        <w:bottom w:val="none" w:sz="0" w:space="0" w:color="auto"/>
        <w:right w:val="none" w:sz="0" w:space="0" w:color="auto"/>
      </w:divBdr>
      <w:divsChild>
        <w:div w:id="1598715546">
          <w:marLeft w:val="0"/>
          <w:marRight w:val="0"/>
          <w:marTop w:val="0"/>
          <w:marBottom w:val="0"/>
          <w:divBdr>
            <w:top w:val="none" w:sz="0" w:space="0" w:color="auto"/>
            <w:left w:val="none" w:sz="0" w:space="0" w:color="auto"/>
            <w:bottom w:val="none" w:sz="0" w:space="0" w:color="auto"/>
            <w:right w:val="none" w:sz="0" w:space="0" w:color="auto"/>
          </w:divBdr>
        </w:div>
      </w:divsChild>
    </w:div>
    <w:div w:id="114998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paperpile.com/c/YdApXm/ZisL"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aperpile.com/c/YdApXm/OH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BD1DE5FE0B644B3CC8E46984BDA57" ma:contentTypeVersion="13" ma:contentTypeDescription="Create a new document." ma:contentTypeScope="" ma:versionID="fd5da60b234fda4a34af15655b42ebf0">
  <xsd:schema xmlns:xsd="http://www.w3.org/2001/XMLSchema" xmlns:xs="http://www.w3.org/2001/XMLSchema" xmlns:p="http://schemas.microsoft.com/office/2006/metadata/properties" xmlns:ns3="49f272da-387d-405b-9553-82409b6648c3" xmlns:ns4="04512635-cd6b-49a7-a3c5-3d3ad615c993" targetNamespace="http://schemas.microsoft.com/office/2006/metadata/properties" ma:root="true" ma:fieldsID="2150b52470c5bea066c2824e954c2f7d" ns3:_="" ns4:_="">
    <xsd:import namespace="49f272da-387d-405b-9553-82409b6648c3"/>
    <xsd:import namespace="04512635-cd6b-49a7-a3c5-3d3ad615c9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272da-387d-405b-9553-82409b6648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12635-cd6b-49a7-a3c5-3d3ad615c9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602F6-422A-4256-8F4F-BCD615A6C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272da-387d-405b-9553-82409b6648c3"/>
    <ds:schemaRef ds:uri="04512635-cd6b-49a7-a3c5-3d3ad615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9A8D6-BEA4-492D-88E4-4376E48034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42F02B-60E2-4534-9A8D-178E99973B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4369</Words>
  <Characters>24907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Allen (FCA-School of Government)</dc:creator>
  <cp:keywords/>
  <dc:description/>
  <cp:lastModifiedBy>Barbara Allen (FCA-School of Government)</cp:lastModifiedBy>
  <cp:revision>4</cp:revision>
  <dcterms:created xsi:type="dcterms:W3CDTF">2022-01-02T23:19:00Z</dcterms:created>
  <dcterms:modified xsi:type="dcterms:W3CDTF">2022-01-02T23:21:00Z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0x010100A5BBD1DE5FE0B644B3CC8E46984BDA57</vt:lpwstr>
  </property>
</Properties>
</file>