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FDDDB" w14:textId="77777777" w:rsidR="00B32355" w:rsidRPr="000C1DBE" w:rsidRDefault="00180D27">
      <w:pPr>
        <w:spacing w:line="360" w:lineRule="auto"/>
        <w:jc w:val="center"/>
        <w:rPr>
          <w:rFonts w:ascii="IPA明朝" w:eastAsiaTheme="minorEastAsia" w:hAnsi="IPA明朝" w:cs="Times New Roman" w:hint="eastAsia"/>
          <w:b/>
          <w:bCs/>
          <w:color w:val="000000"/>
          <w:sz w:val="21"/>
          <w:szCs w:val="21"/>
        </w:rPr>
      </w:pPr>
      <w:bookmarkStart w:id="0" w:name="_GoBack"/>
      <w:bookmarkEnd w:id="0"/>
      <w:r>
        <w:rPr>
          <w:rFonts w:ascii="IPA明朝" w:hAnsi="IPA明朝" w:cs="Times New Roman"/>
          <w:b/>
          <w:bCs/>
          <w:color w:val="000000"/>
          <w:sz w:val="21"/>
          <w:szCs w:val="21"/>
        </w:rPr>
        <w:t>島根県</w:t>
      </w:r>
      <w:r w:rsidR="005116FA">
        <w:rPr>
          <w:rFonts w:asciiTheme="minorEastAsia" w:eastAsiaTheme="minorEastAsia" w:hAnsiTheme="minorEastAsia" w:cs="Times New Roman" w:hint="eastAsia"/>
          <w:b/>
          <w:bCs/>
          <w:color w:val="000000"/>
          <w:sz w:val="21"/>
          <w:szCs w:val="21"/>
        </w:rPr>
        <w:t>の「竹島の日」条例</w:t>
      </w:r>
      <w:r w:rsidR="000C1DBE">
        <w:rPr>
          <w:rFonts w:asciiTheme="minorEastAsia" w:eastAsiaTheme="minorEastAsia" w:hAnsiTheme="minorEastAsia" w:cs="Times New Roman" w:hint="eastAsia"/>
          <w:b/>
          <w:bCs/>
          <w:color w:val="000000"/>
          <w:sz w:val="21"/>
          <w:szCs w:val="21"/>
        </w:rPr>
        <w:t>の経緯</w:t>
      </w:r>
    </w:p>
    <w:p w14:paraId="4C0EFCDD" w14:textId="77777777" w:rsidR="00B32355" w:rsidRDefault="00B32355">
      <w:pPr>
        <w:spacing w:line="360" w:lineRule="auto"/>
        <w:rPr>
          <w:rFonts w:ascii="IPA明朝" w:hAnsi="IPA明朝" w:cs="Times New Roman"/>
          <w:b/>
          <w:sz w:val="21"/>
          <w:szCs w:val="21"/>
        </w:rPr>
      </w:pPr>
    </w:p>
    <w:p w14:paraId="7607901C" w14:textId="0BFD996E" w:rsidR="00B32355" w:rsidRDefault="003A7E55">
      <w:pPr>
        <w:spacing w:line="360" w:lineRule="auto"/>
        <w:rPr>
          <w:rFonts w:ascii="IPA明朝" w:hAnsi="IPA明朝" w:cs="Times New Roman"/>
          <w:b/>
          <w:bCs/>
          <w:sz w:val="21"/>
          <w:szCs w:val="21"/>
        </w:rPr>
      </w:pPr>
      <w:r>
        <w:rPr>
          <w:rFonts w:asciiTheme="minorEastAsia" w:eastAsiaTheme="minorEastAsia" w:hAnsiTheme="minorEastAsia" w:cs="Times New Roman" w:hint="eastAsia"/>
          <w:b/>
          <w:bCs/>
          <w:sz w:val="21"/>
          <w:szCs w:val="21"/>
        </w:rPr>
        <w:t xml:space="preserve">１　</w:t>
      </w:r>
      <w:r w:rsidR="00180D27">
        <w:rPr>
          <w:rFonts w:ascii="IPA明朝" w:hAnsi="IPA明朝" w:cs="Times New Roman"/>
          <w:b/>
          <w:bCs/>
          <w:sz w:val="21"/>
          <w:szCs w:val="21"/>
        </w:rPr>
        <w:t>はじめに</w:t>
      </w:r>
    </w:p>
    <w:p w14:paraId="1B307C9B" w14:textId="260D0A78" w:rsidR="00B32355" w:rsidRDefault="005116FA">
      <w:pPr>
        <w:spacing w:line="360" w:lineRule="auto"/>
        <w:rPr>
          <w:rFonts w:ascii="IPA明朝" w:hAnsi="IPA明朝" w:cs="Times New Roman"/>
          <w:sz w:val="21"/>
          <w:szCs w:val="21"/>
        </w:rPr>
      </w:pPr>
      <w:r>
        <w:rPr>
          <w:rFonts w:ascii="IPA明朝" w:hAnsi="IPA明朝" w:cs="Times New Roman"/>
          <w:sz w:val="21"/>
          <w:szCs w:val="21"/>
        </w:rPr>
        <w:t xml:space="preserve">　二〇〇五年二月二三日、</w:t>
      </w:r>
      <w:r w:rsidR="002B3E30" w:rsidRPr="002B3E30">
        <w:rPr>
          <w:rFonts w:ascii="IPA明朝" w:hAnsi="IPA明朝" w:cs="Times New Roman"/>
          <w:sz w:val="21"/>
          <w:szCs w:val="21"/>
        </w:rPr>
        <w:t>島根県議会の超党派の議員</w:t>
      </w:r>
      <w:r w:rsidR="002E7AE7">
        <w:rPr>
          <w:rFonts w:asciiTheme="minorEastAsia" w:eastAsiaTheme="minorEastAsia" w:hAnsiTheme="minorEastAsia" w:cs="Times New Roman" w:hint="eastAsia"/>
          <w:sz w:val="21"/>
          <w:szCs w:val="21"/>
        </w:rPr>
        <w:t>三十五</w:t>
      </w:r>
      <w:r w:rsidR="002B3E30" w:rsidRPr="002B3E30">
        <w:rPr>
          <w:rFonts w:ascii="IPA明朝" w:hAnsi="IPA明朝" w:cs="Times New Roman"/>
          <w:sz w:val="21"/>
          <w:szCs w:val="21"/>
        </w:rPr>
        <w:t>人が「竹島の日を定める条例」案を</w:t>
      </w:r>
      <w:r w:rsidR="004D4379">
        <w:rPr>
          <w:rFonts w:asciiTheme="minorEastAsia" w:eastAsiaTheme="minorEastAsia" w:hAnsiTheme="minorEastAsia" w:cs="Times New Roman" w:hint="eastAsia"/>
          <w:sz w:val="21"/>
          <w:szCs w:val="21"/>
        </w:rPr>
        <w:t>提出</w:t>
      </w:r>
      <w:r w:rsidR="002B3E30" w:rsidRPr="002B3E30">
        <w:rPr>
          <w:rFonts w:ascii="IPA明朝" w:hAnsi="IPA明朝" w:cs="Times New Roman"/>
          <w:sz w:val="21"/>
          <w:szCs w:val="21"/>
        </w:rPr>
        <w:t>し</w:t>
      </w:r>
      <w:r>
        <w:rPr>
          <w:rFonts w:ascii="IPA明朝" w:hAnsi="IPA明朝" w:cs="Times New Roman"/>
          <w:sz w:val="21"/>
          <w:szCs w:val="21"/>
        </w:rPr>
        <w:t>、</w:t>
      </w:r>
      <w:r w:rsidR="002B3E30">
        <w:rPr>
          <w:rFonts w:ascii="IPA明朝" w:hAnsi="IPA明朝" w:cs="Times New Roman"/>
          <w:sz w:val="21"/>
          <w:szCs w:val="21"/>
        </w:rPr>
        <w:t>三月一六日</w:t>
      </w:r>
      <w:r w:rsidR="002B3E30">
        <w:rPr>
          <w:rFonts w:asciiTheme="minorEastAsia" w:eastAsiaTheme="minorEastAsia" w:hAnsiTheme="minorEastAsia" w:cs="Times New Roman" w:hint="eastAsia"/>
          <w:sz w:val="21"/>
          <w:szCs w:val="21"/>
        </w:rPr>
        <w:t>の</w:t>
      </w:r>
      <w:r w:rsidR="002B3E30" w:rsidRPr="002B3E30">
        <w:rPr>
          <w:rFonts w:ascii="IPA明朝" w:hAnsi="IPA明朝" w:cs="Times New Roman"/>
          <w:sz w:val="21"/>
          <w:szCs w:val="21"/>
        </w:rPr>
        <w:t>本会議において賛成多数で可決</w:t>
      </w:r>
      <w:r w:rsidR="002B3E30">
        <w:rPr>
          <w:rFonts w:asciiTheme="minorEastAsia" w:eastAsiaTheme="minorEastAsia" w:hAnsiTheme="minorEastAsia" w:cs="Times New Roman" w:hint="eastAsia"/>
          <w:sz w:val="21"/>
          <w:szCs w:val="21"/>
        </w:rPr>
        <w:t>された</w:t>
      </w:r>
      <w:r w:rsidR="00180D27">
        <w:rPr>
          <w:rFonts w:ascii="IPA明朝" w:hAnsi="IPA明朝" w:cs="Times New Roman"/>
          <w:sz w:val="21"/>
          <w:szCs w:val="21"/>
        </w:rPr>
        <w:t>。</w:t>
      </w:r>
    </w:p>
    <w:p w14:paraId="2E2918A8" w14:textId="02E3B15D" w:rsidR="004D4379" w:rsidRDefault="002B3E30" w:rsidP="008752C8">
      <w:pPr>
        <w:spacing w:line="360" w:lineRule="auto"/>
        <w:ind w:firstLineChars="100" w:firstLine="210"/>
        <w:rPr>
          <w:rFonts w:ascii="IPA明朝" w:eastAsiaTheme="minorEastAsia" w:hAnsi="IPA明朝" w:cs="Times New Roman" w:hint="eastAsia"/>
          <w:sz w:val="21"/>
          <w:szCs w:val="21"/>
        </w:rPr>
      </w:pPr>
      <w:r>
        <w:rPr>
          <w:rFonts w:asciiTheme="minorEastAsia" w:eastAsiaTheme="minorEastAsia" w:hAnsiTheme="minorEastAsia" w:cs="Times New Roman" w:hint="eastAsia"/>
          <w:sz w:val="21"/>
          <w:szCs w:val="21"/>
        </w:rPr>
        <w:t>韓国では、</w:t>
      </w:r>
      <w:r>
        <w:rPr>
          <w:rFonts w:ascii="IPA明朝" w:hAnsi="IPA明朝" w:cs="Times New Roman"/>
          <w:sz w:val="21"/>
          <w:szCs w:val="21"/>
        </w:rPr>
        <w:t>「竹島の日</w:t>
      </w:r>
      <w:r>
        <w:rPr>
          <w:rFonts w:asciiTheme="minorEastAsia" w:eastAsiaTheme="minorEastAsia" w:hAnsiTheme="minorEastAsia" w:cs="Times New Roman" w:hint="eastAsia"/>
          <w:sz w:val="21"/>
          <w:szCs w:val="21"/>
        </w:rPr>
        <w:t>」</w:t>
      </w:r>
      <w:r w:rsidR="002E7AE7">
        <w:rPr>
          <w:rFonts w:ascii="IPA明朝" w:hAnsi="IPA明朝" w:cs="Times New Roman"/>
          <w:sz w:val="21"/>
          <w:szCs w:val="21"/>
        </w:rPr>
        <w:t>は、日本政府と地方自治体</w:t>
      </w:r>
      <w:r w:rsidR="002E7AE7">
        <w:rPr>
          <w:rFonts w:asciiTheme="minorEastAsia" w:eastAsiaTheme="minorEastAsia" w:hAnsiTheme="minorEastAsia" w:cs="Times New Roman" w:hint="eastAsia"/>
          <w:sz w:val="21"/>
          <w:szCs w:val="21"/>
        </w:rPr>
        <w:t>による</w:t>
      </w:r>
      <w:r>
        <w:rPr>
          <w:rFonts w:ascii="IPA明朝" w:hAnsi="IPA明朝" w:cs="Times New Roman"/>
          <w:sz w:val="21"/>
          <w:szCs w:val="21"/>
        </w:rPr>
        <w:t>陰謀</w:t>
      </w:r>
      <w:r w:rsidR="004D4379">
        <w:rPr>
          <w:rFonts w:asciiTheme="minorEastAsia" w:eastAsiaTheme="minorEastAsia" w:hAnsiTheme="minorEastAsia" w:cs="Times New Roman" w:hint="eastAsia"/>
          <w:sz w:val="21"/>
          <w:szCs w:val="21"/>
        </w:rPr>
        <w:t>と解釈され、</w:t>
      </w:r>
      <w:r w:rsidR="00FC3B53">
        <w:rPr>
          <w:rFonts w:asciiTheme="minorEastAsia" w:eastAsiaTheme="minorEastAsia" w:hAnsiTheme="minorEastAsia" w:cs="Times New Roman" w:hint="eastAsia"/>
          <w:sz w:val="21"/>
          <w:szCs w:val="21"/>
        </w:rPr>
        <w:t>国</w:t>
      </w:r>
      <w:r w:rsidR="004D4379">
        <w:rPr>
          <w:rFonts w:asciiTheme="minorEastAsia" w:eastAsiaTheme="minorEastAsia" w:hAnsiTheme="minorEastAsia" w:cs="Times New Roman" w:hint="eastAsia"/>
          <w:sz w:val="21"/>
          <w:szCs w:val="21"/>
        </w:rPr>
        <w:t>をあげての</w:t>
      </w:r>
      <w:r w:rsidR="00A15B88">
        <w:rPr>
          <w:rFonts w:ascii="IPA明朝" w:hAnsi="IPA明朝" w:cs="Times New Roman"/>
          <w:sz w:val="21"/>
          <w:szCs w:val="21"/>
        </w:rPr>
        <w:t>激しい反発を招くことになった。条例</w:t>
      </w:r>
      <w:r w:rsidR="00A15B88">
        <w:rPr>
          <w:rFonts w:asciiTheme="minorEastAsia" w:eastAsiaTheme="minorEastAsia" w:hAnsiTheme="minorEastAsia" w:cs="Times New Roman" w:hint="eastAsia"/>
          <w:sz w:val="21"/>
          <w:szCs w:val="21"/>
        </w:rPr>
        <w:t>が可決された</w:t>
      </w:r>
      <w:r w:rsidR="00A15B88">
        <w:rPr>
          <w:rFonts w:ascii="IPA明朝" w:hAnsi="IPA明朝" w:cs="Times New Roman"/>
          <w:sz w:val="21"/>
          <w:szCs w:val="21"/>
        </w:rPr>
        <w:t>日、</w:t>
      </w:r>
      <w:r w:rsidR="002E7AE7">
        <w:rPr>
          <w:rFonts w:asciiTheme="minorEastAsia" w:eastAsiaTheme="minorEastAsia" w:hAnsiTheme="minorEastAsia" w:cs="Times New Roman" w:hint="eastAsia"/>
          <w:sz w:val="21"/>
          <w:szCs w:val="21"/>
        </w:rPr>
        <w:t>竹島（韓国名：独島）を管轄している</w:t>
      </w:r>
      <w:r w:rsidR="00A15B88">
        <w:rPr>
          <w:rFonts w:ascii="IPA明朝" w:hAnsi="IPA明朝" w:cs="Times New Roman"/>
          <w:sz w:val="21"/>
          <w:szCs w:val="21"/>
        </w:rPr>
        <w:t>慶尚北道は、島根県との姉妹</w:t>
      </w:r>
      <w:r w:rsidR="00501F8F">
        <w:rPr>
          <w:rFonts w:asciiTheme="minorEastAsia" w:eastAsiaTheme="minorEastAsia" w:hAnsiTheme="minorEastAsia" w:cs="Times New Roman" w:hint="eastAsia"/>
          <w:sz w:val="21"/>
          <w:szCs w:val="21"/>
        </w:rPr>
        <w:t>結縁</w:t>
      </w:r>
      <w:r w:rsidR="004D4379">
        <w:rPr>
          <w:rFonts w:asciiTheme="minorEastAsia" w:eastAsiaTheme="minorEastAsia" w:hAnsiTheme="minorEastAsia" w:cs="Times New Roman" w:hint="eastAsia"/>
          <w:sz w:val="21"/>
          <w:szCs w:val="21"/>
        </w:rPr>
        <w:t>をすべて</w:t>
      </w:r>
      <w:r w:rsidR="00501F8F">
        <w:rPr>
          <w:rFonts w:asciiTheme="minorEastAsia" w:eastAsiaTheme="minorEastAsia" w:hAnsiTheme="minorEastAsia" w:cs="Times New Roman" w:hint="eastAsia"/>
          <w:sz w:val="21"/>
          <w:szCs w:val="21"/>
        </w:rPr>
        <w:t>破棄</w:t>
      </w:r>
      <w:r w:rsidR="004D4379">
        <w:rPr>
          <w:rFonts w:asciiTheme="minorEastAsia" w:eastAsiaTheme="minorEastAsia" w:hAnsiTheme="minorEastAsia" w:cs="Times New Roman" w:hint="eastAsia"/>
          <w:sz w:val="21"/>
          <w:szCs w:val="21"/>
        </w:rPr>
        <w:t>し</w:t>
      </w:r>
      <w:r w:rsidR="00180D27">
        <w:rPr>
          <w:rFonts w:ascii="IPA明朝" w:hAnsi="IPA明朝" w:cs="Times New Roman"/>
          <w:sz w:val="21"/>
          <w:szCs w:val="21"/>
        </w:rPr>
        <w:t>、道政府に</w:t>
      </w:r>
      <w:r w:rsidR="002E7AE7">
        <w:rPr>
          <w:rFonts w:ascii="IPA明朝" w:hAnsi="IPA明朝" w:cs="Times New Roman"/>
          <w:sz w:val="21"/>
          <w:szCs w:val="21"/>
        </w:rPr>
        <w:t>「独島</w:t>
      </w:r>
      <w:r w:rsidR="002E7AE7">
        <w:rPr>
          <w:rFonts w:asciiTheme="minorEastAsia" w:eastAsiaTheme="minorEastAsia" w:hAnsiTheme="minorEastAsia" w:cs="Times New Roman" w:hint="eastAsia"/>
          <w:sz w:val="21"/>
          <w:szCs w:val="21"/>
        </w:rPr>
        <w:t>守護室</w:t>
      </w:r>
      <w:r w:rsidR="00A15B88" w:rsidRPr="00A15B88">
        <w:rPr>
          <w:rFonts w:asciiTheme="minorEastAsia" w:eastAsiaTheme="minorEastAsia" w:hAnsiTheme="minorEastAsia" w:cs="Times New Roman" w:hint="eastAsia"/>
          <w:sz w:val="21"/>
          <w:szCs w:val="21"/>
        </w:rPr>
        <w:t>」</w:t>
      </w:r>
      <w:r w:rsidR="00180D27">
        <w:rPr>
          <w:rFonts w:ascii="IPA明朝" w:hAnsi="IPA明朝" w:cs="Times New Roman"/>
          <w:sz w:val="21"/>
          <w:szCs w:val="21"/>
        </w:rPr>
        <w:t>を設置した</w:t>
      </w:r>
      <w:r w:rsidR="00FC3B53">
        <w:rPr>
          <w:rStyle w:val="EndnoteReference"/>
          <w:rFonts w:asciiTheme="minorEastAsia" w:eastAsiaTheme="minorEastAsia" w:hAnsiTheme="minorEastAsia" w:cs="Times New Roman"/>
          <w:sz w:val="21"/>
          <w:szCs w:val="21"/>
        </w:rPr>
        <w:endnoteReference w:id="1"/>
      </w:r>
      <w:r w:rsidR="00FC3B53">
        <w:rPr>
          <w:rFonts w:asciiTheme="minorEastAsia" w:eastAsiaTheme="minorEastAsia" w:hAnsiTheme="minorEastAsia" w:cs="Times New Roman" w:hint="eastAsia"/>
          <w:sz w:val="21"/>
          <w:szCs w:val="21"/>
        </w:rPr>
        <w:t>。</w:t>
      </w:r>
      <w:r w:rsidR="00413627">
        <w:rPr>
          <w:rFonts w:asciiTheme="minorEastAsia" w:eastAsiaTheme="minorEastAsia" w:hAnsiTheme="minorEastAsia" w:cs="Times New Roman" w:hint="eastAsia"/>
          <w:sz w:val="21"/>
          <w:szCs w:val="21"/>
        </w:rPr>
        <w:t>韓国からの</w:t>
      </w:r>
      <w:r w:rsidR="00EA0D35">
        <w:rPr>
          <w:rFonts w:ascii="IPA明朝" w:hAnsi="IPA明朝" w:cs="Times New Roman"/>
          <w:color w:val="000000"/>
          <w:sz w:val="21"/>
          <w:szCs w:val="21"/>
        </w:rPr>
        <w:t>反発は慶尚北道</w:t>
      </w:r>
      <w:r w:rsidR="00180D27">
        <w:rPr>
          <w:rFonts w:ascii="IPA明朝" w:hAnsi="IPA明朝" w:cs="Times New Roman"/>
          <w:color w:val="000000"/>
          <w:sz w:val="21"/>
          <w:szCs w:val="21"/>
        </w:rPr>
        <w:t>にとどまらなかった。</w:t>
      </w:r>
      <w:r w:rsidR="00180D27">
        <w:rPr>
          <w:rFonts w:ascii="IPA明朝" w:hAnsi="IPA明朝" w:cs="Times New Roman"/>
          <w:sz w:val="21"/>
          <w:szCs w:val="21"/>
        </w:rPr>
        <w:t>反日デモが</w:t>
      </w:r>
      <w:r w:rsidR="00EA0D35">
        <w:rPr>
          <w:rFonts w:asciiTheme="minorEastAsia" w:eastAsiaTheme="minorEastAsia" w:hAnsiTheme="minorEastAsia" w:cs="Times New Roman" w:hint="eastAsia"/>
          <w:sz w:val="21"/>
          <w:szCs w:val="21"/>
        </w:rPr>
        <w:t>韓国全土</w:t>
      </w:r>
      <w:r w:rsidR="00EA0D35">
        <w:rPr>
          <w:rFonts w:ascii="IPA明朝" w:hAnsi="IPA明朝" w:cs="Times New Roman"/>
          <w:sz w:val="21"/>
          <w:szCs w:val="21"/>
        </w:rPr>
        <w:t>で噴出し</w:t>
      </w:r>
      <w:r w:rsidR="00EA0D35">
        <w:rPr>
          <w:rFonts w:asciiTheme="minorEastAsia" w:eastAsiaTheme="minorEastAsia" w:hAnsiTheme="minorEastAsia" w:cs="Times New Roman" w:hint="eastAsia"/>
          <w:sz w:val="21"/>
          <w:szCs w:val="21"/>
        </w:rPr>
        <w:t>、</w:t>
      </w:r>
      <w:r w:rsidR="00EA0D35" w:rsidRPr="00EA0D35">
        <w:rPr>
          <w:rFonts w:asciiTheme="minorEastAsia" w:eastAsiaTheme="minorEastAsia" w:hAnsiTheme="minorEastAsia" w:cs="Times New Roman" w:hint="eastAsia"/>
          <w:sz w:val="21"/>
          <w:szCs w:val="21"/>
        </w:rPr>
        <w:t>多</w:t>
      </w:r>
      <w:r w:rsidR="004D4379">
        <w:rPr>
          <w:rFonts w:asciiTheme="minorEastAsia" w:eastAsiaTheme="minorEastAsia" w:hAnsiTheme="minorEastAsia" w:cs="Times New Roman" w:hint="eastAsia"/>
          <w:sz w:val="21"/>
          <w:szCs w:val="21"/>
        </w:rPr>
        <w:t>く</w:t>
      </w:r>
      <w:r w:rsidR="00180D27" w:rsidRPr="00EA0D35">
        <w:rPr>
          <w:rFonts w:ascii="IPA明朝" w:hAnsi="IPA明朝" w:cs="Times New Roman"/>
          <w:sz w:val="21"/>
          <w:szCs w:val="21"/>
        </w:rPr>
        <w:t>の市民団体が抗議に参加したのである</w:t>
      </w:r>
      <w:r w:rsidR="00180D27">
        <w:rPr>
          <w:rFonts w:ascii="IPA明朝" w:hAnsi="IPA明朝" w:cs="Times New Roman"/>
          <w:sz w:val="21"/>
          <w:szCs w:val="21"/>
        </w:rPr>
        <w:t>。</w:t>
      </w:r>
      <w:ins w:id="3" w:author="Naoto Higuchi" w:date="2019-07-18T06:06:00Z">
        <w:r w:rsidR="009B059A">
          <w:rPr>
            <w:rFonts w:asciiTheme="minorEastAsia" w:eastAsiaTheme="minorEastAsia" w:hAnsiTheme="minorEastAsia" w:cs="Times New Roman" w:hint="eastAsia"/>
            <w:sz w:val="21"/>
            <w:szCs w:val="21"/>
          </w:rPr>
          <w:t>たと</w:t>
        </w:r>
      </w:ins>
      <w:del w:id="4" w:author="Naoto Higuchi" w:date="2019-07-18T06:06:00Z">
        <w:r w:rsidR="00EA0D35" w:rsidDel="009B059A">
          <w:rPr>
            <w:rFonts w:asciiTheme="minorEastAsia" w:eastAsiaTheme="minorEastAsia" w:hAnsiTheme="minorEastAsia" w:cs="Times New Roman" w:hint="eastAsia"/>
            <w:sz w:val="21"/>
            <w:szCs w:val="21"/>
          </w:rPr>
          <w:delText>例</w:delText>
        </w:r>
      </w:del>
      <w:r w:rsidR="00EA0D35">
        <w:rPr>
          <w:rFonts w:asciiTheme="minorEastAsia" w:eastAsiaTheme="minorEastAsia" w:hAnsiTheme="minorEastAsia" w:cs="Times New Roman" w:hint="eastAsia"/>
          <w:sz w:val="21"/>
          <w:szCs w:val="21"/>
        </w:rPr>
        <w:t>えば、</w:t>
      </w:r>
      <w:r w:rsidR="00EA0D35" w:rsidRPr="00EA0D35">
        <w:rPr>
          <w:rFonts w:ascii="MS Mincho" w:eastAsia="MS Mincho" w:hAnsi="MS Mincho" w:cs="MS Mincho" w:hint="eastAsia"/>
          <w:sz w:val="21"/>
          <w:szCs w:val="21"/>
        </w:rPr>
        <w:t>三月一六日に</w:t>
      </w:r>
      <w:r w:rsidR="004D4379">
        <w:rPr>
          <w:rFonts w:ascii="MS Mincho" w:eastAsia="MS Mincho" w:hAnsi="MS Mincho" w:cs="MS Mincho" w:hint="eastAsia"/>
          <w:sz w:val="21"/>
          <w:szCs w:val="21"/>
        </w:rPr>
        <w:t>は</w:t>
      </w:r>
      <w:r w:rsidR="00180D27">
        <w:rPr>
          <w:rFonts w:ascii="IPA明朝" w:hAnsi="IPA明朝" w:cs="Times New Roman"/>
          <w:sz w:val="21"/>
          <w:szCs w:val="21"/>
        </w:rPr>
        <w:t>日</w:t>
      </w:r>
      <w:r w:rsidR="004D4379">
        <w:rPr>
          <w:rFonts w:asciiTheme="minorEastAsia" w:eastAsiaTheme="minorEastAsia" w:hAnsiTheme="minorEastAsia" w:cs="Times New Roman" w:hint="eastAsia"/>
          <w:sz w:val="21"/>
          <w:szCs w:val="21"/>
        </w:rPr>
        <w:t>の丸</w:t>
      </w:r>
      <w:r w:rsidR="00180D27">
        <w:rPr>
          <w:rFonts w:ascii="IPA明朝" w:hAnsi="IPA明朝" w:cs="Times New Roman"/>
          <w:sz w:val="21"/>
          <w:szCs w:val="21"/>
        </w:rPr>
        <w:t>を燃やし敷地内へ押し寄せようとする</w:t>
      </w:r>
      <w:r w:rsidR="004D4379">
        <w:rPr>
          <w:rFonts w:asciiTheme="minorEastAsia" w:eastAsiaTheme="minorEastAsia" w:hAnsiTheme="minorEastAsia" w:cs="Times New Roman" w:hint="eastAsia"/>
          <w:sz w:val="21"/>
          <w:szCs w:val="21"/>
        </w:rPr>
        <w:t>人々</w:t>
      </w:r>
      <w:r w:rsidR="00180D27">
        <w:rPr>
          <w:rFonts w:ascii="IPA明朝" w:hAnsi="IPA明朝" w:cs="Times New Roman"/>
          <w:sz w:val="21"/>
          <w:szCs w:val="21"/>
        </w:rPr>
        <w:t>から</w:t>
      </w:r>
      <w:r w:rsidR="004D4379">
        <w:rPr>
          <w:rFonts w:asciiTheme="minorEastAsia" w:eastAsiaTheme="minorEastAsia" w:hAnsiTheme="minorEastAsia" w:cs="Times New Roman" w:hint="eastAsia"/>
          <w:sz w:val="21"/>
          <w:szCs w:val="21"/>
        </w:rPr>
        <w:t>警護するため、ソウルの日本大使館だけで</w:t>
      </w:r>
      <w:r w:rsidR="00501F8F">
        <w:rPr>
          <w:rFonts w:asciiTheme="minorEastAsia" w:eastAsiaTheme="minorEastAsia" w:hAnsiTheme="minorEastAsia" w:cs="Times New Roman" w:hint="eastAsia"/>
          <w:sz w:val="21"/>
          <w:szCs w:val="21"/>
        </w:rPr>
        <w:t>も</w:t>
      </w:r>
      <w:r w:rsidR="004D4379">
        <w:rPr>
          <w:rFonts w:ascii="IPA明朝" w:hAnsi="IPA明朝" w:cs="Times New Roman"/>
          <w:sz w:val="21"/>
          <w:szCs w:val="21"/>
        </w:rPr>
        <w:t>六百人超</w:t>
      </w:r>
      <w:r w:rsidR="004D4379">
        <w:rPr>
          <w:rFonts w:asciiTheme="minorEastAsia" w:eastAsiaTheme="minorEastAsia" w:hAnsiTheme="minorEastAsia" w:cs="Times New Roman" w:hint="eastAsia"/>
          <w:sz w:val="21"/>
          <w:szCs w:val="21"/>
        </w:rPr>
        <w:t>の</w:t>
      </w:r>
      <w:r w:rsidR="004D4379">
        <w:rPr>
          <w:rFonts w:ascii="IPA明朝" w:hAnsi="IPA明朝" w:cs="Times New Roman"/>
          <w:sz w:val="21"/>
          <w:szCs w:val="21"/>
        </w:rPr>
        <w:t>警官が</w:t>
      </w:r>
      <w:r w:rsidR="00180D27">
        <w:rPr>
          <w:rFonts w:ascii="IPA明朝" w:hAnsi="IPA明朝" w:cs="Times New Roman"/>
          <w:sz w:val="21"/>
          <w:szCs w:val="21"/>
        </w:rPr>
        <w:t>動員された</w:t>
      </w:r>
      <w:r w:rsidR="0075328E">
        <w:rPr>
          <w:rStyle w:val="EndnoteReference"/>
          <w:rFonts w:ascii="IPA明朝" w:hAnsi="IPA明朝" w:cs="Times New Roman"/>
          <w:sz w:val="21"/>
          <w:szCs w:val="21"/>
        </w:rPr>
        <w:endnoteReference w:id="2"/>
      </w:r>
      <w:r w:rsidR="00EA0D35">
        <w:rPr>
          <w:rFonts w:ascii="IPA明朝" w:hAnsi="IPA明朝" w:cs="Times New Roman"/>
          <w:sz w:val="21"/>
          <w:szCs w:val="21"/>
        </w:rPr>
        <w:t>。</w:t>
      </w:r>
    </w:p>
    <w:p w14:paraId="79A3B068" w14:textId="0C00B8EA" w:rsidR="00347D02" w:rsidRDefault="00EA0D35" w:rsidP="008752C8">
      <w:pPr>
        <w:spacing w:line="360" w:lineRule="auto"/>
        <w:ind w:firstLineChars="100" w:firstLine="210"/>
        <w:rPr>
          <w:rFonts w:ascii="IPA明朝" w:eastAsiaTheme="minorEastAsia" w:hAnsi="IPA明朝" w:cs="Times New Roman" w:hint="eastAsia"/>
          <w:sz w:val="21"/>
          <w:szCs w:val="21"/>
        </w:rPr>
      </w:pPr>
      <w:r>
        <w:rPr>
          <w:rFonts w:ascii="IPA明朝" w:hAnsi="IPA明朝" w:cs="Times New Roman"/>
          <w:sz w:val="21"/>
          <w:szCs w:val="21"/>
        </w:rPr>
        <w:t>条例案が可決する二週間前に</w:t>
      </w:r>
      <w:r w:rsidR="00AE37A8">
        <w:rPr>
          <w:rFonts w:ascii="IPA明朝" w:eastAsiaTheme="minorEastAsia" w:hAnsi="IPA明朝" w:cs="Times New Roman" w:hint="eastAsia"/>
          <w:sz w:val="21"/>
          <w:szCs w:val="21"/>
        </w:rPr>
        <w:t>は</w:t>
      </w:r>
      <w:r>
        <w:rPr>
          <w:rFonts w:ascii="IPA明朝" w:hAnsi="IPA明朝" w:cs="Times New Roman"/>
          <w:sz w:val="21"/>
          <w:szCs w:val="21"/>
        </w:rPr>
        <w:t>、</w:t>
      </w:r>
      <w:r w:rsidR="00DC0EB9">
        <w:rPr>
          <w:rFonts w:ascii="IPA明朝" w:hAnsi="IPA明朝" w:cs="Times New Roman"/>
          <w:sz w:val="21"/>
          <w:szCs w:val="21"/>
        </w:rPr>
        <w:t>三</w:t>
      </w:r>
      <w:r w:rsidR="00DC0EB9">
        <w:rPr>
          <w:rFonts w:asciiTheme="minorEastAsia" w:eastAsiaTheme="minorEastAsia" w:hAnsiTheme="minorEastAsia" w:cs="Times New Roman" w:hint="eastAsia"/>
          <w:sz w:val="21"/>
          <w:szCs w:val="21"/>
        </w:rPr>
        <w:t>・</w:t>
      </w:r>
      <w:r w:rsidR="00DC0EB9">
        <w:rPr>
          <w:rFonts w:ascii="IPA明朝" w:hAnsi="IPA明朝" w:cs="Times New Roman"/>
          <w:sz w:val="21"/>
          <w:szCs w:val="21"/>
        </w:rPr>
        <w:t>一独立運動記念</w:t>
      </w:r>
      <w:r w:rsidR="00DC0EB9">
        <w:rPr>
          <w:rFonts w:asciiTheme="minorEastAsia" w:eastAsiaTheme="minorEastAsia" w:hAnsiTheme="minorEastAsia" w:cs="Times New Roman" w:hint="eastAsia"/>
          <w:sz w:val="21"/>
          <w:szCs w:val="21"/>
        </w:rPr>
        <w:t>大会</w:t>
      </w:r>
      <w:r w:rsidR="00AE37A8">
        <w:rPr>
          <w:rFonts w:ascii="IPA明朝" w:eastAsiaTheme="minorEastAsia" w:hAnsi="IPA明朝" w:cs="Times New Roman" w:hint="eastAsia"/>
          <w:sz w:val="21"/>
          <w:szCs w:val="21"/>
        </w:rPr>
        <w:t>が独島で開催されていた。これに出席した</w:t>
      </w:r>
      <w:r w:rsidR="00370D64">
        <w:rPr>
          <w:rFonts w:ascii="IPA明朝" w:hAnsi="IPA明朝" w:cs="Times New Roman"/>
          <w:sz w:val="21"/>
          <w:szCs w:val="21"/>
        </w:rPr>
        <w:t>鬱陵</w:t>
      </w:r>
      <w:r w:rsidR="00317F25">
        <w:rPr>
          <w:rFonts w:asciiTheme="minorEastAsia" w:eastAsiaTheme="minorEastAsia" w:hAnsiTheme="minorEastAsia" w:cs="Times New Roman" w:hint="eastAsia"/>
          <w:sz w:val="21"/>
          <w:szCs w:val="21"/>
        </w:rPr>
        <w:t>郡</w:t>
      </w:r>
      <w:r w:rsidR="00370D64">
        <w:rPr>
          <w:rFonts w:ascii="IPA明朝" w:hAnsi="IPA明朝" w:cs="Times New Roman"/>
          <w:sz w:val="21"/>
          <w:szCs w:val="21"/>
        </w:rPr>
        <w:t>議会議員</w:t>
      </w:r>
      <w:r w:rsidR="00370D64">
        <w:rPr>
          <w:rFonts w:asciiTheme="minorEastAsia" w:eastAsiaTheme="minorEastAsia" w:hAnsiTheme="minorEastAsia" w:cs="Times New Roman" w:hint="eastAsia"/>
          <w:sz w:val="21"/>
          <w:szCs w:val="21"/>
        </w:rPr>
        <w:t>の</w:t>
      </w:r>
      <w:r w:rsidR="00370D64" w:rsidRPr="00370D64">
        <w:rPr>
          <w:rFonts w:ascii="IPA明朝" w:hAnsi="IPA明朝" w:cs="Times New Roman"/>
          <w:sz w:val="21"/>
          <w:szCs w:val="21"/>
        </w:rPr>
        <w:t>崔</w:t>
      </w:r>
      <w:r w:rsidR="00370D64">
        <w:rPr>
          <w:rFonts w:ascii="IPA明朝" w:eastAsiaTheme="minorEastAsia" w:hAnsi="IPA明朝" w:cs="Times New Roman" w:hint="eastAsia"/>
          <w:sz w:val="21"/>
          <w:szCs w:val="21"/>
        </w:rPr>
        <w:t>イルス</w:t>
      </w:r>
      <w:r>
        <w:rPr>
          <w:rFonts w:ascii="IPA明朝" w:hAnsi="IPA明朝" w:cs="Times New Roman"/>
          <w:sz w:val="21"/>
          <w:szCs w:val="21"/>
        </w:rPr>
        <w:t>は、</w:t>
      </w:r>
      <w:r>
        <w:rPr>
          <w:rFonts w:asciiTheme="minorEastAsia" w:eastAsiaTheme="minorEastAsia" w:hAnsiTheme="minorEastAsia" w:cs="Times New Roman" w:hint="eastAsia"/>
          <w:sz w:val="21"/>
          <w:szCs w:val="21"/>
        </w:rPr>
        <w:t>「竹島の日」条例案は</w:t>
      </w:r>
      <w:r>
        <w:rPr>
          <w:rFonts w:ascii="IPA明朝" w:hAnsi="IPA明朝" w:cs="Times New Roman"/>
          <w:sz w:val="21"/>
          <w:szCs w:val="21"/>
        </w:rPr>
        <w:t>日本政府と島根県の</w:t>
      </w:r>
      <w:r>
        <w:rPr>
          <w:rFonts w:asciiTheme="minorEastAsia" w:eastAsiaTheme="minorEastAsia" w:hAnsiTheme="minorEastAsia" w:cs="Times New Roman" w:hint="eastAsia"/>
          <w:sz w:val="21"/>
          <w:szCs w:val="21"/>
        </w:rPr>
        <w:t>共謀</w:t>
      </w:r>
      <w:r w:rsidR="00370D64">
        <w:rPr>
          <w:rFonts w:ascii="IPA明朝" w:hAnsi="IPA明朝" w:cs="Times New Roman"/>
          <w:sz w:val="21"/>
          <w:szCs w:val="21"/>
        </w:rPr>
        <w:t>であると</w:t>
      </w:r>
      <w:r w:rsidR="00370D64">
        <w:rPr>
          <w:rFonts w:asciiTheme="minorEastAsia" w:eastAsiaTheme="minorEastAsia" w:hAnsiTheme="minorEastAsia" w:cs="Times New Roman" w:hint="eastAsia"/>
          <w:sz w:val="21"/>
          <w:szCs w:val="21"/>
        </w:rPr>
        <w:t>訴え</w:t>
      </w:r>
      <w:r w:rsidR="00370D64">
        <w:rPr>
          <w:rFonts w:ascii="IPA明朝" w:hAnsi="IPA明朝" w:cs="Times New Roman"/>
          <w:sz w:val="21"/>
          <w:szCs w:val="21"/>
        </w:rPr>
        <w:t>、</w:t>
      </w:r>
      <w:r w:rsidR="00AE37A8">
        <w:rPr>
          <w:rFonts w:asciiTheme="minorEastAsia" w:eastAsiaTheme="minorEastAsia" w:hAnsiTheme="minorEastAsia" w:cs="Times New Roman" w:hint="eastAsia"/>
          <w:sz w:val="21"/>
          <w:szCs w:val="21"/>
        </w:rPr>
        <w:t>案の撤回</w:t>
      </w:r>
      <w:r>
        <w:rPr>
          <w:rFonts w:asciiTheme="minorEastAsia" w:eastAsiaTheme="minorEastAsia" w:hAnsiTheme="minorEastAsia" w:cs="Times New Roman" w:hint="eastAsia"/>
          <w:sz w:val="21"/>
          <w:szCs w:val="21"/>
        </w:rPr>
        <w:t>と</w:t>
      </w:r>
      <w:r w:rsidR="00180D27">
        <w:rPr>
          <w:rFonts w:ascii="IPA明朝" w:hAnsi="IPA明朝" w:cs="Times New Roman"/>
          <w:sz w:val="21"/>
          <w:szCs w:val="21"/>
        </w:rPr>
        <w:t>韓国人に</w:t>
      </w:r>
      <w:r>
        <w:rPr>
          <w:rFonts w:ascii="IPA明朝" w:hAnsi="IPA明朝" w:cs="Times New Roman"/>
          <w:sz w:val="21"/>
          <w:szCs w:val="21"/>
        </w:rPr>
        <w:t>対</w:t>
      </w:r>
      <w:r>
        <w:rPr>
          <w:rFonts w:asciiTheme="minorEastAsia" w:eastAsiaTheme="minorEastAsia" w:hAnsiTheme="minorEastAsia" w:cs="Times New Roman" w:hint="eastAsia"/>
          <w:sz w:val="21"/>
          <w:szCs w:val="21"/>
        </w:rPr>
        <w:t>する</w:t>
      </w:r>
      <w:r>
        <w:rPr>
          <w:rFonts w:ascii="IPA明朝" w:hAnsi="IPA明朝" w:cs="Times New Roman"/>
          <w:sz w:val="21"/>
          <w:szCs w:val="21"/>
        </w:rPr>
        <w:t>謝罪を</w:t>
      </w:r>
      <w:r w:rsidR="00180D27">
        <w:rPr>
          <w:rFonts w:ascii="IPA明朝" w:hAnsi="IPA明朝" w:cs="Times New Roman"/>
          <w:sz w:val="21"/>
          <w:szCs w:val="21"/>
        </w:rPr>
        <w:t>求めた</w:t>
      </w:r>
      <w:r w:rsidR="00DC0EB9">
        <w:rPr>
          <w:rStyle w:val="EndnoteReference"/>
          <w:rFonts w:ascii="IPA明朝" w:hAnsi="IPA明朝" w:cs="Times New Roman"/>
          <w:sz w:val="21"/>
          <w:szCs w:val="21"/>
        </w:rPr>
        <w:endnoteReference w:id="3"/>
      </w:r>
      <w:r>
        <w:rPr>
          <w:rFonts w:ascii="IPA明朝" w:hAnsi="IPA明朝" w:cs="Times New Roman"/>
          <w:sz w:val="21"/>
          <w:szCs w:val="21"/>
        </w:rPr>
        <w:t>。政治学</w:t>
      </w:r>
      <w:r>
        <w:rPr>
          <w:rFonts w:asciiTheme="minorEastAsia" w:eastAsiaTheme="minorEastAsia" w:hAnsiTheme="minorEastAsia" w:cs="Times New Roman" w:hint="eastAsia"/>
          <w:sz w:val="21"/>
          <w:szCs w:val="21"/>
        </w:rPr>
        <w:t>と外交の専門家である</w:t>
      </w:r>
      <w:r w:rsidR="00180D27">
        <w:rPr>
          <w:rFonts w:ascii="IPA明朝" w:hAnsi="IPA明朝" w:cs="Times New Roman"/>
          <w:sz w:val="21"/>
          <w:szCs w:val="21"/>
        </w:rPr>
        <w:t>国民大学校の</w:t>
      </w:r>
      <w:r w:rsidR="001F7C01" w:rsidRPr="001F7C01">
        <w:rPr>
          <w:rFonts w:ascii="IPA明朝" w:hAnsi="IPA明朝" w:cs="Times New Roman"/>
          <w:sz w:val="21"/>
          <w:szCs w:val="21"/>
        </w:rPr>
        <w:t>ハン・サンイル</w:t>
      </w:r>
      <w:r w:rsidRPr="001F7C01">
        <w:rPr>
          <w:rFonts w:asciiTheme="minorEastAsia" w:eastAsiaTheme="minorEastAsia" w:hAnsiTheme="minorEastAsia" w:cs="Times New Roman" w:hint="eastAsia"/>
          <w:sz w:val="21"/>
          <w:szCs w:val="21"/>
        </w:rPr>
        <w:t>教授</w:t>
      </w:r>
      <w:r>
        <w:rPr>
          <w:rFonts w:ascii="IPA明朝" w:hAnsi="IPA明朝" w:cs="Times New Roman"/>
          <w:sz w:val="21"/>
          <w:szCs w:val="21"/>
        </w:rPr>
        <w:t>は、「竹島の日」条例を日本の右傾化と国家主義の</w:t>
      </w:r>
      <w:r w:rsidR="00AE37A8">
        <w:rPr>
          <w:rFonts w:asciiTheme="minorEastAsia" w:eastAsiaTheme="minorEastAsia" w:hAnsiTheme="minorEastAsia" w:cs="Times New Roman" w:hint="eastAsia"/>
          <w:sz w:val="21"/>
          <w:szCs w:val="21"/>
        </w:rPr>
        <w:t>再興</w:t>
      </w:r>
      <w:r w:rsidR="00180D27">
        <w:rPr>
          <w:rFonts w:ascii="IPA明朝" w:hAnsi="IPA明朝" w:cs="Times New Roman"/>
          <w:sz w:val="21"/>
          <w:szCs w:val="21"/>
        </w:rPr>
        <w:t>の例として</w:t>
      </w:r>
      <w:r>
        <w:rPr>
          <w:rFonts w:asciiTheme="minorEastAsia" w:eastAsiaTheme="minorEastAsia" w:hAnsiTheme="minorEastAsia" w:cs="Times New Roman" w:hint="eastAsia"/>
          <w:sz w:val="21"/>
          <w:szCs w:val="21"/>
        </w:rPr>
        <w:t>とりあげた</w:t>
      </w:r>
      <w:r w:rsidR="00370D64">
        <w:rPr>
          <w:rStyle w:val="EndnoteReference"/>
          <w:rFonts w:asciiTheme="minorEastAsia" w:eastAsiaTheme="minorEastAsia" w:hAnsiTheme="minorEastAsia" w:cs="Times New Roman"/>
          <w:sz w:val="21"/>
          <w:szCs w:val="21"/>
        </w:rPr>
        <w:endnoteReference w:id="4"/>
      </w:r>
      <w:r w:rsidR="00180D27">
        <w:rPr>
          <w:rFonts w:ascii="IPA明朝" w:hAnsi="IPA明朝" w:cs="Times New Roman"/>
          <w:sz w:val="21"/>
          <w:szCs w:val="21"/>
        </w:rPr>
        <w:t>。</w:t>
      </w:r>
    </w:p>
    <w:p w14:paraId="17B37BA5" w14:textId="606F65FF" w:rsidR="00B32355" w:rsidRDefault="001F7C01" w:rsidP="008752C8">
      <w:pPr>
        <w:spacing w:line="360" w:lineRule="auto"/>
        <w:ind w:firstLineChars="100" w:firstLine="210"/>
        <w:rPr>
          <w:rFonts w:ascii="IPA明朝" w:hAnsi="IPA明朝" w:cs="Times New Roman"/>
          <w:sz w:val="21"/>
          <w:szCs w:val="21"/>
        </w:rPr>
      </w:pPr>
      <w:r w:rsidRPr="001F7C01">
        <w:rPr>
          <w:rFonts w:ascii="MS Mincho" w:eastAsia="MS Mincho" w:hAnsi="MS Mincho" w:cs="MS Mincho" w:hint="eastAsia"/>
          <w:sz w:val="21"/>
          <w:szCs w:val="21"/>
        </w:rPr>
        <w:t>韓国政府</w:t>
      </w:r>
      <w:r>
        <w:rPr>
          <w:rFonts w:ascii="MS Mincho" w:eastAsia="MS Mincho" w:hAnsi="MS Mincho" w:cs="MS Mincho" w:hint="eastAsia"/>
          <w:sz w:val="21"/>
          <w:szCs w:val="21"/>
        </w:rPr>
        <w:t>は</w:t>
      </w:r>
      <w:r>
        <w:rPr>
          <w:rFonts w:ascii="IPA明朝" w:hAnsi="IPA明朝" w:cs="Times New Roman"/>
          <w:sz w:val="21"/>
          <w:szCs w:val="21"/>
        </w:rPr>
        <w:t>公式に</w:t>
      </w:r>
      <w:r w:rsidR="00292071">
        <w:rPr>
          <w:rFonts w:asciiTheme="minorEastAsia" w:eastAsiaTheme="minorEastAsia" w:hAnsiTheme="minorEastAsia" w:cs="Times New Roman" w:hint="eastAsia"/>
          <w:sz w:val="21"/>
          <w:szCs w:val="21"/>
        </w:rPr>
        <w:t>は</w:t>
      </w:r>
      <w:r w:rsidR="00180D27">
        <w:rPr>
          <w:rFonts w:ascii="IPA明朝" w:hAnsi="IPA明朝" w:cs="Times New Roman"/>
          <w:sz w:val="21"/>
          <w:szCs w:val="21"/>
        </w:rPr>
        <w:t>消極的な態度をとり、日本の地方自治体による行為に</w:t>
      </w:r>
      <w:r w:rsidR="00AE37A8">
        <w:rPr>
          <w:rFonts w:asciiTheme="minorEastAsia" w:eastAsiaTheme="minorEastAsia" w:hAnsiTheme="minorEastAsia" w:cs="Times New Roman" w:hint="eastAsia"/>
          <w:sz w:val="21"/>
          <w:szCs w:val="21"/>
        </w:rPr>
        <w:t>対する</w:t>
      </w:r>
      <w:r w:rsidR="00180D27">
        <w:rPr>
          <w:rFonts w:ascii="IPA明朝" w:hAnsi="IPA明朝" w:cs="Times New Roman"/>
          <w:sz w:val="21"/>
          <w:szCs w:val="21"/>
        </w:rPr>
        <w:t>言及を</w:t>
      </w:r>
      <w:r w:rsidR="00EA0D35">
        <w:rPr>
          <w:rFonts w:ascii="IPA明朝" w:hAnsi="IPA明朝" w:cs="Times New Roman"/>
          <w:sz w:val="21"/>
          <w:szCs w:val="21"/>
        </w:rPr>
        <w:t>拒否してい</w:t>
      </w:r>
      <w:r>
        <w:rPr>
          <w:rFonts w:asciiTheme="minorEastAsia" w:eastAsiaTheme="minorEastAsia" w:hAnsiTheme="minorEastAsia" w:cs="Times New Roman" w:hint="eastAsia"/>
          <w:sz w:val="21"/>
          <w:szCs w:val="21"/>
        </w:rPr>
        <w:t>たが</w:t>
      </w:r>
      <w:r w:rsidR="00EA0D35">
        <w:rPr>
          <w:rFonts w:ascii="IPA明朝" w:hAnsi="IPA明朝" w:cs="Times New Roman"/>
          <w:sz w:val="21"/>
          <w:szCs w:val="21"/>
        </w:rPr>
        <w:t>、間接的には主権侵害行為として</w:t>
      </w:r>
      <w:r w:rsidR="00180D27">
        <w:rPr>
          <w:rFonts w:ascii="IPA明朝" w:hAnsi="IPA明朝" w:cs="Times New Roman"/>
          <w:sz w:val="21"/>
          <w:szCs w:val="21"/>
        </w:rPr>
        <w:t>条例</w:t>
      </w:r>
      <w:r w:rsidR="00EA0D35">
        <w:rPr>
          <w:rFonts w:asciiTheme="minorEastAsia" w:eastAsiaTheme="minorEastAsia" w:hAnsiTheme="minorEastAsia" w:cs="Times New Roman" w:hint="eastAsia"/>
          <w:sz w:val="21"/>
          <w:szCs w:val="21"/>
        </w:rPr>
        <w:t>案</w:t>
      </w:r>
      <w:r w:rsidR="00EA0D35">
        <w:rPr>
          <w:rFonts w:ascii="IPA明朝" w:hAnsi="IPA明朝" w:cs="Times New Roman"/>
          <w:sz w:val="21"/>
          <w:szCs w:val="21"/>
        </w:rPr>
        <w:t>を批判し</w:t>
      </w:r>
      <w:r w:rsidR="00EA0D35">
        <w:rPr>
          <w:rFonts w:asciiTheme="minorEastAsia" w:eastAsiaTheme="minorEastAsia" w:hAnsiTheme="minorEastAsia" w:cs="Times New Roman" w:hint="eastAsia"/>
          <w:sz w:val="21"/>
          <w:szCs w:val="21"/>
        </w:rPr>
        <w:t>た</w:t>
      </w:r>
      <w:r w:rsidR="00370D64">
        <w:rPr>
          <w:rStyle w:val="EndnoteReference"/>
          <w:rFonts w:asciiTheme="minorEastAsia" w:eastAsiaTheme="minorEastAsia" w:hAnsiTheme="minorEastAsia" w:cs="Times New Roman"/>
          <w:sz w:val="21"/>
          <w:szCs w:val="21"/>
        </w:rPr>
        <w:endnoteReference w:id="5"/>
      </w:r>
      <w:r w:rsidR="00EA0D35">
        <w:rPr>
          <w:rFonts w:ascii="IPA明朝" w:hAnsi="IPA明朝" w:cs="Times New Roman"/>
          <w:sz w:val="21"/>
          <w:szCs w:val="21"/>
        </w:rPr>
        <w:t>。また、当時外交通商部</w:t>
      </w:r>
      <w:r w:rsidR="00180D27">
        <w:rPr>
          <w:rFonts w:ascii="IPA明朝" w:hAnsi="IPA明朝" w:cs="Times New Roman"/>
          <w:sz w:val="21"/>
          <w:szCs w:val="21"/>
        </w:rPr>
        <w:t>長官だった</w:t>
      </w:r>
      <w:r w:rsidR="00180D27" w:rsidRPr="001F7C01">
        <w:rPr>
          <w:rFonts w:ascii="IPA明朝" w:hAnsi="IPA明朝" w:cs="Times New Roman"/>
          <w:sz w:val="21"/>
          <w:szCs w:val="21"/>
        </w:rPr>
        <w:t>潘基文</w:t>
      </w:r>
      <w:r w:rsidR="00180D27">
        <w:rPr>
          <w:rFonts w:ascii="IPA明朝" w:hAnsi="IPA明朝" w:cs="Times New Roman"/>
          <w:sz w:val="21"/>
          <w:szCs w:val="21"/>
        </w:rPr>
        <w:t>は</w:t>
      </w:r>
      <w:r w:rsidR="005D0F14">
        <w:rPr>
          <w:rFonts w:asciiTheme="minorEastAsia" w:eastAsiaTheme="minorEastAsia" w:hAnsiTheme="minorEastAsia" w:cs="Times New Roman" w:hint="eastAsia"/>
          <w:sz w:val="21"/>
          <w:szCs w:val="21"/>
        </w:rPr>
        <w:t>、</w:t>
      </w:r>
      <w:r w:rsidR="00180D27">
        <w:rPr>
          <w:rFonts w:ascii="IPA明朝" w:hAnsi="IPA明朝" w:cs="Times New Roman"/>
          <w:sz w:val="21"/>
          <w:szCs w:val="21"/>
        </w:rPr>
        <w:t>三月中旬に予定されていた</w:t>
      </w:r>
      <w:r w:rsidR="005D0F14">
        <w:rPr>
          <w:rFonts w:asciiTheme="minorEastAsia" w:eastAsiaTheme="minorEastAsia" w:hAnsiTheme="minorEastAsia" w:cs="Times New Roman" w:hint="eastAsia"/>
          <w:sz w:val="21"/>
          <w:szCs w:val="21"/>
        </w:rPr>
        <w:t>訪日</w:t>
      </w:r>
      <w:r w:rsidR="00180D27">
        <w:rPr>
          <w:rFonts w:ascii="IPA明朝" w:hAnsi="IPA明朝" w:cs="Times New Roman"/>
          <w:sz w:val="21"/>
          <w:szCs w:val="21"/>
        </w:rPr>
        <w:t>を無期延期した。条例可決が</w:t>
      </w:r>
      <w:r w:rsidR="002F1EB0">
        <w:rPr>
          <w:rFonts w:asciiTheme="minorEastAsia" w:eastAsiaTheme="minorEastAsia" w:hAnsiTheme="minorEastAsia" w:cs="Times New Roman" w:hint="eastAsia"/>
          <w:sz w:val="21"/>
          <w:szCs w:val="21"/>
        </w:rPr>
        <w:t>伝わると</w:t>
      </w:r>
      <w:r w:rsidR="00180D27">
        <w:rPr>
          <w:rFonts w:ascii="IPA明朝" w:hAnsi="IPA明朝" w:cs="Times New Roman"/>
          <w:sz w:val="21"/>
          <w:szCs w:val="21"/>
        </w:rPr>
        <w:t>、韓国政府は</w:t>
      </w:r>
      <w:r w:rsidR="00EA0D35">
        <w:rPr>
          <w:rFonts w:ascii="IPA明朝" w:hAnsi="IPA明朝" w:cs="Times New Roman"/>
          <w:sz w:val="21"/>
          <w:szCs w:val="21"/>
        </w:rPr>
        <w:t>「日本の挑発」に対する批判を</w:t>
      </w:r>
      <w:r w:rsidR="002F1EB0">
        <w:rPr>
          <w:rFonts w:asciiTheme="minorEastAsia" w:eastAsiaTheme="minorEastAsia" w:hAnsiTheme="minorEastAsia" w:cs="Times New Roman" w:hint="eastAsia"/>
          <w:sz w:val="21"/>
          <w:szCs w:val="21"/>
        </w:rPr>
        <w:t>強め</w:t>
      </w:r>
      <w:r w:rsidR="00EA0D35">
        <w:rPr>
          <w:rFonts w:ascii="IPA明朝" w:hAnsi="IPA明朝" w:cs="Times New Roman"/>
          <w:sz w:val="21"/>
          <w:szCs w:val="21"/>
        </w:rPr>
        <w:t>、</w:t>
      </w:r>
      <w:r w:rsidR="00180D27">
        <w:rPr>
          <w:rFonts w:ascii="IPA明朝" w:hAnsi="IPA明朝" w:cs="Times New Roman"/>
          <w:sz w:val="21"/>
          <w:szCs w:val="21"/>
        </w:rPr>
        <w:t>一般人による</w:t>
      </w:r>
      <w:r w:rsidR="002F1EB0">
        <w:rPr>
          <w:rFonts w:asciiTheme="minorEastAsia" w:eastAsiaTheme="minorEastAsia" w:hAnsiTheme="minorEastAsia" w:cs="Times New Roman" w:hint="eastAsia"/>
          <w:sz w:val="21"/>
          <w:szCs w:val="21"/>
        </w:rPr>
        <w:t>独島への</w:t>
      </w:r>
      <w:r w:rsidR="00180D27">
        <w:rPr>
          <w:rFonts w:ascii="IPA明朝" w:hAnsi="IPA明朝" w:cs="Times New Roman"/>
          <w:sz w:val="21"/>
          <w:szCs w:val="21"/>
        </w:rPr>
        <w:t>旅行制限を解禁する象徴的措置を追加した</w:t>
      </w:r>
      <w:r w:rsidR="00330A7E">
        <w:rPr>
          <w:rStyle w:val="EndnoteReference"/>
          <w:rFonts w:ascii="IPA明朝" w:hAnsi="IPA明朝" w:cs="Times New Roman"/>
          <w:sz w:val="21"/>
          <w:szCs w:val="21"/>
        </w:rPr>
        <w:endnoteReference w:id="6"/>
      </w:r>
      <w:r w:rsidR="00180D27">
        <w:rPr>
          <w:rFonts w:ascii="IPA明朝" w:hAnsi="IPA明朝" w:cs="Times New Roman"/>
          <w:sz w:val="21"/>
          <w:szCs w:val="21"/>
        </w:rPr>
        <w:t>。また、条例が可決した翌日には、韓国政府は条例の即時撤廃を要求する声明を</w:t>
      </w:r>
      <w:r w:rsidR="002F1EB0">
        <w:rPr>
          <w:rFonts w:asciiTheme="minorEastAsia" w:eastAsiaTheme="minorEastAsia" w:hAnsiTheme="minorEastAsia" w:cs="Times New Roman" w:hint="eastAsia"/>
          <w:sz w:val="21"/>
          <w:szCs w:val="21"/>
        </w:rPr>
        <w:t>発表し</w:t>
      </w:r>
      <w:r w:rsidR="00180D27">
        <w:rPr>
          <w:rFonts w:ascii="IPA明朝" w:hAnsi="IPA明朝" w:cs="Times New Roman"/>
          <w:sz w:val="21"/>
          <w:szCs w:val="21"/>
        </w:rPr>
        <w:t>た。</w:t>
      </w:r>
      <w:r w:rsidR="00180D27">
        <w:rPr>
          <w:rFonts w:ascii="IPA明朝" w:hAnsi="IPA明朝" w:cs="Times New Roman"/>
          <w:color w:val="000000"/>
          <w:sz w:val="21"/>
          <w:szCs w:val="21"/>
        </w:rPr>
        <w:t>このように</w:t>
      </w:r>
      <w:r w:rsidR="00BE45C5">
        <w:rPr>
          <w:rFonts w:asciiTheme="minorEastAsia" w:eastAsiaTheme="minorEastAsia" w:hAnsiTheme="minorEastAsia" w:cs="Times New Roman" w:hint="eastAsia"/>
          <w:color w:val="000000"/>
          <w:sz w:val="21"/>
          <w:szCs w:val="21"/>
        </w:rPr>
        <w:t>韓国</w:t>
      </w:r>
      <w:r w:rsidR="00330A7E">
        <w:rPr>
          <w:rFonts w:asciiTheme="minorEastAsia" w:eastAsiaTheme="minorEastAsia" w:hAnsiTheme="minorEastAsia" w:cs="Times New Roman" w:hint="eastAsia"/>
          <w:color w:val="000000"/>
          <w:sz w:val="21"/>
          <w:szCs w:val="21"/>
        </w:rPr>
        <w:t>社会</w:t>
      </w:r>
      <w:r w:rsidR="00BE45C5">
        <w:rPr>
          <w:rFonts w:asciiTheme="minorEastAsia" w:eastAsiaTheme="minorEastAsia" w:hAnsiTheme="minorEastAsia" w:cs="Times New Roman" w:hint="eastAsia"/>
          <w:color w:val="000000"/>
          <w:sz w:val="21"/>
          <w:szCs w:val="21"/>
        </w:rPr>
        <w:t>では、</w:t>
      </w:r>
      <w:r w:rsidR="00180D27">
        <w:rPr>
          <w:rFonts w:ascii="IPA明朝" w:hAnsi="IPA明朝" w:cs="Times New Roman"/>
          <w:color w:val="000000"/>
          <w:sz w:val="21"/>
          <w:szCs w:val="21"/>
        </w:rPr>
        <w:t>島根県</w:t>
      </w:r>
      <w:r w:rsidR="00BE45C5">
        <w:rPr>
          <w:rFonts w:asciiTheme="minorEastAsia" w:eastAsiaTheme="minorEastAsia" w:hAnsiTheme="minorEastAsia" w:cs="Times New Roman" w:hint="eastAsia"/>
          <w:color w:val="000000"/>
          <w:sz w:val="21"/>
          <w:szCs w:val="21"/>
        </w:rPr>
        <w:t>議会</w:t>
      </w:r>
      <w:r w:rsidR="00BE45C5">
        <w:rPr>
          <w:rFonts w:ascii="IPA明朝" w:hAnsi="IPA明朝" w:cs="Times New Roman"/>
          <w:color w:val="000000"/>
          <w:sz w:val="21"/>
          <w:szCs w:val="21"/>
        </w:rPr>
        <w:t>による「竹島の日」条例は、国家と地方自治体</w:t>
      </w:r>
      <w:r w:rsidR="00BE45C5">
        <w:rPr>
          <w:rFonts w:asciiTheme="minorEastAsia" w:eastAsiaTheme="minorEastAsia" w:hAnsiTheme="minorEastAsia" w:cs="Times New Roman" w:hint="eastAsia"/>
          <w:color w:val="000000"/>
          <w:sz w:val="21"/>
          <w:szCs w:val="21"/>
        </w:rPr>
        <w:t>の「共謀罪」</w:t>
      </w:r>
      <w:r w:rsidR="00180D27">
        <w:rPr>
          <w:rFonts w:ascii="IPA明朝" w:hAnsi="IPA明朝" w:cs="Times New Roman"/>
          <w:color w:val="000000"/>
          <w:sz w:val="21"/>
          <w:szCs w:val="21"/>
        </w:rPr>
        <w:t>と</w:t>
      </w:r>
      <w:r w:rsidR="00BE45C5">
        <w:rPr>
          <w:rFonts w:asciiTheme="minorEastAsia" w:eastAsiaTheme="minorEastAsia" w:hAnsiTheme="minorEastAsia" w:cs="Times New Roman" w:hint="eastAsia"/>
          <w:color w:val="000000"/>
          <w:sz w:val="21"/>
          <w:szCs w:val="21"/>
        </w:rPr>
        <w:t>して</w:t>
      </w:r>
      <w:r w:rsidR="00BE45C5">
        <w:rPr>
          <w:rFonts w:ascii="IPA明朝" w:hAnsi="IPA明朝" w:cs="Times New Roman"/>
          <w:color w:val="000000"/>
          <w:sz w:val="21"/>
          <w:szCs w:val="21"/>
        </w:rPr>
        <w:t>認識された。</w:t>
      </w:r>
      <w:r w:rsidR="00BE45C5">
        <w:rPr>
          <w:rFonts w:asciiTheme="minorEastAsia" w:eastAsiaTheme="minorEastAsia" w:hAnsiTheme="minorEastAsia" w:cs="Times New Roman" w:hint="eastAsia"/>
          <w:color w:val="000000"/>
          <w:sz w:val="21"/>
          <w:szCs w:val="21"/>
        </w:rPr>
        <w:t>条例の提案と採決において</w:t>
      </w:r>
      <w:r w:rsidR="00180D27">
        <w:rPr>
          <w:rFonts w:ascii="IPA明朝" w:hAnsi="IPA明朝" w:cs="Times New Roman"/>
          <w:color w:val="000000"/>
          <w:sz w:val="21"/>
          <w:szCs w:val="21"/>
        </w:rPr>
        <w:t>日本政府は</w:t>
      </w:r>
      <w:r w:rsidR="00BE45C5">
        <w:rPr>
          <w:rFonts w:asciiTheme="minorEastAsia" w:eastAsiaTheme="minorEastAsia" w:hAnsiTheme="minorEastAsia" w:cs="Times New Roman" w:hint="eastAsia"/>
          <w:color w:val="000000"/>
          <w:sz w:val="21"/>
          <w:szCs w:val="21"/>
        </w:rPr>
        <w:t>「</w:t>
      </w:r>
      <w:r w:rsidR="00180D27">
        <w:rPr>
          <w:rFonts w:ascii="IPA明朝" w:hAnsi="IPA明朝" w:cs="Times New Roman"/>
          <w:color w:val="000000"/>
          <w:sz w:val="21"/>
          <w:szCs w:val="21"/>
        </w:rPr>
        <w:t>共犯者</w:t>
      </w:r>
      <w:r w:rsidR="00BE45C5">
        <w:rPr>
          <w:rFonts w:asciiTheme="minorEastAsia" w:eastAsiaTheme="minorEastAsia" w:hAnsiTheme="minorEastAsia" w:cs="Times New Roman" w:hint="eastAsia"/>
          <w:color w:val="000000"/>
          <w:sz w:val="21"/>
          <w:szCs w:val="21"/>
        </w:rPr>
        <w:t>」</w:t>
      </w:r>
      <w:r w:rsidR="00180D27">
        <w:rPr>
          <w:rFonts w:ascii="IPA明朝" w:hAnsi="IPA明朝" w:cs="Times New Roman"/>
          <w:color w:val="000000"/>
          <w:sz w:val="21"/>
          <w:szCs w:val="21"/>
        </w:rPr>
        <w:t>であり</w:t>
      </w:r>
      <w:r w:rsidR="00BE45C5">
        <w:rPr>
          <w:rFonts w:ascii="IPA明朝" w:hAnsi="IPA明朝" w:cs="Times New Roman"/>
          <w:color w:val="000000"/>
          <w:sz w:val="21"/>
          <w:szCs w:val="21"/>
        </w:rPr>
        <w:t>、</w:t>
      </w:r>
      <w:r w:rsidR="00BE45C5">
        <w:rPr>
          <w:rFonts w:asciiTheme="minorEastAsia" w:eastAsiaTheme="minorEastAsia" w:hAnsiTheme="minorEastAsia" w:cs="Times New Roman" w:hint="eastAsia"/>
          <w:color w:val="000000"/>
          <w:sz w:val="21"/>
          <w:szCs w:val="21"/>
        </w:rPr>
        <w:t>「竹島の日」は</w:t>
      </w:r>
      <w:r w:rsidR="00BE45C5">
        <w:rPr>
          <w:rFonts w:ascii="IPA明朝" w:hAnsi="IPA明朝" w:cs="Times New Roman"/>
          <w:color w:val="000000"/>
          <w:sz w:val="21"/>
          <w:szCs w:val="21"/>
        </w:rPr>
        <w:t>日本</w:t>
      </w:r>
      <w:r w:rsidR="00BE45C5">
        <w:rPr>
          <w:rFonts w:asciiTheme="minorEastAsia" w:eastAsiaTheme="minorEastAsia" w:hAnsiTheme="minorEastAsia" w:cs="Times New Roman" w:hint="eastAsia"/>
          <w:color w:val="000000"/>
          <w:sz w:val="21"/>
          <w:szCs w:val="21"/>
        </w:rPr>
        <w:t>の右傾化</w:t>
      </w:r>
      <w:r w:rsidR="00BE45C5">
        <w:rPr>
          <w:rFonts w:ascii="IPA明朝" w:hAnsi="IPA明朝" w:cs="Times New Roman"/>
          <w:color w:val="000000"/>
          <w:sz w:val="21"/>
          <w:szCs w:val="21"/>
        </w:rPr>
        <w:t>と歴史修正主義</w:t>
      </w:r>
      <w:r w:rsidR="004A1EF3">
        <w:rPr>
          <w:rFonts w:asciiTheme="minorEastAsia" w:eastAsiaTheme="minorEastAsia" w:hAnsiTheme="minorEastAsia" w:cs="Times New Roman" w:hint="eastAsia"/>
          <w:color w:val="000000"/>
          <w:sz w:val="21"/>
          <w:szCs w:val="21"/>
        </w:rPr>
        <w:t>を体現する</w:t>
      </w:r>
      <w:r w:rsidR="00BE45C5">
        <w:rPr>
          <w:rFonts w:asciiTheme="minorEastAsia" w:eastAsiaTheme="minorEastAsia" w:hAnsiTheme="minorEastAsia" w:cs="Times New Roman" w:hint="eastAsia"/>
          <w:color w:val="000000"/>
          <w:sz w:val="21"/>
          <w:szCs w:val="21"/>
        </w:rPr>
        <w:t>と</w:t>
      </w:r>
      <w:r w:rsidR="002F1EB0">
        <w:rPr>
          <w:rFonts w:asciiTheme="minorEastAsia" w:eastAsiaTheme="minorEastAsia" w:hAnsiTheme="minorEastAsia" w:cs="Times New Roman" w:hint="eastAsia"/>
          <w:color w:val="000000"/>
          <w:sz w:val="21"/>
          <w:szCs w:val="21"/>
        </w:rPr>
        <w:t>いう</w:t>
      </w:r>
      <w:r w:rsidR="00BE45C5">
        <w:rPr>
          <w:rFonts w:asciiTheme="minorEastAsia" w:eastAsiaTheme="minorEastAsia" w:hAnsiTheme="minorEastAsia" w:cs="Times New Roman" w:hint="eastAsia"/>
          <w:color w:val="000000"/>
          <w:sz w:val="21"/>
          <w:szCs w:val="21"/>
        </w:rPr>
        <w:t>解釈である</w:t>
      </w:r>
      <w:r w:rsidR="00180D27">
        <w:rPr>
          <w:rFonts w:ascii="IPA明朝" w:hAnsi="IPA明朝" w:cs="Times New Roman"/>
          <w:color w:val="000000"/>
          <w:sz w:val="21"/>
          <w:szCs w:val="21"/>
        </w:rPr>
        <w:t>。</w:t>
      </w:r>
    </w:p>
    <w:p w14:paraId="5B9B3824" w14:textId="5ACA7C96" w:rsidR="00B32355" w:rsidRPr="008752C8" w:rsidRDefault="00753FAC">
      <w:pPr>
        <w:spacing w:line="360" w:lineRule="auto"/>
        <w:rPr>
          <w:rFonts w:ascii="IPA明朝" w:eastAsiaTheme="minorEastAsia" w:hAnsi="IPA明朝" w:cs="Times New Roman" w:hint="eastAsia"/>
          <w:sz w:val="21"/>
          <w:szCs w:val="21"/>
        </w:rPr>
      </w:pPr>
      <w:r>
        <w:rPr>
          <w:rFonts w:ascii="IPA明朝" w:hAnsi="IPA明朝" w:cs="Times New Roman"/>
          <w:sz w:val="21"/>
          <w:szCs w:val="21"/>
        </w:rPr>
        <w:t xml:space="preserve">　</w:t>
      </w:r>
      <w:r>
        <w:rPr>
          <w:rFonts w:asciiTheme="minorEastAsia" w:eastAsiaTheme="minorEastAsia" w:hAnsiTheme="minorEastAsia" w:cs="Times New Roman" w:hint="eastAsia"/>
          <w:sz w:val="21"/>
          <w:szCs w:val="21"/>
        </w:rPr>
        <w:t>他方</w:t>
      </w:r>
      <w:r w:rsidR="002F1EB0">
        <w:rPr>
          <w:rFonts w:ascii="IPA明朝" w:eastAsiaTheme="minorEastAsia" w:hAnsi="IPA明朝" w:cs="Times New Roman" w:hint="eastAsia"/>
          <w:sz w:val="21"/>
          <w:szCs w:val="21"/>
        </w:rPr>
        <w:t>の</w:t>
      </w:r>
      <w:r>
        <w:rPr>
          <w:rFonts w:ascii="IPA明朝" w:hAnsi="IPA明朝" w:cs="Times New Roman"/>
          <w:sz w:val="21"/>
          <w:szCs w:val="21"/>
        </w:rPr>
        <w:t>日本</w:t>
      </w:r>
      <w:r w:rsidR="002F1EB0">
        <w:rPr>
          <w:rFonts w:asciiTheme="minorEastAsia" w:eastAsiaTheme="minorEastAsia" w:hAnsiTheme="minorEastAsia" w:cs="Times New Roman" w:hint="eastAsia"/>
          <w:sz w:val="21"/>
          <w:szCs w:val="21"/>
        </w:rPr>
        <w:t>側で</w:t>
      </w:r>
      <w:r w:rsidR="00180D27">
        <w:rPr>
          <w:rFonts w:ascii="IPA明朝" w:hAnsi="IPA明朝" w:cs="Times New Roman"/>
          <w:sz w:val="21"/>
          <w:szCs w:val="21"/>
        </w:rPr>
        <w:t>は</w:t>
      </w:r>
      <w:r>
        <w:rPr>
          <w:rFonts w:asciiTheme="minorEastAsia" w:eastAsiaTheme="minorEastAsia" w:hAnsiTheme="minorEastAsia" w:cs="Times New Roman" w:hint="eastAsia"/>
          <w:sz w:val="21"/>
          <w:szCs w:val="21"/>
        </w:rPr>
        <w:t>、</w:t>
      </w:r>
      <w:r w:rsidR="00BE45C5">
        <w:rPr>
          <w:rFonts w:asciiTheme="minorEastAsia" w:eastAsiaTheme="minorEastAsia" w:hAnsiTheme="minorEastAsia" w:cs="Times New Roman" w:hint="eastAsia"/>
          <w:sz w:val="21"/>
          <w:szCs w:val="21"/>
        </w:rPr>
        <w:t>「竹島の日」</w:t>
      </w:r>
      <w:r w:rsidR="00180D27">
        <w:rPr>
          <w:rFonts w:ascii="IPA明朝" w:hAnsi="IPA明朝" w:cs="Times New Roman"/>
          <w:sz w:val="21"/>
          <w:szCs w:val="21"/>
        </w:rPr>
        <w:t>条</w:t>
      </w:r>
      <w:r>
        <w:rPr>
          <w:rFonts w:ascii="IPA明朝" w:hAnsi="IPA明朝" w:cs="Times New Roman"/>
          <w:sz w:val="21"/>
          <w:szCs w:val="21"/>
        </w:rPr>
        <w:t>例</w:t>
      </w:r>
      <w:r w:rsidR="002F1EB0">
        <w:rPr>
          <w:rFonts w:asciiTheme="minorEastAsia" w:eastAsiaTheme="minorEastAsia" w:hAnsiTheme="minorEastAsia" w:cs="Times New Roman" w:hint="eastAsia"/>
          <w:sz w:val="21"/>
          <w:szCs w:val="21"/>
        </w:rPr>
        <w:t>は</w:t>
      </w:r>
      <w:r w:rsidR="00330A7E">
        <w:rPr>
          <w:rFonts w:asciiTheme="minorEastAsia" w:eastAsiaTheme="minorEastAsia" w:hAnsiTheme="minorEastAsia" w:cs="Times New Roman" w:hint="eastAsia"/>
          <w:sz w:val="21"/>
          <w:szCs w:val="21"/>
        </w:rPr>
        <w:t>主</w:t>
      </w:r>
      <w:r w:rsidR="002F1EB0">
        <w:rPr>
          <w:rFonts w:asciiTheme="minorEastAsia" w:eastAsiaTheme="minorEastAsia" w:hAnsiTheme="minorEastAsia" w:cs="Times New Roman" w:hint="eastAsia"/>
          <w:sz w:val="21"/>
          <w:szCs w:val="21"/>
        </w:rPr>
        <w:t>として</w:t>
      </w:r>
      <w:r>
        <w:rPr>
          <w:rFonts w:ascii="IPA明朝" w:hAnsi="IPA明朝" w:cs="Times New Roman"/>
          <w:sz w:val="21"/>
          <w:szCs w:val="21"/>
        </w:rPr>
        <w:t>地元の</w:t>
      </w:r>
      <w:r w:rsidRPr="00753FAC">
        <w:rPr>
          <w:rFonts w:ascii="IPA明朝" w:hAnsi="IPA明朝" w:cs="Times New Roman"/>
          <w:sz w:val="21"/>
          <w:szCs w:val="21"/>
        </w:rPr>
        <w:t>漁業者</w:t>
      </w:r>
      <w:r w:rsidR="00BE45C5">
        <w:rPr>
          <w:rFonts w:ascii="IPA明朝" w:hAnsi="IPA明朝" w:cs="Times New Roman"/>
          <w:sz w:val="21"/>
          <w:szCs w:val="21"/>
        </w:rPr>
        <w:t>の</w:t>
      </w:r>
      <w:r w:rsidR="002F1EB0">
        <w:rPr>
          <w:rFonts w:asciiTheme="minorEastAsia" w:eastAsiaTheme="minorEastAsia" w:hAnsiTheme="minorEastAsia" w:cs="Times New Roman" w:hint="eastAsia"/>
          <w:sz w:val="21"/>
          <w:szCs w:val="21"/>
        </w:rPr>
        <w:t>利害</w:t>
      </w:r>
      <w:r>
        <w:rPr>
          <w:rFonts w:ascii="IPA明朝" w:hAnsi="IPA明朝" w:cs="Times New Roman"/>
          <w:sz w:val="21"/>
          <w:szCs w:val="21"/>
        </w:rPr>
        <w:t>に</w:t>
      </w:r>
      <w:r w:rsidR="002F1EB0">
        <w:rPr>
          <w:rFonts w:asciiTheme="minorEastAsia" w:eastAsiaTheme="minorEastAsia" w:hAnsiTheme="minorEastAsia" w:cs="Times New Roman" w:hint="eastAsia"/>
          <w:sz w:val="21"/>
          <w:szCs w:val="21"/>
        </w:rPr>
        <w:t>よ</w:t>
      </w:r>
      <w:r>
        <w:rPr>
          <w:rFonts w:ascii="IPA明朝" w:hAnsi="IPA明朝" w:cs="Times New Roman"/>
          <w:sz w:val="21"/>
          <w:szCs w:val="21"/>
        </w:rPr>
        <w:t>るものと</w:t>
      </w:r>
      <w:r w:rsidR="00BE45C5">
        <w:rPr>
          <w:rFonts w:asciiTheme="minorEastAsia" w:eastAsiaTheme="minorEastAsia" w:hAnsiTheme="minorEastAsia" w:cs="Times New Roman" w:hint="eastAsia"/>
          <w:sz w:val="21"/>
          <w:szCs w:val="21"/>
        </w:rPr>
        <w:t>解釈されてきた</w:t>
      </w:r>
      <w:r w:rsidR="00180D27">
        <w:rPr>
          <w:rFonts w:ascii="IPA明朝" w:hAnsi="IPA明朝" w:cs="Times New Roman"/>
          <w:sz w:val="21"/>
          <w:szCs w:val="21"/>
        </w:rPr>
        <w:t>。すなわち、</w:t>
      </w:r>
      <w:r w:rsidR="00BE45C5" w:rsidRPr="00BE45C5">
        <w:rPr>
          <w:rFonts w:ascii="MS Mincho" w:eastAsia="MS Mincho" w:hAnsi="MS Mincho" w:cs="MS Mincho" w:hint="eastAsia"/>
          <w:sz w:val="21"/>
          <w:szCs w:val="21"/>
        </w:rPr>
        <w:t>一九九九年の新日韓漁業協定</w:t>
      </w:r>
      <w:r w:rsidR="00BE45C5">
        <w:rPr>
          <w:rFonts w:ascii="MS Mincho" w:eastAsia="MS Mincho" w:hAnsi="MS Mincho" w:cs="MS Mincho" w:hint="eastAsia"/>
          <w:sz w:val="21"/>
          <w:szCs w:val="21"/>
        </w:rPr>
        <w:t>は</w:t>
      </w:r>
      <w:r w:rsidR="00BE45C5">
        <w:rPr>
          <w:rFonts w:ascii="IPA明朝" w:hAnsi="IPA明朝" w:cs="Times New Roman"/>
          <w:sz w:val="21"/>
          <w:szCs w:val="21"/>
        </w:rPr>
        <w:t>島根県の</w:t>
      </w:r>
      <w:r w:rsidR="00330A7E">
        <w:rPr>
          <w:rFonts w:asciiTheme="minorEastAsia" w:eastAsiaTheme="minorEastAsia" w:hAnsiTheme="minorEastAsia" w:cs="Times New Roman" w:hint="eastAsia"/>
          <w:sz w:val="21"/>
          <w:szCs w:val="21"/>
        </w:rPr>
        <w:t>水産業</w:t>
      </w:r>
      <w:r w:rsidR="00BE45C5">
        <w:rPr>
          <w:rFonts w:ascii="IPA明朝" w:hAnsi="IPA明朝" w:cs="Times New Roman"/>
          <w:sz w:val="21"/>
          <w:szCs w:val="21"/>
        </w:rPr>
        <w:t>に</w:t>
      </w:r>
      <w:r w:rsidR="005A5177">
        <w:rPr>
          <w:rFonts w:asciiTheme="minorEastAsia" w:eastAsiaTheme="minorEastAsia" w:hAnsiTheme="minorEastAsia" w:cs="Times New Roman" w:hint="eastAsia"/>
          <w:sz w:val="21"/>
          <w:szCs w:val="21"/>
        </w:rPr>
        <w:t>多</w:t>
      </w:r>
      <w:r w:rsidR="00330A7E">
        <w:rPr>
          <w:rFonts w:asciiTheme="minorEastAsia" w:eastAsiaTheme="minorEastAsia" w:hAnsiTheme="minorEastAsia" w:cs="Times New Roman" w:hint="eastAsia"/>
          <w:sz w:val="21"/>
          <w:szCs w:val="21"/>
        </w:rPr>
        <w:t>大な</w:t>
      </w:r>
      <w:r w:rsidR="00BE45C5">
        <w:rPr>
          <w:rFonts w:ascii="IPA明朝" w:hAnsi="IPA明朝" w:cs="Times New Roman"/>
          <w:sz w:val="21"/>
          <w:szCs w:val="21"/>
        </w:rPr>
        <w:t>被害を与え</w:t>
      </w:r>
      <w:r w:rsidR="00BE45C5">
        <w:rPr>
          <w:rFonts w:asciiTheme="minorEastAsia" w:eastAsiaTheme="minorEastAsia" w:hAnsiTheme="minorEastAsia" w:cs="Times New Roman" w:hint="eastAsia"/>
          <w:sz w:val="21"/>
          <w:szCs w:val="21"/>
        </w:rPr>
        <w:t>、</w:t>
      </w:r>
      <w:r w:rsidR="00330A7E">
        <w:rPr>
          <w:rFonts w:asciiTheme="minorEastAsia" w:eastAsiaTheme="minorEastAsia" w:hAnsiTheme="minorEastAsia" w:cs="Times New Roman" w:hint="eastAsia"/>
          <w:sz w:val="21"/>
          <w:szCs w:val="21"/>
        </w:rPr>
        <w:t>漁民</w:t>
      </w:r>
      <w:r w:rsidR="00BE45C5">
        <w:rPr>
          <w:rFonts w:ascii="IPA明朝" w:hAnsi="IPA明朝" w:cs="Times New Roman"/>
          <w:sz w:val="21"/>
          <w:szCs w:val="21"/>
        </w:rPr>
        <w:t>たちの不満</w:t>
      </w:r>
      <w:r>
        <w:rPr>
          <w:rFonts w:asciiTheme="minorEastAsia" w:eastAsiaTheme="minorEastAsia" w:hAnsiTheme="minorEastAsia" w:cs="Times New Roman" w:hint="eastAsia"/>
          <w:sz w:val="21"/>
          <w:szCs w:val="21"/>
        </w:rPr>
        <w:t>は</w:t>
      </w:r>
      <w:r>
        <w:rPr>
          <w:rFonts w:asciiTheme="minorEastAsia" w:eastAsiaTheme="minorEastAsia" w:hAnsiTheme="minorEastAsia" w:cs="Times New Roman"/>
          <w:sz w:val="21"/>
          <w:szCs w:val="21"/>
        </w:rPr>
        <w:t>竹島</w:t>
      </w:r>
      <w:r>
        <w:rPr>
          <w:rFonts w:asciiTheme="minorEastAsia" w:eastAsiaTheme="minorEastAsia" w:hAnsiTheme="minorEastAsia" w:cs="Times New Roman" w:hint="eastAsia"/>
          <w:sz w:val="21"/>
          <w:szCs w:val="21"/>
        </w:rPr>
        <w:t>返還</w:t>
      </w:r>
      <w:r w:rsidRPr="00753FAC">
        <w:rPr>
          <w:rFonts w:asciiTheme="minorEastAsia" w:eastAsiaTheme="minorEastAsia" w:hAnsiTheme="minorEastAsia" w:cs="Times New Roman"/>
          <w:sz w:val="21"/>
          <w:szCs w:val="21"/>
        </w:rPr>
        <w:t>運動を</w:t>
      </w:r>
      <w:r w:rsidR="002F1EB0">
        <w:rPr>
          <w:rFonts w:asciiTheme="minorEastAsia" w:eastAsiaTheme="minorEastAsia" w:hAnsiTheme="minorEastAsia" w:cs="Times New Roman" w:hint="eastAsia"/>
          <w:sz w:val="21"/>
          <w:szCs w:val="21"/>
        </w:rPr>
        <w:t>再燃</w:t>
      </w:r>
      <w:r>
        <w:rPr>
          <w:rFonts w:asciiTheme="minorEastAsia" w:eastAsiaTheme="minorEastAsia" w:hAnsiTheme="minorEastAsia" w:cs="Times New Roman"/>
          <w:sz w:val="21"/>
          <w:szCs w:val="21"/>
        </w:rPr>
        <w:t>させ、「竹島の日」条例の制定を進</w:t>
      </w:r>
      <w:r w:rsidR="002F1EB0">
        <w:rPr>
          <w:rFonts w:asciiTheme="minorEastAsia" w:eastAsiaTheme="minorEastAsia" w:hAnsiTheme="minorEastAsia" w:cs="Times New Roman" w:hint="eastAsia"/>
          <w:sz w:val="21"/>
          <w:szCs w:val="21"/>
        </w:rPr>
        <w:t>め</w:t>
      </w:r>
      <w:r>
        <w:rPr>
          <w:rFonts w:asciiTheme="minorEastAsia" w:eastAsiaTheme="minorEastAsia" w:hAnsiTheme="minorEastAsia" w:cs="Times New Roman" w:hint="eastAsia"/>
          <w:sz w:val="21"/>
          <w:szCs w:val="21"/>
        </w:rPr>
        <w:t>たという</w:t>
      </w:r>
      <w:r w:rsidR="000526BA">
        <w:rPr>
          <w:rFonts w:asciiTheme="minorEastAsia" w:eastAsiaTheme="minorEastAsia" w:hAnsiTheme="minorEastAsia" w:cs="Times New Roman" w:hint="eastAsia"/>
          <w:sz w:val="21"/>
          <w:szCs w:val="21"/>
        </w:rPr>
        <w:t>わけ</w:t>
      </w:r>
      <w:r>
        <w:rPr>
          <w:rFonts w:asciiTheme="minorEastAsia" w:eastAsiaTheme="minorEastAsia" w:hAnsiTheme="minorEastAsia" w:cs="Times New Roman" w:hint="eastAsia"/>
          <w:sz w:val="21"/>
          <w:szCs w:val="21"/>
        </w:rPr>
        <w:t>である</w:t>
      </w:r>
      <w:r>
        <w:rPr>
          <w:rFonts w:ascii="IPA明朝" w:hAnsi="IPA明朝" w:cs="Times New Roman"/>
          <w:sz w:val="21"/>
          <w:szCs w:val="21"/>
        </w:rPr>
        <w:t xml:space="preserve"> </w:t>
      </w:r>
      <w:r w:rsidR="00330A7E">
        <w:rPr>
          <w:rStyle w:val="EndnoteReference"/>
          <w:rFonts w:ascii="IPA明朝" w:hAnsi="IPA明朝" w:cs="Times New Roman"/>
          <w:sz w:val="21"/>
          <w:szCs w:val="21"/>
        </w:rPr>
        <w:endnoteReference w:id="7"/>
      </w:r>
      <w:r w:rsidR="000526BA">
        <w:rPr>
          <w:rFonts w:asciiTheme="minorEastAsia" w:eastAsiaTheme="minorEastAsia" w:hAnsiTheme="minorEastAsia" w:cs="Times New Roman" w:hint="eastAsia"/>
          <w:sz w:val="21"/>
          <w:szCs w:val="21"/>
        </w:rPr>
        <w:t>。</w:t>
      </w:r>
    </w:p>
    <w:p w14:paraId="6CC596B1" w14:textId="75B06CB5" w:rsidR="00B32355" w:rsidRDefault="00A323F4">
      <w:pPr>
        <w:spacing w:line="360" w:lineRule="auto"/>
        <w:rPr>
          <w:rFonts w:ascii="IPA明朝" w:hAnsi="IPA明朝" w:cs="Times New Roman"/>
          <w:sz w:val="21"/>
          <w:szCs w:val="21"/>
        </w:rPr>
      </w:pPr>
      <w:r>
        <w:rPr>
          <w:rFonts w:ascii="IPA明朝" w:hAnsi="IPA明朝" w:cs="Times New Roman"/>
          <w:sz w:val="21"/>
          <w:szCs w:val="21"/>
        </w:rPr>
        <w:t xml:space="preserve">　</w:t>
      </w:r>
      <w:r w:rsidR="000526BA">
        <w:rPr>
          <w:rFonts w:asciiTheme="minorEastAsia" w:eastAsiaTheme="minorEastAsia" w:hAnsiTheme="minorEastAsia" w:cs="Times New Roman" w:hint="eastAsia"/>
          <w:sz w:val="21"/>
          <w:szCs w:val="21"/>
        </w:rPr>
        <w:t>条例をめぐる日韓の理解には大きな溝があるようにみえるが、双方とも島根県に</w:t>
      </w:r>
      <w:r w:rsidR="00B961D2">
        <w:rPr>
          <w:rFonts w:asciiTheme="minorEastAsia" w:eastAsiaTheme="minorEastAsia" w:hAnsiTheme="minorEastAsia" w:cs="Times New Roman" w:hint="eastAsia"/>
          <w:sz w:val="21"/>
          <w:szCs w:val="21"/>
        </w:rPr>
        <w:t>とって</w:t>
      </w:r>
      <w:r w:rsidR="000526BA">
        <w:rPr>
          <w:rFonts w:asciiTheme="minorEastAsia" w:eastAsiaTheme="minorEastAsia" w:hAnsiTheme="minorEastAsia" w:cs="Times New Roman" w:hint="eastAsia"/>
          <w:sz w:val="21"/>
          <w:szCs w:val="21"/>
        </w:rPr>
        <w:t>竹島の</w:t>
      </w:r>
      <w:r w:rsidR="00B961D2">
        <w:rPr>
          <w:rFonts w:asciiTheme="minorEastAsia" w:eastAsiaTheme="minorEastAsia" w:hAnsiTheme="minorEastAsia" w:cs="Times New Roman" w:hint="eastAsia"/>
          <w:sz w:val="21"/>
          <w:szCs w:val="21"/>
        </w:rPr>
        <w:t>持つ意味を理解</w:t>
      </w:r>
      <w:r w:rsidR="000526BA">
        <w:rPr>
          <w:rFonts w:asciiTheme="minorEastAsia" w:eastAsiaTheme="minorEastAsia" w:hAnsiTheme="minorEastAsia" w:cs="Times New Roman" w:hint="eastAsia"/>
          <w:sz w:val="21"/>
          <w:szCs w:val="21"/>
        </w:rPr>
        <w:t>していない</w:t>
      </w:r>
      <w:r w:rsidR="00B961D2">
        <w:rPr>
          <w:rFonts w:asciiTheme="minorEastAsia" w:eastAsiaTheme="minorEastAsia" w:hAnsiTheme="minorEastAsia" w:cs="Times New Roman" w:hint="eastAsia"/>
          <w:sz w:val="21"/>
          <w:szCs w:val="21"/>
        </w:rPr>
        <w:t>点で共通している</w:t>
      </w:r>
      <w:r w:rsidR="000526BA">
        <w:rPr>
          <w:rFonts w:asciiTheme="minorEastAsia" w:eastAsiaTheme="minorEastAsia" w:hAnsiTheme="minorEastAsia" w:cs="Times New Roman" w:hint="eastAsia"/>
          <w:sz w:val="21"/>
          <w:szCs w:val="21"/>
        </w:rPr>
        <w:t>。</w:t>
      </w:r>
      <w:r w:rsidR="00D80F99">
        <w:rPr>
          <w:rFonts w:asciiTheme="minorEastAsia" w:eastAsiaTheme="minorEastAsia" w:hAnsiTheme="minorEastAsia" w:cs="Times New Roman" w:hint="eastAsia"/>
          <w:sz w:val="21"/>
          <w:szCs w:val="21"/>
        </w:rPr>
        <w:t>この章で</w:t>
      </w:r>
      <w:r>
        <w:rPr>
          <w:rFonts w:asciiTheme="minorEastAsia" w:eastAsiaTheme="minorEastAsia" w:hAnsiTheme="minorEastAsia" w:cs="Times New Roman" w:hint="eastAsia"/>
          <w:sz w:val="21"/>
          <w:szCs w:val="21"/>
        </w:rPr>
        <w:t>は上記の「竹島の日」条例</w:t>
      </w:r>
      <w:r w:rsidR="00305B2C">
        <w:rPr>
          <w:rFonts w:asciiTheme="minorEastAsia" w:eastAsiaTheme="minorEastAsia" w:hAnsiTheme="minorEastAsia" w:cs="Times New Roman" w:hint="eastAsia"/>
          <w:sz w:val="21"/>
          <w:szCs w:val="21"/>
        </w:rPr>
        <w:t>に対する既存の</w:t>
      </w:r>
      <w:r w:rsidR="00D80F99">
        <w:rPr>
          <w:rFonts w:ascii="IPA明朝" w:hAnsi="IPA明朝" w:cs="Times New Roman"/>
          <w:sz w:val="21"/>
          <w:szCs w:val="21"/>
        </w:rPr>
        <w:t>解釈</w:t>
      </w:r>
      <w:r w:rsidR="00D80F99">
        <w:rPr>
          <w:rFonts w:asciiTheme="minorEastAsia" w:eastAsiaTheme="minorEastAsia" w:hAnsiTheme="minorEastAsia" w:cs="Times New Roman" w:hint="eastAsia"/>
          <w:sz w:val="21"/>
          <w:szCs w:val="21"/>
        </w:rPr>
        <w:t>を批判的に検討し</w:t>
      </w:r>
      <w:r>
        <w:rPr>
          <w:rFonts w:asciiTheme="minorEastAsia" w:eastAsiaTheme="minorEastAsia" w:hAnsiTheme="minorEastAsia" w:cs="Times New Roman" w:hint="eastAsia"/>
          <w:sz w:val="21"/>
          <w:szCs w:val="21"/>
        </w:rPr>
        <w:t>、条例の</w:t>
      </w:r>
      <w:r>
        <w:rPr>
          <w:rFonts w:ascii="IPA明朝" w:hAnsi="IPA明朝" w:cs="Times New Roman"/>
          <w:sz w:val="21"/>
          <w:szCs w:val="21"/>
        </w:rPr>
        <w:t>主な要因</w:t>
      </w:r>
      <w:r>
        <w:rPr>
          <w:rFonts w:asciiTheme="minorEastAsia" w:eastAsiaTheme="minorEastAsia" w:hAnsiTheme="minorEastAsia" w:cs="Times New Roman" w:hint="eastAsia"/>
          <w:sz w:val="21"/>
          <w:szCs w:val="21"/>
        </w:rPr>
        <w:t>は、中央地方関係、とりわけ</w:t>
      </w:r>
      <w:r w:rsidR="00D80F99">
        <w:rPr>
          <w:rFonts w:ascii="IPA明朝" w:hAnsi="IPA明朝" w:cs="Times New Roman"/>
          <w:sz w:val="21"/>
          <w:szCs w:val="21"/>
        </w:rPr>
        <w:t>小泉</w:t>
      </w:r>
      <w:r w:rsidR="00263214">
        <w:rPr>
          <w:rFonts w:asciiTheme="minorEastAsia" w:eastAsiaTheme="minorEastAsia" w:hAnsiTheme="minorEastAsia" w:cs="Times New Roman" w:hint="eastAsia"/>
          <w:sz w:val="21"/>
          <w:szCs w:val="21"/>
        </w:rPr>
        <w:t>政権</w:t>
      </w:r>
      <w:r w:rsidR="00D80F99">
        <w:rPr>
          <w:rFonts w:asciiTheme="minorEastAsia" w:eastAsiaTheme="minorEastAsia" w:hAnsiTheme="minorEastAsia" w:cs="Times New Roman" w:hint="eastAsia"/>
          <w:sz w:val="21"/>
          <w:szCs w:val="21"/>
        </w:rPr>
        <w:t>の諸</w:t>
      </w:r>
      <w:r w:rsidR="00D80F99">
        <w:rPr>
          <w:rFonts w:ascii="IPA明朝" w:hAnsi="IPA明朝" w:cs="Times New Roman"/>
          <w:sz w:val="21"/>
          <w:szCs w:val="21"/>
        </w:rPr>
        <w:t>改革</w:t>
      </w:r>
      <w:r>
        <w:rPr>
          <w:rFonts w:asciiTheme="minorEastAsia" w:eastAsiaTheme="minorEastAsia" w:hAnsiTheme="minorEastAsia" w:cs="Times New Roman" w:hint="eastAsia"/>
          <w:sz w:val="21"/>
          <w:szCs w:val="21"/>
        </w:rPr>
        <w:t>に</w:t>
      </w:r>
      <w:r w:rsidR="00D733B0">
        <w:rPr>
          <w:rFonts w:asciiTheme="minorEastAsia" w:eastAsiaTheme="minorEastAsia" w:hAnsiTheme="minorEastAsia" w:cs="Times New Roman" w:hint="eastAsia"/>
          <w:sz w:val="21"/>
          <w:szCs w:val="21"/>
        </w:rPr>
        <w:t>対する</w:t>
      </w:r>
      <w:r w:rsidR="00E60088">
        <w:rPr>
          <w:rFonts w:asciiTheme="minorEastAsia" w:eastAsiaTheme="minorEastAsia" w:hAnsiTheme="minorEastAsia" w:cs="Times New Roman" w:hint="eastAsia"/>
          <w:sz w:val="21"/>
          <w:szCs w:val="21"/>
        </w:rPr>
        <w:t>地方の反乱であったことを明らかにする</w:t>
      </w:r>
      <w:r w:rsidR="00180D27">
        <w:rPr>
          <w:rFonts w:ascii="IPA明朝" w:hAnsi="IPA明朝" w:cs="Times New Roman"/>
          <w:sz w:val="21"/>
          <w:szCs w:val="21"/>
        </w:rPr>
        <w:t>。</w:t>
      </w:r>
      <w:r w:rsidR="00EF0D9D">
        <w:rPr>
          <w:rFonts w:asciiTheme="minorEastAsia" w:eastAsiaTheme="minorEastAsia" w:hAnsiTheme="minorEastAsia" w:cs="Times New Roman" w:hint="eastAsia"/>
          <w:sz w:val="21"/>
          <w:szCs w:val="21"/>
        </w:rPr>
        <w:t>それ</w:t>
      </w:r>
      <w:r>
        <w:rPr>
          <w:rFonts w:asciiTheme="minorEastAsia" w:eastAsiaTheme="minorEastAsia" w:hAnsiTheme="minorEastAsia" w:cs="Times New Roman" w:hint="eastAsia"/>
          <w:sz w:val="21"/>
          <w:szCs w:val="21"/>
        </w:rPr>
        <w:t>と同時に、「竹島の日」条例</w:t>
      </w:r>
      <w:r>
        <w:rPr>
          <w:rFonts w:ascii="IPA明朝" w:hAnsi="IPA明朝" w:cs="Times New Roman"/>
          <w:sz w:val="21"/>
          <w:szCs w:val="21"/>
        </w:rPr>
        <w:t>は島根県</w:t>
      </w:r>
      <w:r>
        <w:rPr>
          <w:rFonts w:asciiTheme="minorEastAsia" w:eastAsiaTheme="minorEastAsia" w:hAnsiTheme="minorEastAsia" w:cs="Times New Roman" w:hint="eastAsia"/>
          <w:sz w:val="21"/>
          <w:szCs w:val="21"/>
        </w:rPr>
        <w:t>の</w:t>
      </w:r>
      <w:r w:rsidR="00180D27">
        <w:rPr>
          <w:rFonts w:ascii="IPA明朝" w:hAnsi="IPA明朝" w:cs="Times New Roman"/>
          <w:sz w:val="21"/>
          <w:szCs w:val="21"/>
        </w:rPr>
        <w:t>数十年にわたるキャンペーンの</w:t>
      </w:r>
      <w:r w:rsidR="00EF0D9D">
        <w:rPr>
          <w:rFonts w:asciiTheme="minorEastAsia" w:eastAsiaTheme="minorEastAsia" w:hAnsiTheme="minorEastAsia" w:cs="Times New Roman" w:hint="eastAsia"/>
          <w:sz w:val="21"/>
          <w:szCs w:val="21"/>
        </w:rPr>
        <w:t>到達点であることも確認しておきたい。そのため</w:t>
      </w:r>
      <w:r w:rsidR="00D80F99">
        <w:rPr>
          <w:rFonts w:asciiTheme="minorEastAsia" w:eastAsiaTheme="minorEastAsia" w:hAnsiTheme="minorEastAsia" w:cs="Times New Roman" w:hint="eastAsia"/>
          <w:sz w:val="21"/>
          <w:szCs w:val="21"/>
        </w:rPr>
        <w:t>、</w:t>
      </w:r>
      <w:r w:rsidR="0061471B">
        <w:rPr>
          <w:rFonts w:ascii="IPA明朝" w:hAnsi="IPA明朝" w:cs="Times New Roman"/>
          <w:sz w:val="21"/>
          <w:szCs w:val="21"/>
        </w:rPr>
        <w:t>前半では</w:t>
      </w:r>
      <w:r w:rsidR="00180D27">
        <w:rPr>
          <w:rFonts w:ascii="IPA明朝" w:hAnsi="IPA明朝" w:cs="Times New Roman"/>
          <w:sz w:val="21"/>
          <w:szCs w:val="21"/>
        </w:rPr>
        <w:t>戦後における</w:t>
      </w:r>
      <w:r w:rsidR="00D80F99">
        <w:rPr>
          <w:rFonts w:asciiTheme="minorEastAsia" w:eastAsiaTheme="minorEastAsia" w:hAnsiTheme="minorEastAsia" w:cs="Times New Roman" w:hint="eastAsia"/>
          <w:sz w:val="21"/>
          <w:szCs w:val="21"/>
        </w:rPr>
        <w:t>竹島問題に対する島根</w:t>
      </w:r>
      <w:r w:rsidR="001D70E0">
        <w:rPr>
          <w:rFonts w:asciiTheme="minorEastAsia" w:eastAsiaTheme="minorEastAsia" w:hAnsiTheme="minorEastAsia" w:cs="Times New Roman" w:hint="eastAsia"/>
          <w:sz w:val="21"/>
          <w:szCs w:val="21"/>
        </w:rPr>
        <w:t>県</w:t>
      </w:r>
      <w:r w:rsidR="00D80F99">
        <w:rPr>
          <w:rFonts w:asciiTheme="minorEastAsia" w:eastAsiaTheme="minorEastAsia" w:hAnsiTheme="minorEastAsia" w:cs="Times New Roman" w:hint="eastAsia"/>
          <w:sz w:val="21"/>
          <w:szCs w:val="21"/>
        </w:rPr>
        <w:t>当局の関与の</w:t>
      </w:r>
      <w:r w:rsidR="0061471B">
        <w:rPr>
          <w:rFonts w:asciiTheme="minorEastAsia" w:eastAsiaTheme="minorEastAsia" w:hAnsiTheme="minorEastAsia" w:cs="Times New Roman" w:hint="eastAsia"/>
          <w:sz w:val="21"/>
          <w:szCs w:val="21"/>
        </w:rPr>
        <w:t>起源を</w:t>
      </w:r>
      <w:r w:rsidR="0061471B">
        <w:rPr>
          <w:rFonts w:ascii="IPA明朝" w:hAnsi="IPA明朝" w:cs="Times New Roman"/>
          <w:sz w:val="21"/>
          <w:szCs w:val="21"/>
        </w:rPr>
        <w:t>探り</w:t>
      </w:r>
      <w:r w:rsidR="00D80F99">
        <w:rPr>
          <w:rFonts w:asciiTheme="minorEastAsia" w:eastAsiaTheme="minorEastAsia" w:hAnsiTheme="minorEastAsia" w:cs="Times New Roman" w:hint="eastAsia"/>
          <w:sz w:val="21"/>
          <w:szCs w:val="21"/>
        </w:rPr>
        <w:t>、島根県にとっての竹島の意味</w:t>
      </w:r>
      <w:r w:rsidR="0061471B">
        <w:rPr>
          <w:rFonts w:asciiTheme="minorEastAsia" w:eastAsiaTheme="minorEastAsia" w:hAnsiTheme="minorEastAsia" w:cs="Times New Roman" w:hint="eastAsia"/>
          <w:sz w:val="21"/>
          <w:szCs w:val="21"/>
        </w:rPr>
        <w:t>とその変化</w:t>
      </w:r>
      <w:r w:rsidR="00180D27">
        <w:rPr>
          <w:rFonts w:ascii="IPA明朝" w:hAnsi="IPA明朝" w:cs="Times New Roman"/>
          <w:sz w:val="21"/>
          <w:szCs w:val="21"/>
        </w:rPr>
        <w:t>をたどっていく。後半では、二〇〇〇年代初頭の島根県による</w:t>
      </w:r>
      <w:r w:rsidR="0061471B">
        <w:rPr>
          <w:rFonts w:asciiTheme="minorEastAsia" w:eastAsiaTheme="minorEastAsia" w:hAnsiTheme="minorEastAsia" w:cs="Times New Roman" w:hint="eastAsia"/>
          <w:sz w:val="21"/>
          <w:szCs w:val="21"/>
        </w:rPr>
        <w:t>竹島関連の</w:t>
      </w:r>
      <w:r w:rsidR="0061471B">
        <w:rPr>
          <w:rFonts w:ascii="IPA明朝" w:hAnsi="IPA明朝" w:cs="Times New Roman"/>
          <w:sz w:val="21"/>
          <w:szCs w:val="21"/>
        </w:rPr>
        <w:t>キャンペーン</w:t>
      </w:r>
      <w:r w:rsidR="0061471B">
        <w:rPr>
          <w:rFonts w:asciiTheme="minorEastAsia" w:eastAsiaTheme="minorEastAsia" w:hAnsiTheme="minorEastAsia" w:cs="Times New Roman" w:hint="eastAsia"/>
          <w:sz w:val="21"/>
          <w:szCs w:val="21"/>
        </w:rPr>
        <w:t>及び</w:t>
      </w:r>
      <w:r w:rsidR="0061471B">
        <w:rPr>
          <w:rFonts w:ascii="IPA明朝" w:hAnsi="IPA明朝" w:cs="Times New Roman"/>
          <w:sz w:val="21"/>
          <w:szCs w:val="21"/>
        </w:rPr>
        <w:t>「竹島の日」条例</w:t>
      </w:r>
      <w:r w:rsidR="0061471B">
        <w:rPr>
          <w:rFonts w:asciiTheme="minorEastAsia" w:eastAsiaTheme="minorEastAsia" w:hAnsiTheme="minorEastAsia" w:cs="Times New Roman" w:hint="eastAsia"/>
          <w:sz w:val="21"/>
          <w:szCs w:val="21"/>
        </w:rPr>
        <w:t>と</w:t>
      </w:r>
      <w:r w:rsidR="0061471B">
        <w:rPr>
          <w:rFonts w:ascii="IPA明朝" w:hAnsi="IPA明朝" w:cs="Times New Roman"/>
          <w:sz w:val="21"/>
          <w:szCs w:val="21"/>
        </w:rPr>
        <w:t>小泉改革</w:t>
      </w:r>
      <w:r w:rsidR="0061471B">
        <w:rPr>
          <w:rFonts w:asciiTheme="minorEastAsia" w:eastAsiaTheme="minorEastAsia" w:hAnsiTheme="minorEastAsia" w:cs="Times New Roman" w:hint="eastAsia"/>
          <w:sz w:val="21"/>
          <w:szCs w:val="21"/>
        </w:rPr>
        <w:t>との関係を分析</w:t>
      </w:r>
      <w:r w:rsidR="002F39DA">
        <w:rPr>
          <w:rFonts w:asciiTheme="minorEastAsia" w:eastAsiaTheme="minorEastAsia" w:hAnsiTheme="minorEastAsia" w:cs="Times New Roman" w:hint="eastAsia"/>
          <w:sz w:val="21"/>
          <w:szCs w:val="21"/>
        </w:rPr>
        <w:t>してみたい</w:t>
      </w:r>
      <w:r w:rsidR="00180D27">
        <w:rPr>
          <w:rFonts w:ascii="IPA明朝" w:hAnsi="IPA明朝" w:cs="Times New Roman"/>
          <w:sz w:val="21"/>
          <w:szCs w:val="21"/>
        </w:rPr>
        <w:t>。</w:t>
      </w:r>
    </w:p>
    <w:p w14:paraId="31BFB587" w14:textId="77777777" w:rsidR="00B32355" w:rsidRDefault="00B32355">
      <w:pPr>
        <w:spacing w:line="360" w:lineRule="auto"/>
        <w:rPr>
          <w:rFonts w:ascii="IPA明朝" w:hAnsi="IPA明朝" w:cs="Times New Roman"/>
          <w:b/>
          <w:bCs/>
          <w:sz w:val="21"/>
          <w:szCs w:val="21"/>
        </w:rPr>
      </w:pPr>
    </w:p>
    <w:p w14:paraId="74B7BF23" w14:textId="77777777" w:rsidR="00BB79E5" w:rsidRDefault="00BB79E5">
      <w:pPr>
        <w:spacing w:line="360" w:lineRule="auto"/>
        <w:rPr>
          <w:rFonts w:asciiTheme="minorEastAsia" w:eastAsiaTheme="minorEastAsia" w:hAnsiTheme="minorEastAsia" w:cs="Times New Roman"/>
          <w:b/>
          <w:bCs/>
          <w:sz w:val="21"/>
          <w:szCs w:val="21"/>
        </w:rPr>
      </w:pPr>
    </w:p>
    <w:p w14:paraId="22A3D536" w14:textId="55F9295D" w:rsidR="00B32355" w:rsidRPr="00554B53" w:rsidRDefault="003A7E55">
      <w:pPr>
        <w:spacing w:line="360" w:lineRule="auto"/>
        <w:rPr>
          <w:rFonts w:ascii="IPA明朝" w:eastAsiaTheme="minorEastAsia" w:hAnsi="IPA明朝" w:cs="Times New Roman" w:hint="eastAsia"/>
          <w:b/>
          <w:bCs/>
          <w:sz w:val="21"/>
          <w:szCs w:val="21"/>
        </w:rPr>
      </w:pPr>
      <w:r>
        <w:rPr>
          <w:rFonts w:asciiTheme="minorEastAsia" w:eastAsiaTheme="minorEastAsia" w:hAnsiTheme="minorEastAsia" w:cs="Times New Roman" w:hint="eastAsia"/>
          <w:b/>
          <w:bCs/>
          <w:sz w:val="21"/>
          <w:szCs w:val="21"/>
        </w:rPr>
        <w:lastRenderedPageBreak/>
        <w:t xml:space="preserve">２　</w:t>
      </w:r>
      <w:r w:rsidR="00554B53">
        <w:rPr>
          <w:rFonts w:ascii="MS Mincho" w:eastAsia="MS Mincho" w:hAnsi="MS Mincho" w:cs="MS Mincho" w:hint="eastAsia"/>
          <w:b/>
          <w:bCs/>
          <w:sz w:val="21"/>
          <w:szCs w:val="21"/>
        </w:rPr>
        <w:t>「新漁場」としての竹島</w:t>
      </w:r>
    </w:p>
    <w:p w14:paraId="023748F2" w14:textId="3BBF7DA8" w:rsidR="00084AF6" w:rsidRDefault="0061471B">
      <w:pPr>
        <w:spacing w:line="360" w:lineRule="auto"/>
        <w:rPr>
          <w:rFonts w:ascii="IPA明朝" w:eastAsiaTheme="minorEastAsia" w:hAnsi="IPA明朝" w:cs="Times New Roman" w:hint="eastAsia"/>
          <w:sz w:val="21"/>
          <w:szCs w:val="21"/>
        </w:rPr>
      </w:pPr>
      <w:r>
        <w:rPr>
          <w:rFonts w:ascii="IPA明朝" w:hAnsi="IPA明朝" w:cs="Times New Roman"/>
          <w:sz w:val="21"/>
          <w:szCs w:val="21"/>
        </w:rPr>
        <w:t xml:space="preserve">　竹</w:t>
      </w:r>
      <w:r w:rsidR="00877E47">
        <w:rPr>
          <w:rFonts w:ascii="IPA明朝" w:hAnsi="IPA明朝" w:cs="Times New Roman"/>
          <w:sz w:val="21"/>
          <w:szCs w:val="21"/>
        </w:rPr>
        <w:t>島／独島</w:t>
      </w:r>
      <w:r w:rsidR="00877E47">
        <w:rPr>
          <w:rFonts w:asciiTheme="minorEastAsia" w:eastAsiaTheme="minorEastAsia" w:hAnsiTheme="minorEastAsia" w:cs="Times New Roman" w:hint="eastAsia"/>
          <w:sz w:val="21"/>
          <w:szCs w:val="21"/>
        </w:rPr>
        <w:t xml:space="preserve">　</w:t>
      </w:r>
      <w:r>
        <w:rPr>
          <w:rFonts w:ascii="IPA明朝" w:hAnsi="IPA明朝" w:cs="Times New Roman"/>
          <w:sz w:val="21"/>
          <w:szCs w:val="21"/>
        </w:rPr>
        <w:t>は、</w:t>
      </w:r>
      <w:r>
        <w:rPr>
          <w:rFonts w:asciiTheme="minorEastAsia" w:eastAsiaTheme="minorEastAsia" w:hAnsiTheme="minorEastAsia" w:cs="Times New Roman" w:hint="eastAsia"/>
          <w:sz w:val="21"/>
          <w:szCs w:val="21"/>
        </w:rPr>
        <w:t>島根県の</w:t>
      </w:r>
      <w:r>
        <w:rPr>
          <w:rFonts w:ascii="IPA明朝" w:hAnsi="IPA明朝" w:cs="Times New Roman"/>
          <w:sz w:val="21"/>
          <w:szCs w:val="21"/>
        </w:rPr>
        <w:t>隠岐島から約一五〇キロメートル、韓国</w:t>
      </w:r>
      <w:r>
        <w:rPr>
          <w:rFonts w:asciiTheme="minorEastAsia" w:eastAsiaTheme="minorEastAsia" w:hAnsiTheme="minorEastAsia" w:cs="Times New Roman" w:hint="eastAsia"/>
          <w:sz w:val="21"/>
          <w:szCs w:val="21"/>
        </w:rPr>
        <w:t>の</w:t>
      </w:r>
      <w:r w:rsidR="00180D27">
        <w:rPr>
          <w:rFonts w:ascii="IPA明朝" w:hAnsi="IPA明朝" w:cs="Times New Roman"/>
          <w:sz w:val="21"/>
          <w:szCs w:val="21"/>
        </w:rPr>
        <w:t>鬱</w:t>
      </w:r>
      <w:r w:rsidR="00143D3D">
        <w:rPr>
          <w:rFonts w:ascii="IPA明朝" w:hAnsi="IPA明朝" w:cs="Times New Roman"/>
          <w:sz w:val="21"/>
          <w:szCs w:val="21"/>
        </w:rPr>
        <w:t>陵島からは約九〇キロメートル離れたところに位置する、</w:t>
      </w:r>
      <w:r w:rsidR="00143D3D">
        <w:rPr>
          <w:rFonts w:asciiTheme="minorEastAsia" w:eastAsiaTheme="minorEastAsia" w:hAnsiTheme="minorEastAsia" w:cs="Times New Roman" w:hint="eastAsia"/>
          <w:sz w:val="21"/>
          <w:szCs w:val="21"/>
        </w:rPr>
        <w:t>小さな岩石島</w:t>
      </w:r>
      <w:r w:rsidR="00180D27">
        <w:rPr>
          <w:rFonts w:ascii="IPA明朝" w:hAnsi="IPA明朝" w:cs="Times New Roman"/>
          <w:sz w:val="21"/>
          <w:szCs w:val="21"/>
        </w:rPr>
        <w:t>の一群である。</w:t>
      </w:r>
      <w:r>
        <w:rPr>
          <w:rFonts w:asciiTheme="minorEastAsia" w:eastAsiaTheme="minorEastAsia" w:hAnsiTheme="minorEastAsia" w:cs="Times New Roman" w:hint="eastAsia"/>
          <w:sz w:val="21"/>
          <w:szCs w:val="21"/>
        </w:rPr>
        <w:t>竹島は</w:t>
      </w:r>
      <w:r w:rsidR="00180D27">
        <w:rPr>
          <w:rFonts w:ascii="IPA明朝" w:hAnsi="IPA明朝" w:cs="Times New Roman"/>
          <w:sz w:val="21"/>
          <w:szCs w:val="21"/>
        </w:rPr>
        <w:t>日露戦争</w:t>
      </w:r>
      <w:r w:rsidR="0081261E">
        <w:rPr>
          <w:rFonts w:asciiTheme="minorEastAsia" w:eastAsiaTheme="minorEastAsia" w:hAnsiTheme="minorEastAsia" w:cs="Times New Roman" w:hint="eastAsia"/>
          <w:sz w:val="21"/>
          <w:szCs w:val="21"/>
        </w:rPr>
        <w:t>の</w:t>
      </w:r>
      <w:r w:rsidR="00180D27">
        <w:rPr>
          <w:rFonts w:ascii="IPA明朝" w:hAnsi="IPA明朝" w:cs="Times New Roman"/>
          <w:sz w:val="21"/>
          <w:szCs w:val="21"/>
        </w:rPr>
        <w:t>さなかの一九〇五年</w:t>
      </w:r>
      <w:r w:rsidR="00877E47">
        <w:rPr>
          <w:rFonts w:asciiTheme="minorEastAsia" w:eastAsiaTheme="minorEastAsia" w:hAnsiTheme="minorEastAsia" w:cs="Times New Roman" w:hint="eastAsia"/>
          <w:sz w:val="21"/>
          <w:szCs w:val="21"/>
        </w:rPr>
        <w:t>一月の</w:t>
      </w:r>
      <w:r w:rsidR="00877E47">
        <w:rPr>
          <w:rFonts w:asciiTheme="minorEastAsia" w:eastAsiaTheme="minorEastAsia" w:hAnsiTheme="minorEastAsia" w:cs="Times New Roman"/>
          <w:sz w:val="21"/>
          <w:szCs w:val="21"/>
        </w:rPr>
        <w:t>閣議決定によって</w:t>
      </w:r>
      <w:r w:rsidR="0081261E">
        <w:rPr>
          <w:rFonts w:asciiTheme="minorEastAsia" w:eastAsiaTheme="minorEastAsia" w:hAnsiTheme="minorEastAsia" w:cs="Times New Roman" w:hint="eastAsia"/>
          <w:sz w:val="21"/>
          <w:szCs w:val="21"/>
        </w:rPr>
        <w:t>、</w:t>
      </w:r>
      <w:r w:rsidR="00877E47">
        <w:rPr>
          <w:rFonts w:asciiTheme="minorEastAsia" w:eastAsiaTheme="minorEastAsia" w:hAnsiTheme="minorEastAsia" w:cs="Times New Roman" w:hint="eastAsia"/>
          <w:sz w:val="21"/>
          <w:szCs w:val="21"/>
        </w:rPr>
        <w:t>隠岐島の</w:t>
      </w:r>
      <w:r w:rsidR="00877E47">
        <w:rPr>
          <w:rFonts w:asciiTheme="minorEastAsia" w:eastAsiaTheme="minorEastAsia" w:hAnsiTheme="minorEastAsia" w:cs="Times New Roman"/>
          <w:sz w:val="21"/>
          <w:szCs w:val="21"/>
        </w:rPr>
        <w:t>所管と</w:t>
      </w:r>
      <w:r w:rsidR="00877E47">
        <w:rPr>
          <w:rFonts w:asciiTheme="minorEastAsia" w:eastAsiaTheme="minorEastAsia" w:hAnsiTheme="minorEastAsia" w:cs="Times New Roman" w:hint="eastAsia"/>
          <w:sz w:val="21"/>
          <w:szCs w:val="21"/>
        </w:rPr>
        <w:t>して日本へ編入された。</w:t>
      </w:r>
      <w:r w:rsidR="00180D27">
        <w:rPr>
          <w:rFonts w:ascii="IPA明朝" w:hAnsi="IPA明朝" w:cs="Times New Roman"/>
          <w:sz w:val="21"/>
          <w:szCs w:val="21"/>
        </w:rPr>
        <w:t>日本が連合軍に降伏する一九四五年までは</w:t>
      </w:r>
      <w:r w:rsidR="00877E47">
        <w:rPr>
          <w:rFonts w:asciiTheme="minorEastAsia" w:eastAsiaTheme="minorEastAsia" w:hAnsiTheme="minorEastAsia" w:cs="Times New Roman" w:hint="eastAsia"/>
          <w:sz w:val="21"/>
          <w:szCs w:val="21"/>
        </w:rPr>
        <w:t>、</w:t>
      </w:r>
      <w:r w:rsidR="00F5758A">
        <w:rPr>
          <w:rFonts w:asciiTheme="minorEastAsia" w:eastAsiaTheme="minorEastAsia" w:hAnsiTheme="minorEastAsia" w:cs="Times New Roman" w:hint="eastAsia"/>
          <w:sz w:val="21"/>
          <w:szCs w:val="21"/>
        </w:rPr>
        <w:t>隠岐郡</w:t>
      </w:r>
      <w:r w:rsidR="00F5758A" w:rsidRPr="00F5758A">
        <w:rPr>
          <w:rFonts w:asciiTheme="minorEastAsia" w:eastAsiaTheme="minorEastAsia" w:hAnsiTheme="minorEastAsia" w:cs="Times New Roman"/>
          <w:sz w:val="21"/>
          <w:szCs w:val="21"/>
        </w:rPr>
        <w:t>五箇村</w:t>
      </w:r>
      <w:r w:rsidR="00F5758A">
        <w:rPr>
          <w:rFonts w:asciiTheme="minorEastAsia" w:eastAsiaTheme="minorEastAsia" w:hAnsiTheme="minorEastAsia" w:cs="Times New Roman" w:hint="eastAsia"/>
          <w:sz w:val="21"/>
          <w:szCs w:val="21"/>
        </w:rPr>
        <w:t>の</w:t>
      </w:r>
      <w:r w:rsidR="00877E47">
        <w:rPr>
          <w:rFonts w:ascii="IPA明朝" w:hAnsi="IPA明朝" w:cs="Times New Roman"/>
          <w:sz w:val="21"/>
          <w:szCs w:val="21"/>
        </w:rPr>
        <w:t>一部</w:t>
      </w:r>
      <w:r w:rsidR="00877E47">
        <w:rPr>
          <w:rFonts w:asciiTheme="minorEastAsia" w:eastAsiaTheme="minorEastAsia" w:hAnsiTheme="minorEastAsia" w:cs="Times New Roman" w:hint="eastAsia"/>
          <w:sz w:val="21"/>
          <w:szCs w:val="21"/>
        </w:rPr>
        <w:t>として統治されたが、</w:t>
      </w:r>
      <w:r w:rsidR="00F5758A">
        <w:rPr>
          <w:rFonts w:asciiTheme="minorEastAsia" w:eastAsiaTheme="minorEastAsia" w:hAnsiTheme="minorEastAsia" w:cs="Times New Roman" w:hint="eastAsia"/>
          <w:sz w:val="21"/>
          <w:szCs w:val="21"/>
        </w:rPr>
        <w:t>ＧＨＱが導入した</w:t>
      </w:r>
      <w:r w:rsidR="00180D27">
        <w:rPr>
          <w:rFonts w:ascii="IPA明朝" w:hAnsi="IPA明朝" w:cs="Times New Roman"/>
          <w:sz w:val="21"/>
          <w:szCs w:val="21"/>
        </w:rPr>
        <w:t>「マッカーサー・ライ</w:t>
      </w:r>
      <w:r w:rsidR="00F5758A">
        <w:rPr>
          <w:rFonts w:ascii="IPA明朝" w:hAnsi="IPA明朝" w:cs="Times New Roman"/>
          <w:sz w:val="21"/>
          <w:szCs w:val="21"/>
        </w:rPr>
        <w:t>ン」によって</w:t>
      </w:r>
      <w:r w:rsidR="00F5758A" w:rsidRPr="00F5758A">
        <w:rPr>
          <w:rFonts w:ascii="IPA明朝" w:hAnsi="IPA明朝" w:cs="Times New Roman"/>
          <w:sz w:val="21"/>
          <w:szCs w:val="21"/>
        </w:rPr>
        <w:t>日本漁船の活動可能領域</w:t>
      </w:r>
      <w:r w:rsidR="00F5758A">
        <w:rPr>
          <w:rFonts w:asciiTheme="minorEastAsia" w:eastAsiaTheme="minorEastAsia" w:hAnsiTheme="minorEastAsia" w:cs="Times New Roman" w:hint="eastAsia"/>
          <w:sz w:val="21"/>
          <w:szCs w:val="21"/>
        </w:rPr>
        <w:t>から除外された</w:t>
      </w:r>
      <w:r w:rsidR="00F5758A">
        <w:rPr>
          <w:rFonts w:ascii="IPA明朝" w:hAnsi="IPA明朝" w:cs="Times New Roman"/>
          <w:sz w:val="21"/>
          <w:szCs w:val="21"/>
        </w:rPr>
        <w:t>。</w:t>
      </w:r>
    </w:p>
    <w:p w14:paraId="5F6C0206" w14:textId="77777777" w:rsidR="009B059A" w:rsidRDefault="00F5758A" w:rsidP="000E139F">
      <w:pPr>
        <w:spacing w:line="360" w:lineRule="auto"/>
        <w:ind w:firstLineChars="100" w:firstLine="210"/>
        <w:rPr>
          <w:ins w:id="5" w:author="Naoto Higuchi" w:date="2019-07-18T06:07:00Z"/>
          <w:rFonts w:ascii="IPA明朝" w:eastAsiaTheme="minorEastAsia" w:hAnsi="IPA明朝" w:cs="Times New Roman" w:hint="eastAsia"/>
          <w:sz w:val="21"/>
          <w:szCs w:val="21"/>
        </w:rPr>
      </w:pPr>
      <w:r>
        <w:rPr>
          <w:rFonts w:asciiTheme="minorEastAsia" w:eastAsiaTheme="minorEastAsia" w:hAnsiTheme="minorEastAsia" w:cs="Times New Roman" w:hint="eastAsia"/>
          <w:sz w:val="21"/>
          <w:szCs w:val="21"/>
        </w:rPr>
        <w:t>戦後に</w:t>
      </w:r>
      <w:r w:rsidR="00601223">
        <w:rPr>
          <w:rFonts w:asciiTheme="minorEastAsia" w:eastAsiaTheme="minorEastAsia" w:hAnsiTheme="minorEastAsia" w:cs="Times New Roman" w:hint="eastAsia"/>
          <w:sz w:val="21"/>
          <w:szCs w:val="21"/>
        </w:rPr>
        <w:t>お</w:t>
      </w:r>
      <w:r>
        <w:rPr>
          <w:rFonts w:asciiTheme="minorEastAsia" w:eastAsiaTheme="minorEastAsia" w:hAnsiTheme="minorEastAsia" w:cs="Times New Roman" w:hint="eastAsia"/>
          <w:sz w:val="21"/>
          <w:szCs w:val="21"/>
        </w:rPr>
        <w:t>ける</w:t>
      </w:r>
      <w:r w:rsidR="00180D27">
        <w:rPr>
          <w:rFonts w:ascii="IPA明朝" w:hAnsi="IPA明朝" w:cs="Times New Roman"/>
          <w:sz w:val="21"/>
          <w:szCs w:val="21"/>
        </w:rPr>
        <w:t>竹島に関する</w:t>
      </w:r>
      <w:r>
        <w:rPr>
          <w:rFonts w:asciiTheme="minorEastAsia" w:eastAsiaTheme="minorEastAsia" w:hAnsiTheme="minorEastAsia" w:cs="Times New Roman" w:hint="eastAsia"/>
          <w:sz w:val="21"/>
          <w:szCs w:val="21"/>
        </w:rPr>
        <w:t>最初の陳情</w:t>
      </w:r>
      <w:r>
        <w:rPr>
          <w:rFonts w:ascii="IPA明朝" w:hAnsi="IPA明朝" w:cs="Times New Roman"/>
          <w:sz w:val="21"/>
          <w:szCs w:val="21"/>
        </w:rPr>
        <w:t>は</w:t>
      </w:r>
      <w:r w:rsidR="00601223">
        <w:rPr>
          <w:rFonts w:asciiTheme="minorEastAsia" w:eastAsiaTheme="minorEastAsia" w:hAnsiTheme="minorEastAsia" w:cs="Times New Roman" w:hint="eastAsia"/>
          <w:sz w:val="21"/>
          <w:szCs w:val="21"/>
        </w:rPr>
        <w:t>、</w:t>
      </w:r>
      <w:r w:rsidRPr="00F5758A">
        <w:rPr>
          <w:rFonts w:ascii="MS Mincho" w:eastAsia="MS Mincho" w:hAnsi="MS Mincho" w:cs="MS Mincho" w:hint="eastAsia"/>
          <w:sz w:val="21"/>
          <w:szCs w:val="21"/>
        </w:rPr>
        <w:t>一九五一年五月</w:t>
      </w:r>
      <w:r>
        <w:rPr>
          <w:rFonts w:ascii="MS Mincho" w:eastAsia="MS Mincho" w:hAnsi="MS Mincho" w:cs="MS Mincho" w:hint="eastAsia"/>
          <w:sz w:val="21"/>
          <w:szCs w:val="21"/>
        </w:rPr>
        <w:t>に</w:t>
      </w:r>
      <w:r>
        <w:rPr>
          <w:rFonts w:ascii="IPA明朝" w:hAnsi="IPA明朝" w:cs="Times New Roman"/>
          <w:sz w:val="21"/>
          <w:szCs w:val="21"/>
        </w:rPr>
        <w:t>隠岐島の</w:t>
      </w:r>
      <w:r>
        <w:rPr>
          <w:rFonts w:asciiTheme="minorEastAsia" w:eastAsiaTheme="minorEastAsia" w:hAnsiTheme="minorEastAsia" w:cs="Times New Roman" w:hint="eastAsia"/>
          <w:sz w:val="21"/>
          <w:szCs w:val="21"/>
        </w:rPr>
        <w:t>三つの</w:t>
      </w:r>
      <w:r>
        <w:rPr>
          <w:rFonts w:ascii="IPA明朝" w:hAnsi="IPA明朝" w:cs="Times New Roman"/>
          <w:sz w:val="21"/>
          <w:szCs w:val="21"/>
        </w:rPr>
        <w:t>漁業組合</w:t>
      </w:r>
      <w:r>
        <w:rPr>
          <w:rFonts w:asciiTheme="minorEastAsia" w:eastAsiaTheme="minorEastAsia" w:hAnsiTheme="minorEastAsia" w:cs="Times New Roman" w:hint="eastAsia"/>
          <w:sz w:val="21"/>
          <w:szCs w:val="21"/>
        </w:rPr>
        <w:t>から</w:t>
      </w:r>
      <w:r w:rsidR="00143D3D">
        <w:rPr>
          <w:rFonts w:ascii="IPA明朝" w:hAnsi="IPA明朝" w:cs="Times New Roman"/>
          <w:sz w:val="21"/>
          <w:szCs w:val="21"/>
        </w:rPr>
        <w:t>島根県議会と日本政府</w:t>
      </w:r>
      <w:r w:rsidR="00143D3D">
        <w:rPr>
          <w:rFonts w:asciiTheme="minorEastAsia" w:eastAsiaTheme="minorEastAsia" w:hAnsiTheme="minorEastAsia" w:cs="Times New Roman" w:hint="eastAsia"/>
          <w:sz w:val="21"/>
          <w:szCs w:val="21"/>
        </w:rPr>
        <w:t>へ</w:t>
      </w:r>
      <w:r>
        <w:rPr>
          <w:rFonts w:ascii="IPA明朝" w:hAnsi="IPA明朝" w:cs="Times New Roman"/>
          <w:sz w:val="21"/>
          <w:szCs w:val="21"/>
        </w:rPr>
        <w:t>提出され</w:t>
      </w:r>
      <w:r w:rsidR="00143D3D">
        <w:rPr>
          <w:rFonts w:asciiTheme="minorEastAsia" w:eastAsiaTheme="minorEastAsia" w:hAnsiTheme="minorEastAsia" w:cs="Times New Roman" w:hint="eastAsia"/>
          <w:sz w:val="21"/>
          <w:szCs w:val="21"/>
        </w:rPr>
        <w:t>た</w:t>
      </w:r>
      <w:r w:rsidR="00631F51">
        <w:rPr>
          <w:rFonts w:asciiTheme="minorEastAsia" w:eastAsiaTheme="minorEastAsia" w:hAnsiTheme="minorEastAsia" w:cs="Times New Roman" w:hint="eastAsia"/>
          <w:sz w:val="21"/>
          <w:szCs w:val="21"/>
        </w:rPr>
        <w:t>ものである</w:t>
      </w:r>
      <w:r w:rsidR="00143D3D">
        <w:rPr>
          <w:rFonts w:asciiTheme="minorEastAsia" w:eastAsiaTheme="minorEastAsia" w:hAnsiTheme="minorEastAsia" w:cs="Times New Roman" w:hint="eastAsia"/>
          <w:sz w:val="21"/>
          <w:szCs w:val="21"/>
        </w:rPr>
        <w:t>。陳情は</w:t>
      </w:r>
      <w:r>
        <w:rPr>
          <w:rFonts w:asciiTheme="minorEastAsia" w:eastAsiaTheme="minorEastAsia" w:hAnsiTheme="minorEastAsia" w:cs="Times New Roman" w:hint="eastAsia"/>
          <w:sz w:val="21"/>
          <w:szCs w:val="21"/>
        </w:rPr>
        <w:t>、</w:t>
      </w:r>
      <w:r w:rsidR="00143D3D">
        <w:rPr>
          <w:rFonts w:ascii="IPA明朝" w:hAnsi="IPA明朝"/>
          <w:sz w:val="21"/>
          <w:szCs w:val="21"/>
        </w:rPr>
        <w:t>竹島周辺での</w:t>
      </w:r>
      <w:r>
        <w:rPr>
          <w:rFonts w:ascii="IPA明朝" w:hAnsi="IPA明朝"/>
          <w:sz w:val="21"/>
          <w:szCs w:val="21"/>
        </w:rPr>
        <w:t>「マッカーサー・ライン」の制限を廃止すること</w:t>
      </w:r>
      <w:r w:rsidR="00631F51">
        <w:rPr>
          <w:rFonts w:asciiTheme="minorEastAsia" w:eastAsiaTheme="minorEastAsia" w:hAnsiTheme="minorEastAsia" w:hint="eastAsia"/>
          <w:sz w:val="21"/>
          <w:szCs w:val="21"/>
        </w:rPr>
        <w:t>を</w:t>
      </w:r>
      <w:r>
        <w:rPr>
          <w:rFonts w:asciiTheme="minorEastAsia" w:eastAsiaTheme="minorEastAsia" w:hAnsiTheme="minorEastAsia" w:hint="eastAsia"/>
          <w:sz w:val="21"/>
          <w:szCs w:val="21"/>
        </w:rPr>
        <w:t>求</w:t>
      </w:r>
      <w:r w:rsidR="00631F51">
        <w:rPr>
          <w:rFonts w:asciiTheme="minorEastAsia" w:eastAsiaTheme="minorEastAsia" w:hAnsiTheme="minorEastAsia" w:hint="eastAsia"/>
          <w:sz w:val="21"/>
          <w:szCs w:val="21"/>
        </w:rPr>
        <w:t>め</w:t>
      </w:r>
      <w:r>
        <w:rPr>
          <w:rFonts w:asciiTheme="minorEastAsia" w:eastAsiaTheme="minorEastAsia" w:hAnsiTheme="minorEastAsia" w:hint="eastAsia"/>
          <w:sz w:val="21"/>
          <w:szCs w:val="21"/>
        </w:rPr>
        <w:t>、</w:t>
      </w:r>
      <w:r w:rsidR="00631F51">
        <w:rPr>
          <w:rFonts w:asciiTheme="minorEastAsia" w:eastAsiaTheme="minorEastAsia" w:hAnsiTheme="minorEastAsia" w:hint="eastAsia"/>
          <w:sz w:val="21"/>
          <w:szCs w:val="21"/>
        </w:rPr>
        <w:t>その理由</w:t>
      </w:r>
      <w:r>
        <w:rPr>
          <w:rFonts w:asciiTheme="minorEastAsia" w:eastAsiaTheme="minorEastAsia" w:hAnsiTheme="minorEastAsia" w:hint="eastAsia"/>
          <w:sz w:val="21"/>
          <w:szCs w:val="21"/>
        </w:rPr>
        <w:t>として</w:t>
      </w:r>
      <w:r w:rsidRPr="00F5758A">
        <w:rPr>
          <w:rFonts w:asciiTheme="minorEastAsia" w:eastAsiaTheme="minorEastAsia" w:hAnsiTheme="minorEastAsia"/>
          <w:sz w:val="21"/>
          <w:szCs w:val="21"/>
        </w:rPr>
        <w:t>地元住民の深刻な経済状況</w:t>
      </w:r>
      <w:r>
        <w:rPr>
          <w:rFonts w:asciiTheme="minorEastAsia" w:eastAsiaTheme="minorEastAsia" w:hAnsiTheme="minorEastAsia" w:hint="eastAsia"/>
          <w:sz w:val="21"/>
          <w:szCs w:val="21"/>
        </w:rPr>
        <w:t>があげられ</w:t>
      </w:r>
      <w:r w:rsidR="00631F51">
        <w:rPr>
          <w:rFonts w:asciiTheme="minorEastAsia" w:eastAsiaTheme="minorEastAsia" w:hAnsiTheme="minorEastAsia" w:hint="eastAsia"/>
          <w:sz w:val="21"/>
          <w:szCs w:val="21"/>
        </w:rPr>
        <w:t>てい</w:t>
      </w:r>
      <w:r>
        <w:rPr>
          <w:rFonts w:asciiTheme="minorEastAsia" w:eastAsiaTheme="minorEastAsia" w:hAnsiTheme="minorEastAsia" w:hint="eastAsia"/>
          <w:sz w:val="21"/>
          <w:szCs w:val="21"/>
        </w:rPr>
        <w:t>た</w:t>
      </w:r>
      <w:r>
        <w:rPr>
          <w:rFonts w:ascii="IPA明朝" w:hAnsi="IPA明朝"/>
          <w:sz w:val="21"/>
          <w:szCs w:val="21"/>
        </w:rPr>
        <w:t>。</w:t>
      </w:r>
      <w:r w:rsidR="00DE2A6E">
        <w:rPr>
          <w:rFonts w:asciiTheme="minorEastAsia" w:eastAsiaTheme="minorEastAsia" w:hAnsiTheme="minorEastAsia" w:hint="eastAsia"/>
          <w:sz w:val="21"/>
          <w:szCs w:val="21"/>
        </w:rPr>
        <w:t>陳情は</w:t>
      </w:r>
      <w:r w:rsidR="00180D27">
        <w:rPr>
          <w:rFonts w:ascii="IPA明朝" w:hAnsi="IPA明朝"/>
          <w:sz w:val="21"/>
          <w:szCs w:val="21"/>
        </w:rPr>
        <w:t>、</w:t>
      </w:r>
      <w:r w:rsidR="00DE2A6E">
        <w:rPr>
          <w:rFonts w:ascii="IPA明朝" w:hAnsi="IPA明朝"/>
          <w:color w:val="000000"/>
          <w:sz w:val="21"/>
          <w:szCs w:val="21"/>
        </w:rPr>
        <w:t>歴史的権利</w:t>
      </w:r>
      <w:r w:rsidR="00DE2A6E">
        <w:rPr>
          <w:rFonts w:asciiTheme="minorEastAsia" w:eastAsiaTheme="minorEastAsia" w:hAnsiTheme="minorEastAsia" w:hint="eastAsia"/>
          <w:color w:val="000000"/>
          <w:sz w:val="21"/>
          <w:szCs w:val="21"/>
        </w:rPr>
        <w:t>や</w:t>
      </w:r>
      <w:r w:rsidR="00180D27">
        <w:rPr>
          <w:rFonts w:ascii="IPA明朝" w:hAnsi="IPA明朝"/>
          <w:color w:val="000000"/>
          <w:sz w:val="21"/>
          <w:szCs w:val="21"/>
        </w:rPr>
        <w:t>固有の領土</w:t>
      </w:r>
      <w:r w:rsidR="00631F51">
        <w:rPr>
          <w:rFonts w:asciiTheme="minorEastAsia" w:eastAsiaTheme="minorEastAsia" w:hAnsiTheme="minorEastAsia" w:hint="eastAsia"/>
          <w:color w:val="000000"/>
          <w:sz w:val="21"/>
          <w:szCs w:val="21"/>
        </w:rPr>
        <w:t>といったこと</w:t>
      </w:r>
      <w:r w:rsidR="00DE2A6E">
        <w:rPr>
          <w:rFonts w:ascii="IPA明朝" w:hAnsi="IPA明朝"/>
          <w:sz w:val="21"/>
          <w:szCs w:val="21"/>
        </w:rPr>
        <w:t>に</w:t>
      </w:r>
      <w:r w:rsidR="00631F51">
        <w:rPr>
          <w:rFonts w:asciiTheme="minorEastAsia" w:eastAsiaTheme="minorEastAsia" w:hAnsiTheme="minorEastAsia" w:hint="eastAsia"/>
          <w:sz w:val="21"/>
          <w:szCs w:val="21"/>
        </w:rPr>
        <w:t>は</w:t>
      </w:r>
      <w:r w:rsidR="00DE2A6E">
        <w:rPr>
          <w:rFonts w:asciiTheme="minorEastAsia" w:eastAsiaTheme="minorEastAsia" w:hAnsiTheme="minorEastAsia" w:hint="eastAsia"/>
          <w:sz w:val="21"/>
          <w:szCs w:val="21"/>
        </w:rPr>
        <w:t>言及せず、人口</w:t>
      </w:r>
      <w:r w:rsidR="00180D27">
        <w:rPr>
          <w:rFonts w:ascii="IPA明朝" w:hAnsi="IPA明朝"/>
          <w:sz w:val="21"/>
          <w:szCs w:val="21"/>
        </w:rPr>
        <w:t>の急増、とりわけ</w:t>
      </w:r>
      <w:r w:rsidR="00143D3D">
        <w:rPr>
          <w:rFonts w:asciiTheme="minorEastAsia" w:eastAsiaTheme="minorEastAsia" w:hAnsiTheme="minorEastAsia" w:cs="Times New Roman" w:hint="eastAsia"/>
          <w:sz w:val="21"/>
          <w:szCs w:val="21"/>
        </w:rPr>
        <w:t>漁民</w:t>
      </w:r>
      <w:r w:rsidR="00DE2A6E">
        <w:rPr>
          <w:rFonts w:ascii="IPA明朝" w:hAnsi="IPA明朝" w:cs="Times New Roman"/>
          <w:sz w:val="21"/>
          <w:szCs w:val="21"/>
        </w:rPr>
        <w:t>の増加</w:t>
      </w:r>
      <w:r w:rsidR="00DE2A6E">
        <w:rPr>
          <w:rFonts w:asciiTheme="minorEastAsia" w:eastAsiaTheme="minorEastAsia" w:hAnsiTheme="minorEastAsia" w:cs="Times New Roman" w:hint="eastAsia"/>
          <w:sz w:val="21"/>
          <w:szCs w:val="21"/>
        </w:rPr>
        <w:t>と</w:t>
      </w:r>
      <w:r w:rsidR="00DE2A6E">
        <w:rPr>
          <w:rFonts w:ascii="IPA明朝" w:hAnsi="IPA明朝" w:cs="Times New Roman"/>
          <w:sz w:val="21"/>
          <w:szCs w:val="21"/>
        </w:rPr>
        <w:t>経済状況</w:t>
      </w:r>
      <w:r w:rsidR="00DE2A6E">
        <w:rPr>
          <w:rFonts w:asciiTheme="minorEastAsia" w:eastAsiaTheme="minorEastAsia" w:hAnsiTheme="minorEastAsia" w:cs="Times New Roman" w:hint="eastAsia"/>
          <w:sz w:val="21"/>
          <w:szCs w:val="21"/>
        </w:rPr>
        <w:t>の悪化</w:t>
      </w:r>
      <w:r w:rsidR="00DE2A6E">
        <w:rPr>
          <w:rFonts w:ascii="IPA明朝" w:hAnsi="IPA明朝" w:cs="Times New Roman"/>
          <w:sz w:val="21"/>
          <w:szCs w:val="21"/>
        </w:rPr>
        <w:t>に</w:t>
      </w:r>
      <w:r w:rsidR="00DE2A6E">
        <w:rPr>
          <w:rFonts w:asciiTheme="minorEastAsia" w:eastAsiaTheme="minorEastAsia" w:hAnsiTheme="minorEastAsia" w:cs="Times New Roman" w:hint="eastAsia"/>
          <w:sz w:val="21"/>
          <w:szCs w:val="21"/>
        </w:rPr>
        <w:t>焦点を絞っ</w:t>
      </w:r>
      <w:r w:rsidR="00631F51">
        <w:rPr>
          <w:rFonts w:asciiTheme="minorEastAsia" w:eastAsiaTheme="minorEastAsia" w:hAnsiTheme="minorEastAsia" w:cs="Times New Roman" w:hint="eastAsia"/>
          <w:sz w:val="21"/>
          <w:szCs w:val="21"/>
        </w:rPr>
        <w:t>てい</w:t>
      </w:r>
      <w:r w:rsidR="00DE2A6E">
        <w:rPr>
          <w:rFonts w:asciiTheme="minorEastAsia" w:eastAsiaTheme="minorEastAsia" w:hAnsiTheme="minorEastAsia" w:cs="Times New Roman" w:hint="eastAsia"/>
          <w:sz w:val="21"/>
          <w:szCs w:val="21"/>
        </w:rPr>
        <w:t>た</w:t>
      </w:r>
      <w:r w:rsidR="00180D27">
        <w:rPr>
          <w:rFonts w:ascii="IPA明朝" w:hAnsi="IPA明朝" w:cs="Times New Roman"/>
          <w:sz w:val="21"/>
          <w:szCs w:val="21"/>
        </w:rPr>
        <w:t>。</w:t>
      </w:r>
    </w:p>
    <w:p w14:paraId="048123A1" w14:textId="46244936" w:rsidR="00B32355" w:rsidRPr="000E139F" w:rsidRDefault="004304B7" w:rsidP="000E139F">
      <w:pPr>
        <w:spacing w:line="360" w:lineRule="auto"/>
        <w:ind w:firstLineChars="100" w:firstLine="210"/>
        <w:rPr>
          <w:rFonts w:ascii="IPA明朝" w:hAnsi="IPA明朝" w:cs="Times New Roman"/>
          <w:b/>
          <w:bCs/>
          <w:sz w:val="21"/>
          <w:szCs w:val="21"/>
        </w:rPr>
      </w:pPr>
      <w:r>
        <w:rPr>
          <w:rFonts w:asciiTheme="minorEastAsia" w:eastAsiaTheme="minorEastAsia" w:hAnsiTheme="minorEastAsia" w:cs="Times New Roman" w:hint="eastAsia"/>
          <w:sz w:val="21"/>
          <w:szCs w:val="21"/>
        </w:rPr>
        <w:t>さら</w:t>
      </w:r>
      <w:r w:rsidR="00DE2A6E">
        <w:rPr>
          <w:rFonts w:asciiTheme="minorEastAsia" w:eastAsiaTheme="minorEastAsia" w:hAnsiTheme="minorEastAsia" w:cs="Times New Roman" w:hint="eastAsia"/>
          <w:sz w:val="21"/>
          <w:szCs w:val="21"/>
        </w:rPr>
        <w:t>に、</w:t>
      </w:r>
      <w:r w:rsidR="00DE2A6E">
        <w:rPr>
          <w:rFonts w:ascii="IPA明朝" w:hAnsi="IPA明朝" w:cs="Times New Roman"/>
          <w:sz w:val="21"/>
          <w:szCs w:val="21"/>
        </w:rPr>
        <w:t>漁業に依存</w:t>
      </w:r>
      <w:r w:rsidR="00631F51">
        <w:rPr>
          <w:rFonts w:asciiTheme="minorEastAsia" w:eastAsiaTheme="minorEastAsia" w:hAnsiTheme="minorEastAsia" w:cs="Times New Roman" w:hint="eastAsia"/>
          <w:sz w:val="21"/>
          <w:szCs w:val="21"/>
        </w:rPr>
        <w:t>す</w:t>
      </w:r>
      <w:r w:rsidR="00DE2A6E">
        <w:rPr>
          <w:rFonts w:asciiTheme="minorEastAsia" w:eastAsiaTheme="minorEastAsia" w:hAnsiTheme="minorEastAsia" w:cs="Times New Roman" w:hint="eastAsia"/>
          <w:sz w:val="21"/>
          <w:szCs w:val="21"/>
        </w:rPr>
        <w:t>る隠岐</w:t>
      </w:r>
      <w:r w:rsidR="00180D27">
        <w:rPr>
          <w:rFonts w:ascii="IPA明朝" w:hAnsi="IPA明朝" w:cs="Times New Roman"/>
          <w:sz w:val="21"/>
          <w:szCs w:val="21"/>
        </w:rPr>
        <w:t>島の</w:t>
      </w:r>
      <w:r w:rsidR="00631F51">
        <w:rPr>
          <w:rFonts w:asciiTheme="minorEastAsia" w:eastAsiaTheme="minorEastAsia" w:hAnsiTheme="minorEastAsia" w:cs="Times New Roman" w:hint="eastAsia"/>
          <w:sz w:val="21"/>
          <w:szCs w:val="21"/>
        </w:rPr>
        <w:t>人口が増加するなかで</w:t>
      </w:r>
      <w:r w:rsidR="00180D27">
        <w:rPr>
          <w:rFonts w:ascii="IPA明朝" w:hAnsi="IPA明朝" w:cs="Times New Roman"/>
          <w:sz w:val="21"/>
          <w:szCs w:val="21"/>
        </w:rPr>
        <w:t>経済を安定させるために</w:t>
      </w:r>
      <w:r w:rsidR="00631F51">
        <w:rPr>
          <w:rFonts w:asciiTheme="minorEastAsia" w:eastAsiaTheme="minorEastAsia" w:hAnsiTheme="minorEastAsia" w:cs="Times New Roman" w:hint="eastAsia"/>
          <w:sz w:val="21"/>
          <w:szCs w:val="21"/>
        </w:rPr>
        <w:t>は、</w:t>
      </w:r>
      <w:r w:rsidR="00275201">
        <w:rPr>
          <w:rFonts w:asciiTheme="minorEastAsia" w:eastAsiaTheme="minorEastAsia" w:hAnsiTheme="minorEastAsia" w:cs="Times New Roman" w:hint="eastAsia"/>
          <w:sz w:val="21"/>
          <w:szCs w:val="21"/>
        </w:rPr>
        <w:t>竹島周辺の水域を</w:t>
      </w:r>
      <w:r w:rsidR="00180D27">
        <w:rPr>
          <w:rFonts w:ascii="IPA明朝" w:hAnsi="IPA明朝" w:cs="Times New Roman"/>
          <w:sz w:val="21"/>
          <w:szCs w:val="21"/>
          <w:em w:val="comma"/>
        </w:rPr>
        <w:t>新漁場</w:t>
      </w:r>
      <w:r w:rsidR="00275201">
        <w:rPr>
          <w:rFonts w:asciiTheme="minorEastAsia" w:eastAsiaTheme="minorEastAsia" w:hAnsiTheme="minorEastAsia" w:cs="Times New Roman" w:hint="eastAsia"/>
          <w:sz w:val="21"/>
          <w:szCs w:val="21"/>
        </w:rPr>
        <w:t>として</w:t>
      </w:r>
      <w:r w:rsidR="00DE2A6E">
        <w:rPr>
          <w:rFonts w:ascii="IPA明朝" w:hAnsi="IPA明朝" w:cs="Times New Roman"/>
          <w:sz w:val="21"/>
          <w:szCs w:val="21"/>
        </w:rPr>
        <w:t>開拓</w:t>
      </w:r>
      <w:r w:rsidR="00631F51">
        <w:rPr>
          <w:rFonts w:asciiTheme="minorEastAsia" w:eastAsiaTheme="minorEastAsia" w:hAnsiTheme="minorEastAsia" w:cs="Times New Roman" w:hint="eastAsia"/>
          <w:sz w:val="21"/>
          <w:szCs w:val="21"/>
        </w:rPr>
        <w:t>する</w:t>
      </w:r>
      <w:r w:rsidR="00DE2A6E">
        <w:rPr>
          <w:rFonts w:ascii="IPA明朝" w:hAnsi="IPA明朝" w:cs="Times New Roman"/>
          <w:sz w:val="21"/>
          <w:szCs w:val="21"/>
        </w:rPr>
        <w:t>必要</w:t>
      </w:r>
      <w:r w:rsidR="00631F51">
        <w:rPr>
          <w:rFonts w:asciiTheme="minorEastAsia" w:eastAsiaTheme="minorEastAsia" w:hAnsiTheme="minorEastAsia" w:cs="Times New Roman" w:hint="eastAsia"/>
          <w:sz w:val="21"/>
          <w:szCs w:val="21"/>
        </w:rPr>
        <w:t>があると</w:t>
      </w:r>
      <w:r w:rsidR="00DE2A6E">
        <w:rPr>
          <w:rFonts w:asciiTheme="minorEastAsia" w:eastAsiaTheme="minorEastAsia" w:hAnsiTheme="minorEastAsia" w:cs="Times New Roman" w:hint="eastAsia"/>
          <w:sz w:val="21"/>
          <w:szCs w:val="21"/>
        </w:rPr>
        <w:t>訴えた</w:t>
      </w:r>
      <w:r w:rsidR="00275201">
        <w:rPr>
          <w:rStyle w:val="EndnoteReference"/>
          <w:rFonts w:asciiTheme="minorEastAsia" w:eastAsiaTheme="minorEastAsia" w:hAnsiTheme="minorEastAsia" w:cs="Times New Roman"/>
          <w:sz w:val="21"/>
          <w:szCs w:val="21"/>
        </w:rPr>
        <w:endnoteReference w:id="8"/>
      </w:r>
      <w:r w:rsidR="00180D27">
        <w:rPr>
          <w:rFonts w:ascii="IPA明朝" w:hAnsi="IPA明朝" w:cs="Times New Roman"/>
          <w:sz w:val="21"/>
          <w:szCs w:val="21"/>
        </w:rPr>
        <w:t>。</w:t>
      </w:r>
      <w:r w:rsidR="004C6D38">
        <w:rPr>
          <w:rFonts w:ascii="MS Mincho" w:eastAsia="MS Mincho" w:hAnsi="MS Mincho" w:cs="MS Mincho" w:hint="eastAsia"/>
          <w:sz w:val="21"/>
          <w:szCs w:val="21"/>
        </w:rPr>
        <w:t>後の陳情では戦</w:t>
      </w:r>
      <w:r w:rsidR="00EF3A72">
        <w:rPr>
          <w:rFonts w:ascii="MS Mincho" w:eastAsia="MS Mincho" w:hAnsi="MS Mincho" w:cs="MS Mincho"/>
          <w:sz w:val="21"/>
          <w:szCs w:val="21"/>
        </w:rPr>
        <w:t>前の隠岐島の</w:t>
      </w:r>
      <w:r w:rsidR="00EF3A72">
        <w:rPr>
          <w:rFonts w:ascii="MS Mincho" w:eastAsia="MS Mincho" w:hAnsi="MS Mincho" w:cs="MS Mincho" w:hint="eastAsia"/>
          <w:sz w:val="21"/>
          <w:szCs w:val="21"/>
        </w:rPr>
        <w:t>漁業</w:t>
      </w:r>
      <w:r w:rsidR="00EF3A72" w:rsidRPr="00EF3A72">
        <w:rPr>
          <w:rFonts w:ascii="MS Mincho" w:eastAsia="MS Mincho" w:hAnsi="MS Mincho" w:cs="MS Mincho"/>
          <w:sz w:val="21"/>
          <w:szCs w:val="21"/>
        </w:rPr>
        <w:t>にとって竹島</w:t>
      </w:r>
      <w:r w:rsidR="004C6D38">
        <w:rPr>
          <w:rFonts w:ascii="MS Mincho" w:eastAsia="MS Mincho" w:hAnsi="MS Mincho" w:cs="MS Mincho" w:hint="eastAsia"/>
          <w:sz w:val="21"/>
          <w:szCs w:val="21"/>
        </w:rPr>
        <w:t>が</w:t>
      </w:r>
      <w:r w:rsidR="00EF3A72" w:rsidRPr="00EF3A72">
        <w:rPr>
          <w:rFonts w:ascii="MS Mincho" w:eastAsia="MS Mincho" w:hAnsi="MS Mincho" w:cs="MS Mincho"/>
          <w:sz w:val="21"/>
          <w:szCs w:val="21"/>
        </w:rPr>
        <w:t>重要</w:t>
      </w:r>
      <w:r w:rsidR="004C6D38">
        <w:rPr>
          <w:rFonts w:ascii="MS Mincho" w:eastAsia="MS Mincho" w:hAnsi="MS Mincho" w:cs="MS Mincho" w:hint="eastAsia"/>
          <w:sz w:val="21"/>
          <w:szCs w:val="21"/>
        </w:rPr>
        <w:t>だと</w:t>
      </w:r>
      <w:r w:rsidR="0008156B">
        <w:rPr>
          <w:rFonts w:ascii="MS Mincho" w:eastAsia="MS Mincho" w:hAnsi="MS Mincho" w:cs="MS Mincho" w:hint="eastAsia"/>
          <w:sz w:val="21"/>
          <w:szCs w:val="21"/>
        </w:rPr>
        <w:t>述べ</w:t>
      </w:r>
      <w:r w:rsidR="00D75DED">
        <w:rPr>
          <w:rStyle w:val="EndnoteReference"/>
          <w:rFonts w:ascii="MS Mincho" w:eastAsia="MS Mincho" w:hAnsi="MS Mincho" w:cs="MS Mincho"/>
          <w:sz w:val="21"/>
          <w:szCs w:val="21"/>
        </w:rPr>
        <w:endnoteReference w:id="9"/>
      </w:r>
      <w:r w:rsidR="004C6D38">
        <w:rPr>
          <w:rFonts w:ascii="MS Mincho" w:eastAsia="MS Mincho" w:hAnsi="MS Mincho" w:cs="MS Mincho" w:hint="eastAsia"/>
          <w:sz w:val="21"/>
          <w:szCs w:val="21"/>
        </w:rPr>
        <w:t>、それは</w:t>
      </w:r>
      <w:r w:rsidR="0008156B">
        <w:rPr>
          <w:rFonts w:ascii="MS Mincho" w:eastAsia="MS Mincho" w:hAnsi="MS Mincho" w:cs="MS Mincho"/>
          <w:sz w:val="21"/>
          <w:szCs w:val="21"/>
        </w:rPr>
        <w:t>今日</w:t>
      </w:r>
      <w:r w:rsidR="004C6D38">
        <w:rPr>
          <w:rFonts w:ascii="MS Mincho" w:eastAsia="MS Mincho" w:hAnsi="MS Mincho" w:cs="MS Mincho" w:hint="eastAsia"/>
          <w:sz w:val="21"/>
          <w:szCs w:val="21"/>
        </w:rPr>
        <w:t>まで</w:t>
      </w:r>
      <w:r w:rsidR="0008156B">
        <w:rPr>
          <w:rFonts w:ascii="MS Mincho" w:eastAsia="MS Mincho" w:hAnsi="MS Mincho" w:cs="MS Mincho"/>
          <w:sz w:val="21"/>
          <w:szCs w:val="21"/>
        </w:rPr>
        <w:t>支配的な言説</w:t>
      </w:r>
      <w:r w:rsidR="0008156B">
        <w:rPr>
          <w:rFonts w:ascii="MS Mincho" w:eastAsia="MS Mincho" w:hAnsi="MS Mincho" w:cs="MS Mincho" w:hint="eastAsia"/>
          <w:sz w:val="21"/>
          <w:szCs w:val="21"/>
        </w:rPr>
        <w:t>と</w:t>
      </w:r>
      <w:r w:rsidR="004C6D38">
        <w:rPr>
          <w:rFonts w:ascii="MS Mincho" w:eastAsia="MS Mincho" w:hAnsi="MS Mincho" w:cs="MS Mincho" w:hint="eastAsia"/>
          <w:sz w:val="21"/>
          <w:szCs w:val="21"/>
        </w:rPr>
        <w:t>なってきたが、「新漁場」という捉え方とは</w:t>
      </w:r>
      <w:r w:rsidR="0008156B">
        <w:rPr>
          <w:rFonts w:ascii="MS Mincho" w:eastAsia="MS Mincho" w:hAnsi="MS Mincho" w:cs="MS Mincho" w:hint="eastAsia"/>
          <w:sz w:val="21"/>
          <w:szCs w:val="21"/>
        </w:rPr>
        <w:t>矛盾している</w:t>
      </w:r>
      <w:r w:rsidR="00EF3A72" w:rsidRPr="00EF3A72">
        <w:rPr>
          <w:rFonts w:ascii="MS Mincho" w:eastAsia="MS Mincho" w:hAnsi="MS Mincho" w:cs="MS Mincho"/>
          <w:sz w:val="21"/>
          <w:szCs w:val="21"/>
        </w:rPr>
        <w:t>。</w:t>
      </w:r>
      <w:r w:rsidR="004C6D38">
        <w:rPr>
          <w:rFonts w:ascii="MS Mincho" w:eastAsia="MS Mincho" w:hAnsi="MS Mincho" w:cs="MS Mincho" w:hint="eastAsia"/>
          <w:sz w:val="21"/>
          <w:szCs w:val="21"/>
        </w:rPr>
        <w:t>しかし、</w:t>
      </w:r>
      <w:r w:rsidR="0008156B">
        <w:rPr>
          <w:rFonts w:ascii="MS Mincho" w:eastAsia="MS Mincho" w:hAnsi="MS Mincho" w:cs="MS Mincho" w:hint="eastAsia"/>
          <w:sz w:val="21"/>
          <w:szCs w:val="21"/>
        </w:rPr>
        <w:t>竹島周辺水域</w:t>
      </w:r>
      <w:r w:rsidR="004C6D38">
        <w:rPr>
          <w:rFonts w:ascii="MS Mincho" w:eastAsia="MS Mincho" w:hAnsi="MS Mincho" w:cs="MS Mincho" w:hint="eastAsia"/>
          <w:sz w:val="21"/>
          <w:szCs w:val="21"/>
        </w:rPr>
        <w:t>を</w:t>
      </w:r>
      <w:r w:rsidR="0008156B">
        <w:rPr>
          <w:rFonts w:ascii="MS Mincho" w:eastAsia="MS Mincho" w:hAnsi="MS Mincho" w:cs="MS Mincho" w:hint="eastAsia"/>
          <w:sz w:val="21"/>
          <w:szCs w:val="21"/>
        </w:rPr>
        <w:t>「</w:t>
      </w:r>
      <w:r w:rsidR="0008156B" w:rsidRPr="0008156B">
        <w:rPr>
          <w:rFonts w:ascii="MS Mincho" w:eastAsia="MS Mincho" w:hAnsi="MS Mincho" w:cs="MS Mincho"/>
          <w:sz w:val="21"/>
          <w:szCs w:val="21"/>
        </w:rPr>
        <w:t>新漁場</w:t>
      </w:r>
      <w:r w:rsidR="0008156B">
        <w:rPr>
          <w:rFonts w:ascii="MS Mincho" w:eastAsia="MS Mincho" w:hAnsi="MS Mincho" w:cs="MS Mincho" w:hint="eastAsia"/>
          <w:sz w:val="21"/>
          <w:szCs w:val="21"/>
        </w:rPr>
        <w:t>」という</w:t>
      </w:r>
      <w:r w:rsidR="004C6D38">
        <w:rPr>
          <w:rFonts w:ascii="MS Mincho" w:eastAsia="MS Mincho" w:hAnsi="MS Mincho" w:cs="MS Mincho" w:hint="eastAsia"/>
          <w:sz w:val="21"/>
          <w:szCs w:val="21"/>
        </w:rPr>
        <w:t>の</w:t>
      </w:r>
      <w:r w:rsidR="0008156B">
        <w:rPr>
          <w:rFonts w:ascii="MS Mincho" w:eastAsia="MS Mincho" w:hAnsi="MS Mincho" w:cs="MS Mincho" w:hint="eastAsia"/>
          <w:sz w:val="21"/>
          <w:szCs w:val="21"/>
        </w:rPr>
        <w:t>は</w:t>
      </w:r>
      <w:r w:rsidR="004C6D38">
        <w:rPr>
          <w:rFonts w:ascii="MS Mincho" w:eastAsia="MS Mincho" w:hAnsi="MS Mincho" w:cs="MS Mincho" w:hint="eastAsia"/>
          <w:sz w:val="21"/>
          <w:szCs w:val="21"/>
        </w:rPr>
        <w:t>、</w:t>
      </w:r>
      <w:r w:rsidR="0008156B">
        <w:rPr>
          <w:rFonts w:ascii="MS Mincho" w:eastAsia="MS Mincho" w:hAnsi="MS Mincho" w:cs="MS Mincho" w:hint="eastAsia"/>
          <w:sz w:val="21"/>
          <w:szCs w:val="21"/>
        </w:rPr>
        <w:t>上記の陳情に限っ</w:t>
      </w:r>
      <w:r w:rsidR="00F4530D">
        <w:rPr>
          <w:rFonts w:ascii="MS Mincho" w:eastAsia="MS Mincho" w:hAnsi="MS Mincho" w:cs="MS Mincho" w:hint="eastAsia"/>
          <w:sz w:val="21"/>
          <w:szCs w:val="21"/>
        </w:rPr>
        <w:t>たものでは</w:t>
      </w:r>
      <w:r w:rsidR="0008156B">
        <w:rPr>
          <w:rFonts w:ascii="MS Mincho" w:eastAsia="MS Mincho" w:hAnsi="MS Mincho" w:cs="MS Mincho" w:hint="eastAsia"/>
          <w:sz w:val="21"/>
          <w:szCs w:val="21"/>
        </w:rPr>
        <w:t>ない。</w:t>
      </w:r>
      <w:ins w:id="6" w:author="Naoto Higuchi" w:date="2019-07-18T06:07:00Z">
        <w:r w:rsidR="009B059A">
          <w:rPr>
            <w:rFonts w:ascii="MS Mincho" w:eastAsia="MS Mincho" w:hAnsi="MS Mincho" w:cs="MS Mincho" w:hint="eastAsia"/>
            <w:sz w:val="21"/>
            <w:szCs w:val="21"/>
          </w:rPr>
          <w:t>たと</w:t>
        </w:r>
      </w:ins>
      <w:del w:id="7" w:author="Naoto Higuchi" w:date="2019-07-18T06:07:00Z">
        <w:r w:rsidR="0008156B" w:rsidDel="009B059A">
          <w:rPr>
            <w:rFonts w:ascii="MS Mincho" w:eastAsia="MS Mincho" w:hAnsi="MS Mincho" w:cs="MS Mincho" w:hint="eastAsia"/>
            <w:sz w:val="21"/>
            <w:szCs w:val="21"/>
          </w:rPr>
          <w:delText>例</w:delText>
        </w:r>
      </w:del>
      <w:r w:rsidR="0008156B">
        <w:rPr>
          <w:rFonts w:ascii="MS Mincho" w:eastAsia="MS Mincho" w:hAnsi="MS Mincho" w:cs="MS Mincho" w:hint="eastAsia"/>
          <w:sz w:val="21"/>
          <w:szCs w:val="21"/>
        </w:rPr>
        <w:t>えば、</w:t>
      </w:r>
      <w:r w:rsidR="00180D27">
        <w:rPr>
          <w:rFonts w:ascii="IPA明朝" w:hAnsi="IPA明朝" w:cs="Times New Roman"/>
          <w:sz w:val="21"/>
          <w:szCs w:val="21"/>
        </w:rPr>
        <w:t>一九五三年の</w:t>
      </w:r>
      <w:r w:rsidR="0008156B">
        <w:rPr>
          <w:rFonts w:asciiTheme="minorEastAsia" w:eastAsiaTheme="minorEastAsia" w:hAnsiTheme="minorEastAsia" w:cs="Times New Roman" w:hint="eastAsia"/>
          <w:sz w:val="21"/>
          <w:szCs w:val="21"/>
        </w:rPr>
        <w:t>島根</w:t>
      </w:r>
      <w:r w:rsidR="0008156B">
        <w:rPr>
          <w:rFonts w:ascii="IPA明朝" w:hAnsi="IPA明朝" w:cs="Times New Roman"/>
          <w:sz w:val="21"/>
          <w:szCs w:val="21"/>
        </w:rPr>
        <w:t>県議会における</w:t>
      </w:r>
      <w:r w:rsidR="0008156B">
        <w:rPr>
          <w:rFonts w:asciiTheme="minorEastAsia" w:eastAsiaTheme="minorEastAsia" w:hAnsiTheme="minorEastAsia" w:cs="Times New Roman" w:hint="eastAsia"/>
          <w:sz w:val="21"/>
          <w:szCs w:val="21"/>
        </w:rPr>
        <w:t>竹島関連</w:t>
      </w:r>
      <w:r w:rsidR="0008156B">
        <w:rPr>
          <w:rFonts w:ascii="IPA明朝" w:hAnsi="IPA明朝" w:cs="Times New Roman"/>
          <w:sz w:val="21"/>
          <w:szCs w:val="21"/>
        </w:rPr>
        <w:t>の</w:t>
      </w:r>
      <w:r w:rsidR="0008156B">
        <w:rPr>
          <w:rFonts w:asciiTheme="minorEastAsia" w:eastAsiaTheme="minorEastAsia" w:hAnsiTheme="minorEastAsia" w:cs="Times New Roman" w:hint="eastAsia"/>
          <w:sz w:val="21"/>
          <w:szCs w:val="21"/>
        </w:rPr>
        <w:t>議論でも</w:t>
      </w:r>
      <w:r w:rsidR="00180D27">
        <w:rPr>
          <w:rFonts w:ascii="IPA明朝" w:hAnsi="IPA明朝" w:cs="Times New Roman"/>
          <w:sz w:val="21"/>
          <w:szCs w:val="21"/>
          <w:em w:val="comma"/>
        </w:rPr>
        <w:t>新</w:t>
      </w:r>
      <w:r w:rsidR="0008156B">
        <w:rPr>
          <w:rFonts w:ascii="IPA明朝" w:hAnsi="IPA明朝" w:cs="Times New Roman"/>
          <w:sz w:val="21"/>
          <w:szCs w:val="21"/>
        </w:rPr>
        <w:t>漁場</w:t>
      </w:r>
      <w:r w:rsidR="0008156B">
        <w:rPr>
          <w:rFonts w:asciiTheme="minorEastAsia" w:eastAsiaTheme="minorEastAsia" w:hAnsiTheme="minorEastAsia" w:cs="Times New Roman" w:hint="eastAsia"/>
          <w:sz w:val="21"/>
          <w:szCs w:val="21"/>
        </w:rPr>
        <w:t>という言葉は使用されている</w:t>
      </w:r>
      <w:r w:rsidR="00D75DED">
        <w:rPr>
          <w:rStyle w:val="EndnoteReference"/>
          <w:rFonts w:asciiTheme="minorEastAsia" w:eastAsiaTheme="minorEastAsia" w:hAnsiTheme="minorEastAsia" w:cs="Times New Roman"/>
          <w:sz w:val="21"/>
          <w:szCs w:val="21"/>
        </w:rPr>
        <w:endnoteReference w:id="10"/>
      </w:r>
      <w:r w:rsidR="0008156B">
        <w:rPr>
          <w:rFonts w:ascii="IPA明朝" w:hAnsi="IPA明朝" w:cs="Times New Roman"/>
          <w:sz w:val="21"/>
          <w:szCs w:val="21"/>
        </w:rPr>
        <w:t>。</w:t>
      </w:r>
      <w:r w:rsidR="001E07B7">
        <w:rPr>
          <w:rFonts w:asciiTheme="minorEastAsia" w:eastAsiaTheme="minorEastAsia" w:hAnsiTheme="minorEastAsia" w:cs="Times New Roman" w:hint="eastAsia"/>
          <w:sz w:val="21"/>
          <w:szCs w:val="21"/>
        </w:rPr>
        <w:t>戦後の隠岐島民にとって、</w:t>
      </w:r>
      <w:r w:rsidR="001E07B7">
        <w:rPr>
          <w:rFonts w:ascii="IPA明朝" w:hAnsi="IPA明朝" w:cs="Times New Roman"/>
          <w:sz w:val="21"/>
          <w:szCs w:val="21"/>
        </w:rPr>
        <w:t>竹島</w:t>
      </w:r>
      <w:r w:rsidR="001E07B7">
        <w:rPr>
          <w:rFonts w:asciiTheme="minorEastAsia" w:eastAsiaTheme="minorEastAsia" w:hAnsiTheme="minorEastAsia" w:cs="Times New Roman" w:hint="eastAsia"/>
          <w:sz w:val="21"/>
          <w:szCs w:val="21"/>
        </w:rPr>
        <w:t>の</w:t>
      </w:r>
      <w:r w:rsidR="001E07B7">
        <w:rPr>
          <w:rFonts w:ascii="IPA明朝" w:hAnsi="IPA明朝" w:cs="Times New Roman"/>
          <w:sz w:val="21"/>
          <w:szCs w:val="21"/>
        </w:rPr>
        <w:t>漁場</w:t>
      </w:r>
      <w:r w:rsidR="001E07B7">
        <w:rPr>
          <w:rFonts w:asciiTheme="minorEastAsia" w:eastAsiaTheme="minorEastAsia" w:hAnsiTheme="minorEastAsia" w:cs="Times New Roman" w:hint="eastAsia"/>
          <w:sz w:val="21"/>
          <w:szCs w:val="21"/>
        </w:rPr>
        <w:t>はなぜ</w:t>
      </w:r>
      <w:r w:rsidR="001E07B7">
        <w:rPr>
          <w:rFonts w:ascii="IPA明朝" w:hAnsi="IPA明朝" w:cs="Times New Roman"/>
          <w:sz w:val="21"/>
          <w:szCs w:val="21"/>
        </w:rPr>
        <w:t>「新しい」ものであ</w:t>
      </w:r>
      <w:r w:rsidR="001E07B7">
        <w:rPr>
          <w:rFonts w:asciiTheme="minorEastAsia" w:eastAsiaTheme="minorEastAsia" w:hAnsiTheme="minorEastAsia" w:cs="Times New Roman" w:hint="eastAsia"/>
          <w:sz w:val="21"/>
          <w:szCs w:val="21"/>
        </w:rPr>
        <w:t>ったのか。これは、</w:t>
      </w:r>
      <w:r w:rsidR="0008156B">
        <w:rPr>
          <w:rFonts w:asciiTheme="minorEastAsia" w:eastAsiaTheme="minorEastAsia" w:hAnsiTheme="minorEastAsia" w:cs="Times New Roman" w:hint="eastAsia"/>
          <w:sz w:val="21"/>
          <w:szCs w:val="21"/>
        </w:rPr>
        <w:t>竹島問題</w:t>
      </w:r>
      <w:r w:rsidR="00D75DED">
        <w:rPr>
          <w:rFonts w:asciiTheme="minorEastAsia" w:eastAsiaTheme="minorEastAsia" w:hAnsiTheme="minorEastAsia" w:cs="Times New Roman" w:hint="eastAsia"/>
          <w:sz w:val="21"/>
          <w:szCs w:val="21"/>
        </w:rPr>
        <w:t>の起源と島根における竹島認識の変</w:t>
      </w:r>
      <w:r w:rsidR="004C6D38">
        <w:rPr>
          <w:rFonts w:asciiTheme="minorEastAsia" w:eastAsiaTheme="minorEastAsia" w:hAnsiTheme="minorEastAsia" w:cs="Times New Roman" w:hint="eastAsia"/>
          <w:sz w:val="21"/>
          <w:szCs w:val="21"/>
        </w:rPr>
        <w:t>化</w:t>
      </w:r>
      <w:r w:rsidR="00D75DED">
        <w:rPr>
          <w:rFonts w:asciiTheme="minorEastAsia" w:eastAsiaTheme="minorEastAsia" w:hAnsiTheme="minorEastAsia" w:cs="Times New Roman" w:hint="eastAsia"/>
          <w:sz w:val="21"/>
          <w:szCs w:val="21"/>
        </w:rPr>
        <w:t>を理解する</w:t>
      </w:r>
      <w:r w:rsidR="001E07B7">
        <w:rPr>
          <w:rFonts w:asciiTheme="minorEastAsia" w:eastAsiaTheme="minorEastAsia" w:hAnsiTheme="minorEastAsia" w:cs="Times New Roman" w:hint="eastAsia"/>
          <w:sz w:val="21"/>
          <w:szCs w:val="21"/>
        </w:rPr>
        <w:t>際のポイントとな</w:t>
      </w:r>
      <w:r w:rsidR="00DB129E">
        <w:rPr>
          <w:rFonts w:asciiTheme="minorEastAsia" w:eastAsiaTheme="minorEastAsia" w:hAnsiTheme="minorEastAsia" w:cs="Times New Roman" w:hint="eastAsia"/>
          <w:sz w:val="21"/>
          <w:szCs w:val="21"/>
        </w:rPr>
        <w:t>るので、</w:t>
      </w:r>
      <w:r w:rsidR="00D53C20">
        <w:rPr>
          <w:rFonts w:asciiTheme="minorEastAsia" w:eastAsiaTheme="minorEastAsia" w:hAnsiTheme="minorEastAsia" w:cs="Times New Roman" w:hint="eastAsia"/>
          <w:sz w:val="21"/>
          <w:szCs w:val="21"/>
        </w:rPr>
        <w:t>簡単に</w:t>
      </w:r>
      <w:r w:rsidR="00DB129E">
        <w:rPr>
          <w:rFonts w:asciiTheme="minorEastAsia" w:eastAsiaTheme="minorEastAsia" w:hAnsiTheme="minorEastAsia" w:cs="Times New Roman" w:hint="eastAsia"/>
          <w:sz w:val="21"/>
          <w:szCs w:val="21"/>
        </w:rPr>
        <w:t>説明</w:t>
      </w:r>
      <w:r w:rsidR="00D53C20">
        <w:rPr>
          <w:rFonts w:asciiTheme="minorEastAsia" w:eastAsiaTheme="minorEastAsia" w:hAnsiTheme="minorEastAsia" w:cs="Times New Roman" w:hint="eastAsia"/>
          <w:sz w:val="21"/>
          <w:szCs w:val="21"/>
        </w:rPr>
        <w:t>しておこう</w:t>
      </w:r>
      <w:r w:rsidR="00180D27">
        <w:rPr>
          <w:rFonts w:ascii="IPA明朝" w:hAnsi="IPA明朝" w:cs="Times New Roman"/>
          <w:sz w:val="21"/>
          <w:szCs w:val="21"/>
        </w:rPr>
        <w:t>。</w:t>
      </w:r>
    </w:p>
    <w:p w14:paraId="1F5D02A4" w14:textId="1E5CDEF3" w:rsidR="00B32355" w:rsidRPr="00C24FF1" w:rsidRDefault="00A303C3" w:rsidP="00C24FF1">
      <w:pPr>
        <w:spacing w:line="360" w:lineRule="auto"/>
      </w:pPr>
      <w:r>
        <w:rPr>
          <w:rFonts w:ascii="MS Mincho" w:eastAsia="MS Mincho" w:hAnsi="MS Mincho" w:cs="MS Mincho" w:hint="eastAsia"/>
          <w:sz w:val="21"/>
          <w:szCs w:val="21"/>
        </w:rPr>
        <w:t xml:space="preserve">　一九〇五年</w:t>
      </w:r>
      <w:r w:rsidR="009F3AB7">
        <w:rPr>
          <w:rFonts w:asciiTheme="minorEastAsia" w:eastAsiaTheme="minorEastAsia" w:hAnsiTheme="minorEastAsia" w:cs="Times New Roman" w:hint="eastAsia"/>
          <w:sz w:val="21"/>
          <w:szCs w:val="21"/>
        </w:rPr>
        <w:t>の</w:t>
      </w:r>
      <w:r>
        <w:rPr>
          <w:rFonts w:ascii="MS Mincho" w:eastAsia="MS Mincho" w:hAnsi="MS Mincho" w:cs="MS Mincho" w:hint="eastAsia"/>
          <w:sz w:val="21"/>
          <w:szCs w:val="21"/>
        </w:rPr>
        <w:t>竹島編入</w:t>
      </w:r>
      <w:r w:rsidR="00180D27">
        <w:rPr>
          <w:rFonts w:ascii="MS Mincho" w:eastAsia="MS Mincho" w:hAnsi="MS Mincho" w:cs="MS Mincho" w:hint="eastAsia"/>
          <w:sz w:val="21"/>
          <w:szCs w:val="21"/>
        </w:rPr>
        <w:t>後、隠岐島出身の</w:t>
      </w:r>
      <w:r w:rsidRPr="00A303C3">
        <w:rPr>
          <w:rFonts w:ascii="MS Mincho" w:eastAsia="MS Mincho" w:hAnsi="MS Mincho" w:cs="MS Mincho" w:hint="eastAsia"/>
          <w:sz w:val="21"/>
          <w:szCs w:val="21"/>
        </w:rPr>
        <w:t>中井養三郎</w:t>
      </w:r>
      <w:r w:rsidR="00180D27">
        <w:rPr>
          <w:rFonts w:ascii="MS Mincho" w:eastAsia="MS Mincho" w:hAnsi="MS Mincho" w:cs="MS Mincho" w:hint="eastAsia"/>
          <w:sz w:val="21"/>
          <w:szCs w:val="21"/>
        </w:rPr>
        <w:t>と三人の仲間によって設立された</w:t>
      </w:r>
      <w:r w:rsidRPr="00A303C3">
        <w:rPr>
          <w:rFonts w:ascii="MS Mincho" w:eastAsia="MS Mincho" w:hAnsi="MS Mincho" w:cs="MS Mincho" w:hint="eastAsia"/>
          <w:sz w:val="21"/>
          <w:szCs w:val="21"/>
        </w:rPr>
        <w:t>竹島漁猟合資会社</w:t>
      </w:r>
      <w:r w:rsidR="00180D27">
        <w:rPr>
          <w:rFonts w:ascii="MS Mincho" w:eastAsia="MS Mincho" w:hAnsi="MS Mincho" w:cs="MS Mincho" w:hint="eastAsia"/>
          <w:sz w:val="21"/>
          <w:szCs w:val="21"/>
        </w:rPr>
        <w:t>は、</w:t>
      </w:r>
      <w:r>
        <w:rPr>
          <w:rFonts w:asciiTheme="minorEastAsia" w:eastAsiaTheme="minorEastAsia" w:hAnsiTheme="minorEastAsia" w:cs="Times New Roman" w:hint="eastAsia"/>
          <w:sz w:val="21"/>
          <w:szCs w:val="21"/>
        </w:rPr>
        <w:t>島根県</w:t>
      </w:r>
      <w:r w:rsidR="00740BEE">
        <w:rPr>
          <w:rFonts w:asciiTheme="minorEastAsia" w:eastAsiaTheme="minorEastAsia" w:hAnsiTheme="minorEastAsia" w:cs="Times New Roman" w:hint="eastAsia"/>
          <w:sz w:val="21"/>
          <w:szCs w:val="21"/>
        </w:rPr>
        <w:t>から</w:t>
      </w:r>
      <w:r>
        <w:rPr>
          <w:rFonts w:asciiTheme="minorEastAsia" w:eastAsiaTheme="minorEastAsia" w:hAnsiTheme="minorEastAsia" w:cs="Times New Roman" w:hint="eastAsia"/>
          <w:sz w:val="21"/>
          <w:szCs w:val="21"/>
        </w:rPr>
        <w:t>許可</w:t>
      </w:r>
      <w:r w:rsidR="009F3AB7">
        <w:rPr>
          <w:rFonts w:asciiTheme="minorEastAsia" w:eastAsiaTheme="minorEastAsia" w:hAnsiTheme="minorEastAsia" w:cs="Times New Roman" w:hint="eastAsia"/>
          <w:sz w:val="21"/>
          <w:szCs w:val="21"/>
        </w:rPr>
        <w:t>を得て</w:t>
      </w:r>
      <w:r>
        <w:rPr>
          <w:rFonts w:asciiTheme="minorEastAsia" w:eastAsiaTheme="minorEastAsia" w:hAnsiTheme="minorEastAsia" w:cs="Times New Roman" w:hint="eastAsia"/>
          <w:sz w:val="21"/>
          <w:szCs w:val="21"/>
        </w:rPr>
        <w:t>、</w:t>
      </w:r>
      <w:r w:rsidR="00180D27">
        <w:rPr>
          <w:rFonts w:ascii="MS Mincho" w:eastAsia="MS Mincho" w:hAnsi="MS Mincho" w:cs="MS Mincho" w:hint="eastAsia"/>
          <w:sz w:val="21"/>
          <w:szCs w:val="21"/>
        </w:rPr>
        <w:t>アシカ猟とアワビの漁獲を</w:t>
      </w:r>
      <w:r w:rsidRPr="00A303C3">
        <w:rPr>
          <w:rFonts w:ascii="MS Mincho" w:eastAsia="MS Mincho" w:hAnsi="MS Mincho" w:cs="MS Mincho" w:hint="eastAsia"/>
          <w:sz w:val="21"/>
          <w:szCs w:val="21"/>
        </w:rPr>
        <w:t>合法的に</w:t>
      </w:r>
      <w:r w:rsidR="00180D27">
        <w:rPr>
          <w:rFonts w:ascii="MS Mincho" w:eastAsia="MS Mincho" w:hAnsi="MS Mincho" w:cs="MS Mincho" w:hint="eastAsia"/>
          <w:sz w:val="21"/>
          <w:szCs w:val="21"/>
        </w:rPr>
        <w:t>独占した。</w:t>
      </w:r>
      <w:r w:rsidRPr="00A303C3">
        <w:rPr>
          <w:rFonts w:ascii="MS Mincho" w:eastAsia="MS Mincho" w:hAnsi="MS Mincho" w:cs="MS Mincho" w:hint="eastAsia"/>
          <w:sz w:val="21"/>
          <w:szCs w:val="21"/>
        </w:rPr>
        <w:t>竹島漁猟合資会社</w:t>
      </w:r>
      <w:r>
        <w:rPr>
          <w:rFonts w:ascii="MS Mincho" w:eastAsia="MS Mincho" w:hAnsi="MS Mincho" w:cs="MS Mincho" w:hint="eastAsia"/>
          <w:sz w:val="21"/>
          <w:szCs w:val="21"/>
        </w:rPr>
        <w:t>の歴史は</w:t>
      </w:r>
      <w:r>
        <w:rPr>
          <w:rFonts w:asciiTheme="minorEastAsia" w:eastAsiaTheme="minorEastAsia" w:hAnsiTheme="minorEastAsia" w:cs="Times New Roman" w:hint="eastAsia"/>
          <w:sz w:val="21"/>
          <w:szCs w:val="21"/>
        </w:rPr>
        <w:t>かなり</w:t>
      </w:r>
      <w:r>
        <w:rPr>
          <w:rFonts w:ascii="MS Mincho" w:eastAsia="MS Mincho" w:hAnsi="MS Mincho" w:cs="MS Mincho" w:hint="eastAsia"/>
          <w:sz w:val="21"/>
          <w:szCs w:val="21"/>
        </w:rPr>
        <w:t>複雑だ</w:t>
      </w:r>
      <w:r>
        <w:rPr>
          <w:rFonts w:asciiTheme="minorEastAsia" w:eastAsiaTheme="minorEastAsia" w:hAnsiTheme="minorEastAsia" w:cs="Times New Roman" w:hint="eastAsia"/>
          <w:sz w:val="21"/>
          <w:szCs w:val="21"/>
        </w:rPr>
        <w:t>が</w:t>
      </w:r>
      <w:r>
        <w:rPr>
          <w:rFonts w:ascii="MS Mincho" w:eastAsia="MS Mincho" w:hAnsi="MS Mincho" w:cs="MS Mincho" w:hint="eastAsia"/>
          <w:sz w:val="21"/>
          <w:szCs w:val="21"/>
        </w:rPr>
        <w:t>、</w:t>
      </w:r>
      <w:r w:rsidR="00C24FF1">
        <w:rPr>
          <w:rFonts w:ascii="MS Mincho" w:eastAsia="MS Mincho" w:hAnsi="MS Mincho" w:cs="MS Mincho" w:hint="eastAsia"/>
          <w:sz w:val="21"/>
          <w:szCs w:val="21"/>
        </w:rPr>
        <w:t>簡潔に述べると</w:t>
      </w:r>
      <w:r w:rsidR="00C24FF1" w:rsidRPr="00C24FF1">
        <w:rPr>
          <w:rFonts w:ascii="MS Mincho" w:eastAsia="MS Mincho" w:hAnsi="MS Mincho" w:cs="MS Mincho"/>
          <w:sz w:val="21"/>
          <w:szCs w:val="21"/>
        </w:rPr>
        <w:t>戦前と戦中の竹島と周辺水域における天然資源の利用権は、島根県の少数のエリートが排他的に握っていた</w:t>
      </w:r>
      <w:r w:rsidR="00A11FBD">
        <w:rPr>
          <w:rStyle w:val="EndnoteReference"/>
          <w:rFonts w:asciiTheme="minorEastAsia" w:eastAsiaTheme="minorEastAsia" w:hAnsiTheme="minorEastAsia" w:cs="Times New Roman"/>
          <w:sz w:val="21"/>
          <w:szCs w:val="21"/>
        </w:rPr>
        <w:endnoteReference w:id="11"/>
      </w:r>
      <w:r w:rsidR="00BB1179">
        <w:rPr>
          <w:rFonts w:ascii="IPA明朝" w:hAnsi="IPA明朝" w:cs="Times New Roman"/>
          <w:sz w:val="21"/>
          <w:szCs w:val="21"/>
        </w:rPr>
        <w:t>。一九五一年</w:t>
      </w:r>
      <w:r w:rsidR="00BB1179">
        <w:rPr>
          <w:rFonts w:asciiTheme="minorEastAsia" w:eastAsiaTheme="minorEastAsia" w:hAnsiTheme="minorEastAsia" w:cs="Times New Roman" w:hint="eastAsia"/>
          <w:sz w:val="21"/>
          <w:szCs w:val="21"/>
        </w:rPr>
        <w:t>の</w:t>
      </w:r>
      <w:r w:rsidR="00180D27">
        <w:rPr>
          <w:rFonts w:ascii="IPA明朝" w:hAnsi="IPA明朝" w:cs="Times New Roman"/>
          <w:sz w:val="21"/>
          <w:szCs w:val="21"/>
        </w:rPr>
        <w:t>隠岐島からの</w:t>
      </w:r>
      <w:r w:rsidR="00180D27">
        <w:rPr>
          <w:rFonts w:ascii="IPA明朝" w:hAnsi="IPA明朝" w:cs="Times New Roman"/>
          <w:color w:val="000000"/>
          <w:sz w:val="21"/>
          <w:szCs w:val="21"/>
        </w:rPr>
        <w:t>陳情</w:t>
      </w:r>
      <w:r w:rsidR="00180D27">
        <w:rPr>
          <w:rFonts w:ascii="IPA明朝" w:hAnsi="IPA明朝" w:cs="Times New Roman"/>
          <w:sz w:val="21"/>
          <w:szCs w:val="21"/>
        </w:rPr>
        <w:t>によれば、</w:t>
      </w:r>
      <w:r w:rsidR="00BB1179">
        <w:rPr>
          <w:rFonts w:ascii="IPA明朝" w:hAnsi="IPA明朝" w:cs="Times New Roman"/>
          <w:sz w:val="21"/>
          <w:szCs w:val="21"/>
        </w:rPr>
        <w:t>一九四三年から一九四八年の間における竹島での漁猟活動は五艘のみ</w:t>
      </w:r>
      <w:r w:rsidR="00BB1179">
        <w:rPr>
          <w:rFonts w:asciiTheme="minorEastAsia" w:eastAsiaTheme="minorEastAsia" w:hAnsiTheme="minorEastAsia" w:cs="Times New Roman" w:hint="eastAsia"/>
          <w:sz w:val="21"/>
          <w:szCs w:val="21"/>
        </w:rPr>
        <w:t>で</w:t>
      </w:r>
      <w:r w:rsidR="00180D27">
        <w:rPr>
          <w:rFonts w:ascii="IPA明朝" w:hAnsi="IPA明朝" w:cs="Times New Roman"/>
          <w:sz w:val="21"/>
          <w:szCs w:val="21"/>
        </w:rPr>
        <w:t>行っており、昆布、ナマコ、アワビの採取とアシカ猟に限</w:t>
      </w:r>
      <w:r w:rsidR="00E561FD">
        <w:rPr>
          <w:rFonts w:asciiTheme="minorEastAsia" w:eastAsiaTheme="minorEastAsia" w:hAnsiTheme="minorEastAsia" w:cs="Times New Roman" w:hint="eastAsia"/>
          <w:sz w:val="21"/>
          <w:szCs w:val="21"/>
        </w:rPr>
        <w:t>られたものだった</w:t>
      </w:r>
      <w:r w:rsidR="00A11FBD">
        <w:rPr>
          <w:rStyle w:val="EndnoteReference"/>
          <w:rFonts w:ascii="IPA明朝" w:hAnsi="IPA明朝" w:cs="Times New Roman"/>
          <w:sz w:val="21"/>
          <w:szCs w:val="21"/>
        </w:rPr>
        <w:endnoteReference w:id="12"/>
      </w:r>
      <w:r w:rsidR="00180D27">
        <w:rPr>
          <w:rFonts w:ascii="IPA明朝" w:hAnsi="IPA明朝" w:cs="Times New Roman"/>
          <w:sz w:val="21"/>
          <w:szCs w:val="21"/>
        </w:rPr>
        <w:t>。</w:t>
      </w:r>
    </w:p>
    <w:p w14:paraId="4E3B0074" w14:textId="1691E389" w:rsidR="007827A0" w:rsidRDefault="00BB1179">
      <w:pPr>
        <w:spacing w:line="360" w:lineRule="auto"/>
        <w:rPr>
          <w:rFonts w:ascii="IPA明朝" w:eastAsiaTheme="minorEastAsia" w:hAnsi="IPA明朝" w:cs="Times New Roman" w:hint="eastAsia"/>
          <w:sz w:val="21"/>
          <w:szCs w:val="21"/>
        </w:rPr>
      </w:pPr>
      <w:r>
        <w:rPr>
          <w:rFonts w:ascii="IPA明朝" w:hAnsi="IPA明朝" w:cs="Times New Roman"/>
          <w:sz w:val="21"/>
          <w:szCs w:val="21"/>
        </w:rPr>
        <w:t xml:space="preserve">　</w:t>
      </w:r>
      <w:r w:rsidR="00180D27">
        <w:rPr>
          <w:rFonts w:ascii="IPA明朝" w:hAnsi="IPA明朝" w:cs="Times New Roman"/>
          <w:sz w:val="21"/>
          <w:szCs w:val="21"/>
        </w:rPr>
        <w:t>竹島に隣接する水域を「新」漁場とみなす</w:t>
      </w:r>
      <w:r w:rsidR="00FD2992">
        <w:rPr>
          <w:rFonts w:asciiTheme="minorEastAsia" w:eastAsiaTheme="minorEastAsia" w:hAnsiTheme="minorEastAsia" w:cs="Times New Roman" w:hint="eastAsia"/>
          <w:sz w:val="21"/>
          <w:szCs w:val="21"/>
        </w:rPr>
        <w:t>のは、こうした経緯によっており、</w:t>
      </w:r>
      <w:r w:rsidR="00180D27">
        <w:rPr>
          <w:rFonts w:ascii="IPA明朝" w:hAnsi="IPA明朝" w:cs="Times New Roman"/>
          <w:sz w:val="21"/>
          <w:szCs w:val="21"/>
        </w:rPr>
        <w:t>竹島関連のキャンペーンが持つ射程の限界をも明らかにしている。また、隠岐島の住民</w:t>
      </w:r>
      <w:r w:rsidR="00FD2992">
        <w:rPr>
          <w:rFonts w:asciiTheme="minorEastAsia" w:eastAsiaTheme="minorEastAsia" w:hAnsiTheme="minorEastAsia" w:cs="Times New Roman" w:hint="eastAsia"/>
          <w:sz w:val="21"/>
          <w:szCs w:val="21"/>
        </w:rPr>
        <w:t>が</w:t>
      </w:r>
      <w:r>
        <w:rPr>
          <w:rFonts w:ascii="IPA明朝" w:hAnsi="IPA明朝" w:cs="Times New Roman"/>
          <w:sz w:val="21"/>
          <w:szCs w:val="21"/>
        </w:rPr>
        <w:t>広く共有</w:t>
      </w:r>
      <w:r w:rsidR="00FD2992">
        <w:rPr>
          <w:rFonts w:asciiTheme="minorEastAsia" w:eastAsiaTheme="minorEastAsia" w:hAnsiTheme="minorEastAsia" w:cs="Times New Roman" w:hint="eastAsia"/>
          <w:sz w:val="21"/>
          <w:szCs w:val="21"/>
        </w:rPr>
        <w:t>してき</w:t>
      </w:r>
      <w:r>
        <w:rPr>
          <w:rFonts w:ascii="IPA明朝" w:hAnsi="IPA明朝" w:cs="Times New Roman"/>
          <w:sz w:val="21"/>
          <w:szCs w:val="21"/>
        </w:rPr>
        <w:t>た、竹島は海洋資源の「宝庫」であるといった神話</w:t>
      </w:r>
      <w:r>
        <w:rPr>
          <w:rFonts w:asciiTheme="minorEastAsia" w:eastAsiaTheme="minorEastAsia" w:hAnsiTheme="minorEastAsia" w:cs="Times New Roman" w:hint="eastAsia"/>
          <w:sz w:val="21"/>
          <w:szCs w:val="21"/>
        </w:rPr>
        <w:t>についても</w:t>
      </w:r>
      <w:r w:rsidR="00FD2992">
        <w:rPr>
          <w:rFonts w:asciiTheme="minorEastAsia" w:eastAsiaTheme="minorEastAsia" w:hAnsiTheme="minorEastAsia" w:cs="Times New Roman" w:hint="eastAsia"/>
          <w:sz w:val="21"/>
          <w:szCs w:val="21"/>
        </w:rPr>
        <w:t>、</w:t>
      </w:r>
      <w:r>
        <w:rPr>
          <w:rFonts w:asciiTheme="minorEastAsia" w:eastAsiaTheme="minorEastAsia" w:hAnsiTheme="minorEastAsia" w:cs="Times New Roman" w:hint="eastAsia"/>
          <w:sz w:val="21"/>
          <w:szCs w:val="21"/>
        </w:rPr>
        <w:t>いくつかの手掛かりを与えてくれる。</w:t>
      </w:r>
      <w:r>
        <w:rPr>
          <w:rFonts w:ascii="IPA明朝" w:hAnsi="IPA明朝" w:cs="Times New Roman"/>
          <w:sz w:val="21"/>
          <w:szCs w:val="21"/>
        </w:rPr>
        <w:t>すなわち、隠岐</w:t>
      </w:r>
      <w:r>
        <w:rPr>
          <w:rFonts w:asciiTheme="minorEastAsia" w:eastAsiaTheme="minorEastAsia" w:hAnsiTheme="minorEastAsia" w:cs="Times New Roman" w:hint="eastAsia"/>
          <w:sz w:val="21"/>
          <w:szCs w:val="21"/>
        </w:rPr>
        <w:t>の</w:t>
      </w:r>
      <w:r>
        <w:rPr>
          <w:rFonts w:ascii="IPA明朝" w:hAnsi="IPA明朝" w:cs="Times New Roman"/>
          <w:sz w:val="21"/>
          <w:szCs w:val="21"/>
        </w:rPr>
        <w:t>島</w:t>
      </w:r>
      <w:r w:rsidR="00180D27">
        <w:rPr>
          <w:rFonts w:ascii="IPA明朝" w:hAnsi="IPA明朝" w:cs="Times New Roman"/>
          <w:sz w:val="21"/>
          <w:szCs w:val="21"/>
        </w:rPr>
        <w:t>民のほ</w:t>
      </w:r>
      <w:r w:rsidR="00A11FBD">
        <w:rPr>
          <w:rFonts w:ascii="IPA明朝" w:hAnsi="IPA明朝" w:cs="Times New Roman"/>
          <w:sz w:val="21"/>
          <w:szCs w:val="21"/>
        </w:rPr>
        <w:t>とんどが竹島に渡ったことがなく、竹島と</w:t>
      </w:r>
      <w:r w:rsidR="00A11FBD">
        <w:rPr>
          <w:rFonts w:asciiTheme="minorEastAsia" w:eastAsiaTheme="minorEastAsia" w:hAnsiTheme="minorEastAsia" w:cs="Times New Roman" w:hint="eastAsia"/>
          <w:sz w:val="21"/>
          <w:szCs w:val="21"/>
        </w:rPr>
        <w:t>周辺水域</w:t>
      </w:r>
      <w:r>
        <w:rPr>
          <w:rFonts w:ascii="IPA明朝" w:hAnsi="IPA明朝" w:cs="Times New Roman"/>
          <w:sz w:val="21"/>
          <w:szCs w:val="21"/>
        </w:rPr>
        <w:t>の資源について</w:t>
      </w:r>
      <w:r w:rsidR="00180D27">
        <w:rPr>
          <w:rFonts w:ascii="IPA明朝" w:hAnsi="IPA明朝" w:cs="Times New Roman"/>
          <w:sz w:val="21"/>
          <w:szCs w:val="21"/>
        </w:rPr>
        <w:t>の認識は、個人の経験というより</w:t>
      </w:r>
      <w:r>
        <w:rPr>
          <w:rFonts w:asciiTheme="minorEastAsia" w:eastAsiaTheme="minorEastAsia" w:hAnsiTheme="minorEastAsia" w:cs="Times New Roman" w:hint="eastAsia"/>
          <w:sz w:val="21"/>
          <w:szCs w:val="21"/>
        </w:rPr>
        <w:t>は</w:t>
      </w:r>
      <w:r w:rsidR="00180D27">
        <w:rPr>
          <w:rFonts w:ascii="IPA明朝" w:hAnsi="IPA明朝" w:cs="Times New Roman"/>
          <w:sz w:val="21"/>
          <w:szCs w:val="21"/>
        </w:rPr>
        <w:t>、</w:t>
      </w:r>
      <w:r w:rsidR="00FD2992">
        <w:rPr>
          <w:rFonts w:asciiTheme="minorEastAsia" w:eastAsiaTheme="minorEastAsia" w:hAnsiTheme="minorEastAsia" w:cs="Times New Roman" w:hint="eastAsia"/>
          <w:sz w:val="21"/>
          <w:szCs w:val="21"/>
        </w:rPr>
        <w:t>単なる伝聞</w:t>
      </w:r>
      <w:r>
        <w:rPr>
          <w:rFonts w:ascii="IPA明朝" w:hAnsi="IPA明朝" w:cs="Times New Roman"/>
          <w:sz w:val="21"/>
          <w:szCs w:val="21"/>
        </w:rPr>
        <w:t>にもとづいた</w:t>
      </w:r>
      <w:r w:rsidR="00A11FBD">
        <w:rPr>
          <w:rFonts w:asciiTheme="minorEastAsia" w:eastAsiaTheme="minorEastAsia" w:hAnsiTheme="minorEastAsia" w:cs="Times New Roman" w:hint="eastAsia"/>
          <w:sz w:val="21"/>
          <w:szCs w:val="21"/>
        </w:rPr>
        <w:t>、</w:t>
      </w:r>
      <w:r>
        <w:rPr>
          <w:rFonts w:ascii="IPA明朝" w:hAnsi="IPA明朝" w:cs="Times New Roman"/>
          <w:sz w:val="21"/>
          <w:szCs w:val="21"/>
        </w:rPr>
        <w:t>かなり曖昧なものだった</w:t>
      </w:r>
      <w:r w:rsidR="00415164">
        <w:rPr>
          <w:rFonts w:asciiTheme="minorEastAsia" w:eastAsiaTheme="minorEastAsia" w:hAnsiTheme="minorEastAsia" w:cs="Times New Roman" w:hint="eastAsia"/>
          <w:sz w:val="21"/>
          <w:szCs w:val="21"/>
        </w:rPr>
        <w:t>とみたほうがよい</w:t>
      </w:r>
      <w:r w:rsidRPr="00BB1179">
        <w:rPr>
          <w:rFonts w:ascii="MS Mincho" w:eastAsia="MS Mincho" w:hAnsi="MS Mincho" w:cs="MS Mincho" w:hint="eastAsia"/>
          <w:sz w:val="21"/>
          <w:szCs w:val="21"/>
        </w:rPr>
        <w:t>。</w:t>
      </w:r>
      <w:r>
        <w:rPr>
          <w:rFonts w:ascii="IPA明朝" w:hAnsi="IPA明朝" w:cs="Times New Roman"/>
          <w:sz w:val="21"/>
          <w:szCs w:val="21"/>
        </w:rPr>
        <w:t>李承晩ライン宣言後の一九五三年には、島根県は戦前の</w:t>
      </w:r>
      <w:r w:rsidR="007827A0">
        <w:rPr>
          <w:rFonts w:asciiTheme="minorEastAsia" w:eastAsiaTheme="minorEastAsia" w:hAnsiTheme="minorEastAsia" w:cs="Times New Roman" w:hint="eastAsia"/>
          <w:sz w:val="21"/>
          <w:szCs w:val="21"/>
        </w:rPr>
        <w:t>漁業権</w:t>
      </w:r>
      <w:r w:rsidR="00180D27">
        <w:rPr>
          <w:rFonts w:ascii="IPA明朝" w:hAnsi="IPA明朝" w:cs="Times New Roman"/>
          <w:sz w:val="21"/>
          <w:szCs w:val="21"/>
        </w:rPr>
        <w:t>を廃止し、</w:t>
      </w:r>
      <w:r w:rsidR="007827A0">
        <w:rPr>
          <w:rFonts w:asciiTheme="minorEastAsia" w:eastAsiaTheme="minorEastAsia" w:hAnsiTheme="minorEastAsia" w:cs="Times New Roman" w:hint="eastAsia"/>
          <w:sz w:val="21"/>
          <w:szCs w:val="21"/>
        </w:rPr>
        <w:t>竹島周辺水域の漁業権を</w:t>
      </w:r>
      <w:r w:rsidR="007827A0">
        <w:rPr>
          <w:rFonts w:ascii="IPA明朝" w:hAnsi="IPA明朝" w:cs="Times New Roman"/>
          <w:sz w:val="21"/>
          <w:szCs w:val="21"/>
        </w:rPr>
        <w:t>隠岐島の漁業組合</w:t>
      </w:r>
      <w:r w:rsidR="007827A0">
        <w:rPr>
          <w:rFonts w:asciiTheme="minorEastAsia" w:eastAsiaTheme="minorEastAsia" w:hAnsiTheme="minorEastAsia" w:cs="Times New Roman" w:hint="eastAsia"/>
          <w:sz w:val="21"/>
          <w:szCs w:val="21"/>
        </w:rPr>
        <w:t>に与えた</w:t>
      </w:r>
      <w:r w:rsidR="007827A0">
        <w:rPr>
          <w:rFonts w:ascii="IPA明朝" w:hAnsi="IPA明朝" w:cs="Times New Roman"/>
          <w:sz w:val="21"/>
          <w:szCs w:val="21"/>
        </w:rPr>
        <w:t>。</w:t>
      </w:r>
      <w:r w:rsidR="00180D27">
        <w:rPr>
          <w:rFonts w:ascii="IPA明朝" w:hAnsi="IPA明朝" w:cs="Times New Roman"/>
          <w:sz w:val="21"/>
          <w:szCs w:val="21"/>
        </w:rPr>
        <w:t>少</w:t>
      </w:r>
      <w:r w:rsidR="007827A0">
        <w:rPr>
          <w:rFonts w:ascii="IPA明朝" w:hAnsi="IPA明朝" w:cs="Times New Roman"/>
          <w:sz w:val="21"/>
          <w:szCs w:val="21"/>
        </w:rPr>
        <w:t>なくとも一九五四年までは</w:t>
      </w:r>
      <w:r w:rsidR="00D75261">
        <w:rPr>
          <w:rFonts w:asciiTheme="minorEastAsia" w:eastAsiaTheme="minorEastAsia" w:hAnsiTheme="minorEastAsia" w:cs="Times New Roman" w:hint="eastAsia"/>
          <w:sz w:val="21"/>
          <w:szCs w:val="21"/>
        </w:rPr>
        <w:t>、</w:t>
      </w:r>
      <w:r w:rsidR="007827A0">
        <w:rPr>
          <w:rFonts w:ascii="IPA明朝" w:hAnsi="IPA明朝" w:cs="Times New Roman"/>
          <w:sz w:val="21"/>
          <w:szCs w:val="21"/>
        </w:rPr>
        <w:t>李承晩ラインを無視し</w:t>
      </w:r>
      <w:r w:rsidR="00D75261">
        <w:rPr>
          <w:rFonts w:ascii="IPA明朝" w:eastAsiaTheme="minorEastAsia" w:hAnsi="IPA明朝" w:cs="Times New Roman" w:hint="eastAsia"/>
          <w:sz w:val="21"/>
          <w:szCs w:val="21"/>
        </w:rPr>
        <w:t>て</w:t>
      </w:r>
      <w:r w:rsidR="007827A0">
        <w:rPr>
          <w:rFonts w:ascii="IPA明朝" w:hAnsi="IPA明朝" w:cs="Times New Roman"/>
          <w:sz w:val="21"/>
          <w:szCs w:val="21"/>
        </w:rPr>
        <w:t>竹島に渡っていた</w:t>
      </w:r>
      <w:r w:rsidR="00A11FBD">
        <w:rPr>
          <w:rFonts w:asciiTheme="minorEastAsia" w:eastAsiaTheme="minorEastAsia" w:hAnsiTheme="minorEastAsia" w:cs="Times New Roman" w:hint="eastAsia"/>
          <w:sz w:val="21"/>
          <w:szCs w:val="21"/>
        </w:rPr>
        <w:t>隠岐の漁民</w:t>
      </w:r>
      <w:r w:rsidR="007827A0">
        <w:rPr>
          <w:rFonts w:ascii="IPA明朝" w:hAnsi="IPA明朝" w:cs="Times New Roman"/>
          <w:sz w:val="21"/>
          <w:szCs w:val="21"/>
        </w:rPr>
        <w:t>もいたよう</w:t>
      </w:r>
      <w:r w:rsidR="007827A0">
        <w:rPr>
          <w:rFonts w:asciiTheme="minorEastAsia" w:eastAsiaTheme="minorEastAsia" w:hAnsiTheme="minorEastAsia" w:cs="Times New Roman" w:hint="eastAsia"/>
          <w:sz w:val="21"/>
          <w:szCs w:val="21"/>
        </w:rPr>
        <w:t>だが</w:t>
      </w:r>
      <w:r w:rsidR="00A11FBD">
        <w:rPr>
          <w:rStyle w:val="EndnoteReference"/>
          <w:rFonts w:asciiTheme="minorEastAsia" w:eastAsiaTheme="minorEastAsia" w:hAnsiTheme="minorEastAsia" w:cs="Times New Roman"/>
          <w:sz w:val="21"/>
          <w:szCs w:val="21"/>
        </w:rPr>
        <w:endnoteReference w:id="13"/>
      </w:r>
      <w:r w:rsidR="007827A0">
        <w:rPr>
          <w:rFonts w:ascii="IPA明朝" w:hAnsi="IPA明朝" w:cs="Times New Roman"/>
          <w:sz w:val="21"/>
          <w:szCs w:val="21"/>
        </w:rPr>
        <w:t>、</w:t>
      </w:r>
      <w:r w:rsidR="007827A0">
        <w:rPr>
          <w:rFonts w:asciiTheme="minorEastAsia" w:eastAsiaTheme="minorEastAsia" w:hAnsiTheme="minorEastAsia" w:cs="Times New Roman" w:hint="eastAsia"/>
          <w:sz w:val="21"/>
          <w:szCs w:val="21"/>
        </w:rPr>
        <w:t>彼ら</w:t>
      </w:r>
      <w:r w:rsidR="007827A0">
        <w:rPr>
          <w:rFonts w:ascii="IPA明朝" w:hAnsi="IPA明朝" w:cs="Times New Roman"/>
          <w:sz w:val="21"/>
          <w:szCs w:val="21"/>
        </w:rPr>
        <w:t>のほとんどは、新</w:t>
      </w:r>
      <w:r w:rsidR="00DE19ED">
        <w:rPr>
          <w:rFonts w:asciiTheme="minorEastAsia" w:eastAsiaTheme="minorEastAsia" w:hAnsiTheme="minorEastAsia" w:cs="Times New Roman" w:hint="eastAsia"/>
          <w:sz w:val="21"/>
          <w:szCs w:val="21"/>
        </w:rPr>
        <w:t>たに</w:t>
      </w:r>
      <w:r w:rsidR="007827A0">
        <w:rPr>
          <w:rFonts w:ascii="IPA明朝" w:hAnsi="IPA明朝" w:cs="Times New Roman"/>
          <w:sz w:val="21"/>
          <w:szCs w:val="21"/>
        </w:rPr>
        <w:t>得た</w:t>
      </w:r>
      <w:r w:rsidR="007827A0">
        <w:rPr>
          <w:rFonts w:asciiTheme="minorEastAsia" w:eastAsiaTheme="minorEastAsia" w:hAnsiTheme="minorEastAsia" w:cs="Times New Roman" w:hint="eastAsia"/>
          <w:sz w:val="21"/>
          <w:szCs w:val="21"/>
        </w:rPr>
        <w:t>漁業権</w:t>
      </w:r>
      <w:r w:rsidR="007827A0">
        <w:rPr>
          <w:rFonts w:ascii="IPA明朝" w:hAnsi="IPA明朝" w:cs="Times New Roman"/>
          <w:sz w:val="21"/>
          <w:szCs w:val="21"/>
        </w:rPr>
        <w:t>を</w:t>
      </w:r>
      <w:r w:rsidR="00DE19ED">
        <w:rPr>
          <w:rFonts w:asciiTheme="minorEastAsia" w:eastAsiaTheme="minorEastAsia" w:hAnsiTheme="minorEastAsia" w:cs="Times New Roman" w:hint="eastAsia"/>
          <w:sz w:val="21"/>
          <w:szCs w:val="21"/>
        </w:rPr>
        <w:t>行使</w:t>
      </w:r>
      <w:r w:rsidR="00180D27">
        <w:rPr>
          <w:rFonts w:ascii="IPA明朝" w:hAnsi="IPA明朝" w:cs="Times New Roman"/>
          <w:sz w:val="21"/>
          <w:szCs w:val="21"/>
        </w:rPr>
        <w:t>できなかった。</w:t>
      </w:r>
    </w:p>
    <w:p w14:paraId="488D48CB" w14:textId="1285389B" w:rsidR="00B32355" w:rsidRDefault="007827A0">
      <w:pPr>
        <w:spacing w:line="360" w:lineRule="auto"/>
        <w:rPr>
          <w:rFonts w:ascii="IPA明朝" w:hAnsi="IPA明朝" w:cs="Times New Roman"/>
          <w:sz w:val="21"/>
          <w:szCs w:val="21"/>
        </w:rPr>
      </w:pPr>
      <w:r>
        <w:rPr>
          <w:rFonts w:ascii="IPA明朝" w:hAnsi="IPA明朝" w:cs="Times New Roman"/>
          <w:sz w:val="21"/>
          <w:szCs w:val="21"/>
        </w:rPr>
        <w:t xml:space="preserve">　一九五三年三月一〇日、島根県議会は、日本政府に漁場として竹島</w:t>
      </w:r>
      <w:r>
        <w:rPr>
          <w:rFonts w:asciiTheme="minorEastAsia" w:eastAsiaTheme="minorEastAsia" w:hAnsiTheme="minorEastAsia" w:cs="Times New Roman" w:hint="eastAsia"/>
          <w:sz w:val="21"/>
          <w:szCs w:val="21"/>
        </w:rPr>
        <w:t>の</w:t>
      </w:r>
      <w:r>
        <w:rPr>
          <w:rFonts w:ascii="IPA明朝" w:hAnsi="IPA明朝" w:cs="Times New Roman"/>
          <w:sz w:val="21"/>
          <w:szCs w:val="21"/>
        </w:rPr>
        <w:t>重要</w:t>
      </w:r>
      <w:r>
        <w:rPr>
          <w:rFonts w:asciiTheme="minorEastAsia" w:eastAsiaTheme="minorEastAsia" w:hAnsiTheme="minorEastAsia" w:cs="Times New Roman" w:hint="eastAsia"/>
          <w:sz w:val="21"/>
          <w:szCs w:val="21"/>
        </w:rPr>
        <w:t>性を認め</w:t>
      </w:r>
      <w:r w:rsidR="00316763">
        <w:rPr>
          <w:rFonts w:ascii="IPA明朝" w:hAnsi="IPA明朝" w:cs="Times New Roman"/>
          <w:sz w:val="21"/>
          <w:szCs w:val="21"/>
        </w:rPr>
        <w:t>、</w:t>
      </w:r>
      <w:r w:rsidR="00D75261">
        <w:rPr>
          <w:rFonts w:asciiTheme="minorEastAsia" w:eastAsiaTheme="minorEastAsia" w:hAnsiTheme="minorEastAsia" w:cs="Times New Roman" w:hint="eastAsia"/>
          <w:sz w:val="21"/>
          <w:szCs w:val="21"/>
        </w:rPr>
        <w:t>保</w:t>
      </w:r>
      <w:r w:rsidR="001D599B">
        <w:rPr>
          <w:rFonts w:asciiTheme="minorEastAsia" w:eastAsiaTheme="minorEastAsia" w:hAnsiTheme="minorEastAsia" w:cs="Times New Roman" w:hint="eastAsia"/>
          <w:sz w:val="21"/>
          <w:szCs w:val="21"/>
        </w:rPr>
        <w:t>全</w:t>
      </w:r>
      <w:r w:rsidR="00180D27">
        <w:rPr>
          <w:rFonts w:ascii="IPA明朝" w:hAnsi="IPA明朝" w:cs="Times New Roman"/>
          <w:sz w:val="21"/>
          <w:szCs w:val="21"/>
        </w:rPr>
        <w:t>するためのあらゆる可能な処置をとることを要請する議案を採決した</w:t>
      </w:r>
      <w:r w:rsidR="00A11FBD">
        <w:rPr>
          <w:rStyle w:val="EndnoteReference"/>
          <w:rFonts w:ascii="IPA明朝" w:hAnsi="IPA明朝" w:cs="Times New Roman"/>
          <w:sz w:val="21"/>
          <w:szCs w:val="21"/>
        </w:rPr>
        <w:endnoteReference w:id="14"/>
      </w:r>
      <w:r w:rsidR="00180D27">
        <w:rPr>
          <w:rFonts w:ascii="IPA明朝" w:hAnsi="IPA明朝" w:cs="Times New Roman"/>
          <w:sz w:val="21"/>
          <w:szCs w:val="21"/>
        </w:rPr>
        <w:t>。隠岐島からの</w:t>
      </w:r>
      <w:r w:rsidR="00180D27">
        <w:rPr>
          <w:rFonts w:ascii="IPA明朝" w:hAnsi="IPA明朝" w:cs="Times New Roman"/>
          <w:color w:val="000000"/>
          <w:sz w:val="21"/>
          <w:szCs w:val="21"/>
        </w:rPr>
        <w:t>陳情</w:t>
      </w:r>
      <w:r w:rsidR="00180D27">
        <w:rPr>
          <w:rFonts w:ascii="IPA明朝" w:hAnsi="IPA明朝" w:cs="Times New Roman"/>
          <w:sz w:val="21"/>
          <w:szCs w:val="21"/>
        </w:rPr>
        <w:t>と同様に、</w:t>
      </w:r>
      <w:r w:rsidR="00316763">
        <w:rPr>
          <w:rFonts w:asciiTheme="minorEastAsia" w:eastAsiaTheme="minorEastAsia" w:hAnsiTheme="minorEastAsia" w:cs="Times New Roman" w:hint="eastAsia"/>
          <w:sz w:val="21"/>
          <w:szCs w:val="21"/>
        </w:rPr>
        <w:t>この</w:t>
      </w:r>
      <w:r w:rsidR="00180D27">
        <w:rPr>
          <w:rFonts w:ascii="IPA明朝" w:hAnsi="IPA明朝" w:cs="Times New Roman"/>
          <w:sz w:val="21"/>
          <w:szCs w:val="21"/>
        </w:rPr>
        <w:t>議案は、歴</w:t>
      </w:r>
      <w:r w:rsidR="00316763">
        <w:rPr>
          <w:rFonts w:ascii="IPA明朝" w:hAnsi="IPA明朝" w:cs="Times New Roman"/>
          <w:sz w:val="21"/>
          <w:szCs w:val="21"/>
        </w:rPr>
        <w:t>史的権利あるいは固有の領土</w:t>
      </w:r>
      <w:r w:rsidR="00316763">
        <w:rPr>
          <w:rFonts w:asciiTheme="minorEastAsia" w:eastAsiaTheme="minorEastAsia" w:hAnsiTheme="minorEastAsia" w:cs="Times New Roman" w:hint="eastAsia"/>
          <w:sz w:val="21"/>
          <w:szCs w:val="21"/>
        </w:rPr>
        <w:t>に関し</w:t>
      </w:r>
      <w:r w:rsidR="00D75261">
        <w:rPr>
          <w:rFonts w:asciiTheme="minorEastAsia" w:eastAsiaTheme="minorEastAsia" w:hAnsiTheme="minorEastAsia" w:cs="Times New Roman" w:hint="eastAsia"/>
          <w:sz w:val="21"/>
          <w:szCs w:val="21"/>
        </w:rPr>
        <w:t>て一切</w:t>
      </w:r>
      <w:r w:rsidR="00316763">
        <w:rPr>
          <w:rFonts w:asciiTheme="minorEastAsia" w:eastAsiaTheme="minorEastAsia" w:hAnsiTheme="minorEastAsia" w:cs="Times New Roman" w:hint="eastAsia"/>
          <w:sz w:val="21"/>
          <w:szCs w:val="21"/>
        </w:rPr>
        <w:t>言及せず、</w:t>
      </w:r>
      <w:r w:rsidR="00180D27">
        <w:rPr>
          <w:rFonts w:ascii="IPA明朝" w:hAnsi="IPA明朝" w:cs="Times New Roman"/>
          <w:sz w:val="21"/>
          <w:szCs w:val="21"/>
        </w:rPr>
        <w:t>竹島は</w:t>
      </w:r>
      <w:r w:rsidR="00316763">
        <w:rPr>
          <w:rFonts w:asciiTheme="minorEastAsia" w:eastAsiaTheme="minorEastAsia" w:hAnsiTheme="minorEastAsia" w:cs="Times New Roman" w:hint="eastAsia"/>
          <w:sz w:val="21"/>
          <w:szCs w:val="21"/>
        </w:rPr>
        <w:t>、</w:t>
      </w:r>
      <w:r w:rsidR="00316763">
        <w:rPr>
          <w:rFonts w:ascii="IPA明朝" w:hAnsi="IPA明朝" w:cs="Times New Roman"/>
          <w:sz w:val="21"/>
          <w:szCs w:val="21"/>
        </w:rPr>
        <w:t>隠岐島の五箇村</w:t>
      </w:r>
      <w:r w:rsidR="00316763">
        <w:rPr>
          <w:rFonts w:asciiTheme="minorEastAsia" w:eastAsiaTheme="minorEastAsia" w:hAnsiTheme="minorEastAsia" w:cs="Times New Roman" w:hint="eastAsia"/>
          <w:sz w:val="21"/>
          <w:szCs w:val="21"/>
        </w:rPr>
        <w:t>の一部であり</w:t>
      </w:r>
      <w:r w:rsidR="00180D27">
        <w:rPr>
          <w:rFonts w:ascii="IPA明朝" w:hAnsi="IPA明朝" w:cs="Times New Roman"/>
          <w:sz w:val="21"/>
          <w:szCs w:val="21"/>
        </w:rPr>
        <w:t>、</w:t>
      </w:r>
      <w:r w:rsidR="00316763" w:rsidRPr="00316763">
        <w:rPr>
          <w:rFonts w:ascii="IPA明朝" w:hAnsi="IPA明朝" w:cs="Times New Roman"/>
          <w:sz w:val="21"/>
          <w:szCs w:val="21"/>
        </w:rPr>
        <w:lastRenderedPageBreak/>
        <w:t>離島振興法</w:t>
      </w:r>
      <w:r w:rsidR="00316763">
        <w:rPr>
          <w:rFonts w:ascii="IPA明朝" w:hAnsi="IPA明朝" w:cs="Times New Roman"/>
          <w:sz w:val="21"/>
          <w:szCs w:val="21"/>
        </w:rPr>
        <w:t>の下で</w:t>
      </w:r>
      <w:r w:rsidR="00180D27">
        <w:rPr>
          <w:rFonts w:ascii="IPA明朝" w:hAnsi="IPA明朝" w:cs="Times New Roman"/>
          <w:sz w:val="21"/>
          <w:szCs w:val="21"/>
        </w:rPr>
        <w:t>開発</w:t>
      </w:r>
      <w:r w:rsidR="00316763">
        <w:rPr>
          <w:rFonts w:asciiTheme="minorEastAsia" w:eastAsiaTheme="minorEastAsia" w:hAnsiTheme="minorEastAsia" w:cs="Times New Roman" w:hint="eastAsia"/>
          <w:sz w:val="21"/>
          <w:szCs w:val="21"/>
        </w:rPr>
        <w:t>されるべき地域ということのみが</w:t>
      </w:r>
      <w:r w:rsidR="00316763">
        <w:rPr>
          <w:rFonts w:ascii="IPA明朝" w:hAnsi="IPA明朝" w:cs="Times New Roman"/>
          <w:sz w:val="21"/>
          <w:szCs w:val="21"/>
        </w:rPr>
        <w:t>主張され</w:t>
      </w:r>
      <w:r w:rsidR="00316763">
        <w:rPr>
          <w:rFonts w:asciiTheme="minorEastAsia" w:eastAsiaTheme="minorEastAsia" w:hAnsiTheme="minorEastAsia" w:cs="Times New Roman" w:hint="eastAsia"/>
          <w:sz w:val="21"/>
          <w:szCs w:val="21"/>
        </w:rPr>
        <w:t>たのである</w:t>
      </w:r>
      <w:r w:rsidR="00180D27">
        <w:rPr>
          <w:rFonts w:ascii="IPA明朝" w:hAnsi="IPA明朝" w:cs="Times New Roman"/>
          <w:sz w:val="21"/>
          <w:szCs w:val="21"/>
        </w:rPr>
        <w:t>。</w:t>
      </w:r>
      <w:r w:rsidR="00D75261">
        <w:rPr>
          <w:rFonts w:asciiTheme="minorEastAsia" w:eastAsiaTheme="minorEastAsia" w:hAnsiTheme="minorEastAsia" w:cs="Times New Roman" w:hint="eastAsia"/>
          <w:sz w:val="21"/>
          <w:szCs w:val="21"/>
        </w:rPr>
        <w:t>その</w:t>
      </w:r>
      <w:r w:rsidR="00180D27">
        <w:rPr>
          <w:rFonts w:ascii="IPA明朝" w:hAnsi="IPA明朝" w:cs="Times New Roman"/>
          <w:sz w:val="21"/>
          <w:szCs w:val="21"/>
        </w:rPr>
        <w:t>三ヶ月後、県当局は周辺水域における漁業の潜</w:t>
      </w:r>
      <w:r w:rsidR="00316763">
        <w:rPr>
          <w:rFonts w:ascii="IPA明朝" w:hAnsi="IPA明朝" w:cs="Times New Roman"/>
          <w:sz w:val="21"/>
          <w:szCs w:val="21"/>
        </w:rPr>
        <w:t>在的発展性を調査するため、竹島に調査班を派遣した。隠岐島に</w:t>
      </w:r>
      <w:r w:rsidR="00316763">
        <w:rPr>
          <w:rFonts w:asciiTheme="minorEastAsia" w:eastAsiaTheme="minorEastAsia" w:hAnsiTheme="minorEastAsia" w:cs="Times New Roman" w:hint="eastAsia"/>
          <w:sz w:val="21"/>
          <w:szCs w:val="21"/>
        </w:rPr>
        <w:t>普及していた</w:t>
      </w:r>
      <w:r w:rsidR="00316763">
        <w:rPr>
          <w:rFonts w:ascii="IPA明朝" w:hAnsi="IPA明朝" w:cs="Times New Roman"/>
          <w:sz w:val="21"/>
          <w:szCs w:val="21"/>
        </w:rPr>
        <w:t>「宝庫」神話</w:t>
      </w:r>
      <w:r w:rsidR="00D75261">
        <w:rPr>
          <w:rFonts w:asciiTheme="minorEastAsia" w:eastAsiaTheme="minorEastAsia" w:hAnsiTheme="minorEastAsia" w:cs="Times New Roman" w:hint="eastAsia"/>
          <w:sz w:val="21"/>
          <w:szCs w:val="21"/>
        </w:rPr>
        <w:t>とは異なり</w:t>
      </w:r>
      <w:r w:rsidR="00180D27">
        <w:rPr>
          <w:rFonts w:ascii="IPA明朝" w:hAnsi="IPA明朝" w:cs="Times New Roman"/>
          <w:sz w:val="21"/>
          <w:szCs w:val="21"/>
        </w:rPr>
        <w:t>、その調査の報告</w:t>
      </w:r>
      <w:r w:rsidR="00316763">
        <w:rPr>
          <w:rFonts w:ascii="IPA明朝" w:hAnsi="IPA明朝" w:cs="Times New Roman"/>
          <w:sz w:val="21"/>
          <w:szCs w:val="21"/>
        </w:rPr>
        <w:t>は、竹島と</w:t>
      </w:r>
      <w:r w:rsidR="00724DEB">
        <w:rPr>
          <w:rFonts w:ascii="IPA明朝" w:eastAsiaTheme="minorEastAsia" w:hAnsi="IPA明朝" w:cs="Times New Roman" w:hint="eastAsia"/>
          <w:sz w:val="21"/>
          <w:szCs w:val="21"/>
        </w:rPr>
        <w:t>そ</w:t>
      </w:r>
      <w:r w:rsidR="00316763">
        <w:rPr>
          <w:rFonts w:ascii="IPA明朝" w:hAnsi="IPA明朝" w:cs="Times New Roman"/>
          <w:sz w:val="21"/>
          <w:szCs w:val="21"/>
        </w:rPr>
        <w:t>の周辺水域の経済的価値は</w:t>
      </w:r>
      <w:r w:rsidR="00316763">
        <w:rPr>
          <w:rFonts w:asciiTheme="minorEastAsia" w:eastAsiaTheme="minorEastAsia" w:hAnsiTheme="minorEastAsia" w:cs="Times New Roman" w:hint="eastAsia"/>
          <w:sz w:val="21"/>
          <w:szCs w:val="21"/>
        </w:rPr>
        <w:t>僅かで</w:t>
      </w:r>
      <w:r w:rsidR="00724DEB">
        <w:rPr>
          <w:rFonts w:asciiTheme="minorEastAsia" w:eastAsiaTheme="minorEastAsia" w:hAnsiTheme="minorEastAsia" w:cs="Times New Roman" w:hint="eastAsia"/>
          <w:sz w:val="21"/>
          <w:szCs w:val="21"/>
        </w:rPr>
        <w:t>あ</w:t>
      </w:r>
      <w:r w:rsidR="00316763">
        <w:rPr>
          <w:rFonts w:asciiTheme="minorEastAsia" w:eastAsiaTheme="minorEastAsia" w:hAnsiTheme="minorEastAsia" w:cs="Times New Roman" w:hint="eastAsia"/>
          <w:sz w:val="21"/>
          <w:szCs w:val="21"/>
        </w:rPr>
        <w:t>る</w:t>
      </w:r>
      <w:r w:rsidR="00180D27">
        <w:rPr>
          <w:rFonts w:ascii="IPA明朝" w:hAnsi="IPA明朝" w:cs="Times New Roman"/>
          <w:sz w:val="21"/>
          <w:szCs w:val="21"/>
        </w:rPr>
        <w:t>と結論づけた</w:t>
      </w:r>
      <w:r w:rsidR="002B6215">
        <w:rPr>
          <w:rStyle w:val="EndnoteReference"/>
          <w:rFonts w:ascii="IPA明朝" w:hAnsi="IPA明朝" w:cs="Times New Roman"/>
          <w:sz w:val="21"/>
          <w:szCs w:val="21"/>
        </w:rPr>
        <w:endnoteReference w:id="15"/>
      </w:r>
      <w:r w:rsidR="00180D27">
        <w:rPr>
          <w:rFonts w:ascii="IPA明朝" w:hAnsi="IPA明朝" w:cs="Times New Roman"/>
          <w:sz w:val="21"/>
          <w:szCs w:val="21"/>
        </w:rPr>
        <w:t>。</w:t>
      </w:r>
    </w:p>
    <w:p w14:paraId="6F2E67BD" w14:textId="4147A695" w:rsidR="00B32355" w:rsidRDefault="00125837" w:rsidP="008752C8">
      <w:pPr>
        <w:spacing w:line="360" w:lineRule="auto"/>
        <w:ind w:firstLineChars="100" w:firstLine="210"/>
        <w:rPr>
          <w:rFonts w:ascii="IPA明朝" w:hAnsi="IPA明朝" w:cs="Times New Roman"/>
          <w:sz w:val="21"/>
          <w:szCs w:val="21"/>
        </w:rPr>
      </w:pPr>
      <w:r>
        <w:rPr>
          <w:rFonts w:asciiTheme="minorEastAsia" w:eastAsiaTheme="minorEastAsia" w:hAnsiTheme="minorEastAsia" w:cs="Times New Roman" w:hint="eastAsia"/>
          <w:sz w:val="21"/>
          <w:szCs w:val="21"/>
        </w:rPr>
        <w:t>総じて言えば、</w:t>
      </w:r>
      <w:r w:rsidR="00180D27" w:rsidRPr="00316763">
        <w:rPr>
          <w:rFonts w:ascii="IPA明朝" w:hAnsi="IPA明朝" w:cs="Times New Roman"/>
          <w:sz w:val="21"/>
          <w:szCs w:val="21"/>
        </w:rPr>
        <w:t>五</w:t>
      </w:r>
      <w:r>
        <w:rPr>
          <w:rFonts w:ascii="IPA明朝" w:hAnsi="IPA明朝" w:cs="Times New Roman"/>
          <w:color w:val="000000"/>
          <w:sz w:val="21"/>
          <w:szCs w:val="21"/>
        </w:rPr>
        <w:t>〇年代における島根県</w:t>
      </w:r>
      <w:r w:rsidR="00180D27">
        <w:rPr>
          <w:rFonts w:ascii="IPA明朝" w:hAnsi="IPA明朝" w:cs="Times New Roman"/>
          <w:color w:val="000000"/>
          <w:sz w:val="21"/>
          <w:szCs w:val="21"/>
        </w:rPr>
        <w:t>の</w:t>
      </w:r>
      <w:r>
        <w:rPr>
          <w:rFonts w:asciiTheme="minorEastAsia" w:eastAsiaTheme="minorEastAsia" w:hAnsiTheme="minorEastAsia" w:cs="Times New Roman" w:hint="eastAsia"/>
          <w:color w:val="000000"/>
          <w:sz w:val="21"/>
          <w:szCs w:val="21"/>
        </w:rPr>
        <w:t>竹島関連の行動</w:t>
      </w:r>
      <w:r w:rsidR="00180D27">
        <w:rPr>
          <w:rFonts w:ascii="IPA明朝" w:hAnsi="IPA明朝" w:cs="Times New Roman"/>
          <w:color w:val="000000"/>
          <w:sz w:val="21"/>
          <w:szCs w:val="21"/>
        </w:rPr>
        <w:t>は非常に限定的なものであった。</w:t>
      </w:r>
      <w:r w:rsidR="002B6215">
        <w:rPr>
          <w:rFonts w:asciiTheme="minorEastAsia" w:eastAsiaTheme="minorEastAsia" w:hAnsiTheme="minorEastAsia" w:cs="Times New Roman" w:hint="eastAsia"/>
          <w:color w:val="000000"/>
          <w:sz w:val="21"/>
          <w:szCs w:val="21"/>
        </w:rPr>
        <w:t>消極</w:t>
      </w:r>
      <w:r w:rsidR="00D75261">
        <w:rPr>
          <w:rFonts w:asciiTheme="minorEastAsia" w:eastAsiaTheme="minorEastAsia" w:hAnsiTheme="minorEastAsia" w:cs="Times New Roman" w:hint="eastAsia"/>
          <w:color w:val="000000"/>
          <w:sz w:val="21"/>
          <w:szCs w:val="21"/>
        </w:rPr>
        <w:t>的だった</w:t>
      </w:r>
      <w:r w:rsidR="002B6215">
        <w:rPr>
          <w:rFonts w:asciiTheme="minorEastAsia" w:eastAsiaTheme="minorEastAsia" w:hAnsiTheme="minorEastAsia" w:cs="Times New Roman" w:hint="eastAsia"/>
          <w:color w:val="000000"/>
          <w:sz w:val="21"/>
          <w:szCs w:val="21"/>
        </w:rPr>
        <w:t>理由</w:t>
      </w:r>
      <w:r w:rsidR="00AB113D">
        <w:rPr>
          <w:rFonts w:asciiTheme="minorEastAsia" w:eastAsiaTheme="minorEastAsia" w:hAnsiTheme="minorEastAsia" w:cs="Times New Roman" w:hint="eastAsia"/>
          <w:color w:val="000000"/>
          <w:sz w:val="21"/>
          <w:szCs w:val="21"/>
        </w:rPr>
        <w:t>と</w:t>
      </w:r>
      <w:r>
        <w:rPr>
          <w:rFonts w:asciiTheme="minorEastAsia" w:eastAsiaTheme="minorEastAsia" w:hAnsiTheme="minorEastAsia" w:cs="Times New Roman" w:hint="eastAsia"/>
          <w:color w:val="000000"/>
          <w:sz w:val="21"/>
          <w:szCs w:val="21"/>
        </w:rPr>
        <w:t>して、</w:t>
      </w:r>
      <w:r w:rsidR="00180D27">
        <w:rPr>
          <w:rFonts w:ascii="IPA明朝" w:hAnsi="IPA明朝" w:cs="Times New Roman"/>
          <w:color w:val="000000"/>
          <w:sz w:val="21"/>
          <w:szCs w:val="21"/>
        </w:rPr>
        <w:t>資源</w:t>
      </w:r>
      <w:r w:rsidR="003A4C30">
        <w:rPr>
          <w:rFonts w:ascii="IPA明朝" w:eastAsiaTheme="minorEastAsia" w:hAnsi="IPA明朝" w:cs="Times New Roman" w:hint="eastAsia"/>
          <w:color w:val="000000"/>
          <w:sz w:val="21"/>
          <w:szCs w:val="21"/>
        </w:rPr>
        <w:t>が</w:t>
      </w:r>
      <w:r w:rsidR="00180D27">
        <w:rPr>
          <w:rFonts w:ascii="IPA明朝" w:hAnsi="IPA明朝" w:cs="Times New Roman"/>
          <w:color w:val="000000"/>
          <w:sz w:val="21"/>
          <w:szCs w:val="21"/>
        </w:rPr>
        <w:t>乏しい認識</w:t>
      </w:r>
      <w:r w:rsidR="001D599B">
        <w:rPr>
          <w:rFonts w:asciiTheme="minorEastAsia" w:eastAsiaTheme="minorEastAsia" w:hAnsiTheme="minorEastAsia" w:cs="Times New Roman" w:hint="eastAsia"/>
          <w:color w:val="000000"/>
          <w:sz w:val="21"/>
          <w:szCs w:val="21"/>
        </w:rPr>
        <w:t>していたこと</w:t>
      </w:r>
      <w:r>
        <w:rPr>
          <w:rFonts w:ascii="IPA明朝" w:hAnsi="IPA明朝" w:cs="Times New Roman"/>
          <w:color w:val="000000"/>
          <w:sz w:val="21"/>
          <w:szCs w:val="21"/>
        </w:rPr>
        <w:t>、</w:t>
      </w:r>
      <w:r>
        <w:rPr>
          <w:rFonts w:asciiTheme="minorEastAsia" w:eastAsiaTheme="minorEastAsia" w:hAnsiTheme="minorEastAsia" w:cs="Times New Roman" w:hint="eastAsia"/>
          <w:color w:val="000000"/>
          <w:sz w:val="21"/>
          <w:szCs w:val="21"/>
        </w:rPr>
        <w:t>中央</w:t>
      </w:r>
      <w:r w:rsidR="002B6215">
        <w:rPr>
          <w:rFonts w:ascii="IPA明朝" w:hAnsi="IPA明朝" w:cs="Times New Roman"/>
          <w:color w:val="000000"/>
          <w:sz w:val="21"/>
          <w:szCs w:val="21"/>
        </w:rPr>
        <w:t>政府</w:t>
      </w:r>
      <w:r w:rsidR="00764E0C">
        <w:rPr>
          <w:rFonts w:asciiTheme="minorEastAsia" w:eastAsiaTheme="minorEastAsia" w:hAnsiTheme="minorEastAsia" w:cs="Times New Roman" w:hint="eastAsia"/>
          <w:color w:val="000000"/>
          <w:sz w:val="21"/>
          <w:szCs w:val="21"/>
        </w:rPr>
        <w:t>が</w:t>
      </w:r>
      <w:r w:rsidR="002B6215">
        <w:rPr>
          <w:rFonts w:ascii="IPA明朝" w:hAnsi="IPA明朝" w:cs="Times New Roman"/>
          <w:color w:val="000000"/>
          <w:sz w:val="21"/>
          <w:szCs w:val="21"/>
        </w:rPr>
        <w:t>竹島の</w:t>
      </w:r>
      <w:r w:rsidR="002B6215">
        <w:rPr>
          <w:rFonts w:asciiTheme="minorEastAsia" w:eastAsiaTheme="minorEastAsia" w:hAnsiTheme="minorEastAsia" w:cs="Times New Roman" w:hint="eastAsia"/>
          <w:color w:val="000000"/>
          <w:sz w:val="21"/>
          <w:szCs w:val="21"/>
        </w:rPr>
        <w:t>領</w:t>
      </w:r>
      <w:r w:rsidR="00F8484F">
        <w:rPr>
          <w:rFonts w:asciiTheme="minorEastAsia" w:eastAsiaTheme="minorEastAsia" w:hAnsiTheme="minorEastAsia" w:cs="Times New Roman" w:hint="eastAsia"/>
          <w:color w:val="000000"/>
          <w:sz w:val="21"/>
          <w:szCs w:val="21"/>
        </w:rPr>
        <w:t>有</w:t>
      </w:r>
      <w:r>
        <w:rPr>
          <w:rFonts w:ascii="IPA明朝" w:hAnsi="IPA明朝" w:cs="Times New Roman"/>
          <w:color w:val="000000"/>
          <w:sz w:val="21"/>
          <w:szCs w:val="21"/>
        </w:rPr>
        <w:t>権</w:t>
      </w:r>
      <w:r w:rsidR="00764E0C">
        <w:rPr>
          <w:rFonts w:asciiTheme="minorEastAsia" w:eastAsiaTheme="minorEastAsia" w:hAnsiTheme="minorEastAsia" w:cs="Times New Roman" w:hint="eastAsia"/>
          <w:color w:val="000000"/>
          <w:sz w:val="21"/>
          <w:szCs w:val="21"/>
        </w:rPr>
        <w:t>を</w:t>
      </w:r>
      <w:r>
        <w:rPr>
          <w:rFonts w:ascii="IPA明朝" w:hAnsi="IPA明朝" w:cs="Times New Roman"/>
          <w:color w:val="000000"/>
          <w:sz w:val="21"/>
          <w:szCs w:val="21"/>
        </w:rPr>
        <w:t>再獲得</w:t>
      </w:r>
      <w:r w:rsidR="00764E0C">
        <w:rPr>
          <w:rFonts w:asciiTheme="minorEastAsia" w:eastAsiaTheme="minorEastAsia" w:hAnsiTheme="minorEastAsia" w:cs="Times New Roman" w:hint="eastAsia"/>
          <w:color w:val="000000"/>
          <w:sz w:val="21"/>
          <w:szCs w:val="21"/>
        </w:rPr>
        <w:t>する</w:t>
      </w:r>
      <w:r>
        <w:rPr>
          <w:rFonts w:ascii="IPA明朝" w:hAnsi="IPA明朝" w:cs="Times New Roman"/>
          <w:color w:val="000000"/>
          <w:sz w:val="21"/>
          <w:szCs w:val="21"/>
        </w:rPr>
        <w:t>という政策</w:t>
      </w:r>
      <w:r w:rsidR="00764E0C">
        <w:rPr>
          <w:rFonts w:asciiTheme="minorEastAsia" w:eastAsiaTheme="minorEastAsia" w:hAnsiTheme="minorEastAsia" w:cs="Times New Roman" w:hint="eastAsia"/>
          <w:color w:val="000000"/>
          <w:sz w:val="21"/>
          <w:szCs w:val="21"/>
        </w:rPr>
        <w:t>をとっていた</w:t>
      </w:r>
      <w:r w:rsidR="001D599B">
        <w:rPr>
          <w:rFonts w:asciiTheme="minorEastAsia" w:eastAsiaTheme="minorEastAsia" w:hAnsiTheme="minorEastAsia" w:cs="Times New Roman" w:hint="eastAsia"/>
          <w:color w:val="000000"/>
          <w:sz w:val="21"/>
          <w:szCs w:val="21"/>
        </w:rPr>
        <w:t>ので任せればよいとした</w:t>
      </w:r>
      <w:r w:rsidR="00764E0C">
        <w:rPr>
          <w:rFonts w:asciiTheme="minorEastAsia" w:eastAsiaTheme="minorEastAsia" w:hAnsiTheme="minorEastAsia" w:cs="Times New Roman" w:hint="eastAsia"/>
          <w:color w:val="000000"/>
          <w:sz w:val="21"/>
          <w:szCs w:val="21"/>
        </w:rPr>
        <w:t>ことが挙げられる</w:t>
      </w:r>
      <w:r w:rsidR="00180D27">
        <w:rPr>
          <w:rFonts w:ascii="IPA明朝" w:hAnsi="IPA明朝" w:cs="Times New Roman"/>
          <w:color w:val="000000"/>
          <w:sz w:val="21"/>
          <w:szCs w:val="21"/>
        </w:rPr>
        <w:t>。</w:t>
      </w:r>
      <w:r w:rsidR="00180D27">
        <w:rPr>
          <w:rFonts w:ascii="IPA明朝" w:hAnsi="IPA明朝" w:cs="Times New Roman"/>
          <w:sz w:val="21"/>
          <w:szCs w:val="21"/>
        </w:rPr>
        <w:t>一九五二年一月の李承晩ライン宣言の結果として生じた事実上の竹島</w:t>
      </w:r>
      <w:r>
        <w:rPr>
          <w:rFonts w:asciiTheme="minorEastAsia" w:eastAsiaTheme="minorEastAsia" w:hAnsiTheme="minorEastAsia" w:cs="Times New Roman" w:hint="eastAsia"/>
          <w:sz w:val="21"/>
          <w:szCs w:val="21"/>
        </w:rPr>
        <w:t>の喪失と</w:t>
      </w:r>
      <w:r>
        <w:rPr>
          <w:rFonts w:ascii="IPA明朝" w:hAnsi="IPA明朝" w:cs="Times New Roman"/>
          <w:sz w:val="21"/>
          <w:szCs w:val="21"/>
        </w:rPr>
        <w:t>一九六一年の朴正煕によるクーデター後の国交正常化交渉再開</w:t>
      </w:r>
      <w:r>
        <w:rPr>
          <w:rFonts w:asciiTheme="minorEastAsia" w:eastAsiaTheme="minorEastAsia" w:hAnsiTheme="minorEastAsia" w:cs="Times New Roman" w:hint="eastAsia"/>
          <w:sz w:val="21"/>
          <w:szCs w:val="21"/>
        </w:rPr>
        <w:t>という</w:t>
      </w:r>
      <w:r w:rsidR="00180D27">
        <w:rPr>
          <w:rFonts w:ascii="IPA明朝" w:hAnsi="IPA明朝" w:cs="Times New Roman"/>
          <w:sz w:val="21"/>
          <w:szCs w:val="21"/>
        </w:rPr>
        <w:t>十年</w:t>
      </w:r>
      <w:r>
        <w:rPr>
          <w:rFonts w:asciiTheme="minorEastAsia" w:eastAsiaTheme="minorEastAsia" w:hAnsiTheme="minorEastAsia" w:cs="Times New Roman" w:hint="eastAsia"/>
          <w:sz w:val="21"/>
          <w:szCs w:val="21"/>
        </w:rPr>
        <w:t>の</w:t>
      </w:r>
      <w:r w:rsidR="00180D27">
        <w:rPr>
          <w:rFonts w:ascii="IPA明朝" w:hAnsi="IPA明朝" w:cs="Times New Roman"/>
          <w:sz w:val="21"/>
          <w:szCs w:val="21"/>
        </w:rPr>
        <w:t>間、</w:t>
      </w:r>
      <w:r w:rsidR="0032591B">
        <w:rPr>
          <w:rFonts w:asciiTheme="minorEastAsia" w:eastAsiaTheme="minorEastAsia" w:hAnsiTheme="minorEastAsia" w:cs="Times New Roman" w:hint="eastAsia"/>
          <w:sz w:val="21"/>
          <w:szCs w:val="21"/>
        </w:rPr>
        <w:t>総じて</w:t>
      </w:r>
      <w:r w:rsidR="00180D27">
        <w:rPr>
          <w:rFonts w:ascii="IPA明朝" w:hAnsi="IPA明朝" w:cs="Times New Roman"/>
          <w:sz w:val="21"/>
          <w:szCs w:val="21"/>
        </w:rPr>
        <w:t>いえば、竹島は県の協議事項としては比較的軽視された問題だったのである。</w:t>
      </w:r>
    </w:p>
    <w:p w14:paraId="5898C546" w14:textId="77777777" w:rsidR="009B059A" w:rsidRDefault="00180D27">
      <w:pPr>
        <w:spacing w:line="360" w:lineRule="auto"/>
        <w:rPr>
          <w:ins w:id="8" w:author="Naoto Higuchi" w:date="2019-07-18T06:08:00Z"/>
          <w:rFonts w:asciiTheme="minorEastAsia" w:eastAsiaTheme="minorEastAsia" w:hAnsiTheme="minorEastAsia" w:cs="Times New Roman"/>
          <w:sz w:val="21"/>
          <w:szCs w:val="21"/>
        </w:rPr>
      </w:pPr>
      <w:r>
        <w:rPr>
          <w:rFonts w:ascii="IPA明朝" w:hAnsi="IPA明朝" w:cs="Times New Roman"/>
          <w:sz w:val="21"/>
          <w:szCs w:val="21"/>
        </w:rPr>
        <w:t xml:space="preserve">　二国間関係を正常化した一九六五年の日韓基本条約は、主に非公式</w:t>
      </w:r>
      <w:r w:rsidR="009D60C6">
        <w:rPr>
          <w:rFonts w:asciiTheme="minorEastAsia" w:eastAsiaTheme="minorEastAsia" w:hAnsiTheme="minorEastAsia" w:cs="Times New Roman" w:hint="eastAsia"/>
          <w:sz w:val="21"/>
          <w:szCs w:val="21"/>
        </w:rPr>
        <w:t>の</w:t>
      </w:r>
      <w:r>
        <w:rPr>
          <w:rFonts w:ascii="IPA明朝" w:hAnsi="IPA明朝" w:cs="Times New Roman"/>
          <w:sz w:val="21"/>
          <w:szCs w:val="21"/>
        </w:rPr>
        <w:t>会合によって形成されたものだった</w:t>
      </w:r>
      <w:r w:rsidR="00CB0395">
        <w:rPr>
          <w:rStyle w:val="EndnoteReference"/>
          <w:rFonts w:ascii="IPA明朝" w:hAnsi="IPA明朝" w:cs="Times New Roman"/>
          <w:sz w:val="21"/>
          <w:szCs w:val="21"/>
        </w:rPr>
        <w:endnoteReference w:id="16"/>
      </w:r>
      <w:r>
        <w:rPr>
          <w:rFonts w:ascii="IPA明朝" w:hAnsi="IPA明朝" w:cs="Times New Roman"/>
          <w:sz w:val="21"/>
          <w:szCs w:val="21"/>
        </w:rPr>
        <w:t>。</w:t>
      </w:r>
      <w:r w:rsidR="004C0096" w:rsidRPr="004C0096">
        <w:rPr>
          <w:rFonts w:asciiTheme="minorEastAsia" w:eastAsiaTheme="minorEastAsia" w:hAnsiTheme="minorEastAsia" w:cs="Times New Roman" w:hint="eastAsia"/>
          <w:sz w:val="21"/>
          <w:szCs w:val="21"/>
        </w:rPr>
        <w:t>ロー</w:t>
      </w:r>
      <w:r>
        <w:rPr>
          <w:rFonts w:ascii="IPA明朝" w:hAnsi="IPA明朝" w:cs="Times New Roman"/>
          <w:sz w:val="21"/>
          <w:szCs w:val="21"/>
        </w:rPr>
        <w:t>によれば、正常化条約の</w:t>
      </w:r>
      <w:r w:rsidR="00C23F86">
        <w:rPr>
          <w:rFonts w:ascii="IPA明朝" w:hAnsi="IPA明朝" w:cs="Times New Roman"/>
          <w:sz w:val="21"/>
          <w:szCs w:val="21"/>
        </w:rPr>
        <w:t>締結に至る六〇年代初頭の交渉のさなか、日本側は、共産主義</w:t>
      </w:r>
      <w:r w:rsidR="00C23F86">
        <w:rPr>
          <w:rFonts w:asciiTheme="minorEastAsia" w:eastAsiaTheme="minorEastAsia" w:hAnsiTheme="minorEastAsia" w:cs="Times New Roman" w:hint="eastAsia"/>
          <w:sz w:val="21"/>
          <w:szCs w:val="21"/>
        </w:rPr>
        <w:t>という</w:t>
      </w:r>
      <w:r w:rsidR="00C23F86">
        <w:rPr>
          <w:rFonts w:ascii="IPA明朝" w:hAnsi="IPA明朝" w:cs="Times New Roman"/>
          <w:sz w:val="21"/>
          <w:szCs w:val="21"/>
        </w:rPr>
        <w:t>共通の</w:t>
      </w:r>
      <w:r w:rsidR="00C23F86">
        <w:rPr>
          <w:rFonts w:asciiTheme="minorEastAsia" w:eastAsiaTheme="minorEastAsia" w:hAnsiTheme="minorEastAsia" w:cs="Times New Roman" w:hint="eastAsia"/>
          <w:sz w:val="21"/>
          <w:szCs w:val="21"/>
        </w:rPr>
        <w:t>脅威との闘い</w:t>
      </w:r>
      <w:r w:rsidR="009D60C6">
        <w:rPr>
          <w:rFonts w:asciiTheme="minorEastAsia" w:eastAsiaTheme="minorEastAsia" w:hAnsiTheme="minorEastAsia" w:cs="Times New Roman" w:hint="eastAsia"/>
          <w:sz w:val="21"/>
          <w:szCs w:val="21"/>
        </w:rPr>
        <w:t>と</w:t>
      </w:r>
      <w:r w:rsidR="00C23F86">
        <w:rPr>
          <w:rFonts w:ascii="IPA明朝" w:hAnsi="IPA明朝" w:cs="Times New Roman"/>
          <w:sz w:val="21"/>
          <w:szCs w:val="21"/>
        </w:rPr>
        <w:t>潜在的な経済的利益</w:t>
      </w:r>
      <w:r w:rsidR="00C23F86">
        <w:rPr>
          <w:rFonts w:asciiTheme="minorEastAsia" w:eastAsiaTheme="minorEastAsia" w:hAnsiTheme="minorEastAsia" w:cs="Times New Roman" w:hint="eastAsia"/>
          <w:sz w:val="21"/>
          <w:szCs w:val="21"/>
        </w:rPr>
        <w:t>を優先させ、</w:t>
      </w:r>
      <w:r w:rsidR="00C23F86">
        <w:rPr>
          <w:rFonts w:ascii="IPA明朝" w:hAnsi="IPA明朝" w:cs="Times New Roman"/>
          <w:sz w:val="21"/>
          <w:szCs w:val="21"/>
        </w:rPr>
        <w:t>竹島</w:t>
      </w:r>
      <w:r w:rsidR="00C23F86">
        <w:rPr>
          <w:rFonts w:asciiTheme="minorEastAsia" w:eastAsiaTheme="minorEastAsia" w:hAnsiTheme="minorEastAsia" w:cs="Times New Roman" w:hint="eastAsia"/>
          <w:sz w:val="21"/>
          <w:szCs w:val="21"/>
        </w:rPr>
        <w:t>の領有権問題を</w:t>
      </w:r>
      <w:r w:rsidR="00C23F86">
        <w:rPr>
          <w:rFonts w:ascii="IPA明朝" w:hAnsi="IPA明朝" w:cs="Times New Roman"/>
          <w:sz w:val="21"/>
          <w:szCs w:val="21"/>
        </w:rPr>
        <w:t>二次的なもの</w:t>
      </w:r>
      <w:r>
        <w:rPr>
          <w:rFonts w:ascii="IPA明朝" w:hAnsi="IPA明朝" w:cs="Times New Roman"/>
          <w:sz w:val="21"/>
          <w:szCs w:val="21"/>
        </w:rPr>
        <w:t>と</w:t>
      </w:r>
      <w:r w:rsidR="00C23F86">
        <w:rPr>
          <w:rFonts w:asciiTheme="minorEastAsia" w:eastAsiaTheme="minorEastAsia" w:hAnsiTheme="minorEastAsia" w:cs="Times New Roman" w:hint="eastAsia"/>
          <w:sz w:val="21"/>
          <w:szCs w:val="21"/>
        </w:rPr>
        <w:t>して</w:t>
      </w:r>
      <w:r>
        <w:rPr>
          <w:rFonts w:ascii="IPA明朝" w:hAnsi="IPA明朝" w:cs="Times New Roman"/>
          <w:sz w:val="21"/>
          <w:szCs w:val="21"/>
        </w:rPr>
        <w:t>みなすようになった。長期にわたる交渉の末、</w:t>
      </w:r>
      <w:r w:rsidR="00C23F86">
        <w:rPr>
          <w:rFonts w:asciiTheme="minorEastAsia" w:eastAsiaTheme="minorEastAsia" w:hAnsiTheme="minorEastAsia" w:cs="Times New Roman" w:hint="eastAsia"/>
          <w:sz w:val="21"/>
          <w:szCs w:val="21"/>
        </w:rPr>
        <w:t>「</w:t>
      </w:r>
      <w:r w:rsidR="00C23F86" w:rsidRPr="00C23F86">
        <w:rPr>
          <w:rFonts w:ascii="IPA明朝" w:hAnsi="IPA明朝" w:cs="Times New Roman"/>
          <w:sz w:val="21"/>
          <w:szCs w:val="21"/>
        </w:rPr>
        <w:t>解決せざるをもって、解決したとみなす</w:t>
      </w:r>
      <w:r w:rsidR="00C23F86">
        <w:rPr>
          <w:rFonts w:asciiTheme="minorEastAsia" w:eastAsiaTheme="minorEastAsia" w:hAnsiTheme="minorEastAsia" w:cs="Times New Roman" w:hint="eastAsia"/>
          <w:sz w:val="21"/>
          <w:szCs w:val="21"/>
        </w:rPr>
        <w:t>」</w:t>
      </w:r>
      <w:r w:rsidR="00CB0395">
        <w:rPr>
          <w:rStyle w:val="EndnoteReference"/>
          <w:rFonts w:asciiTheme="minorEastAsia" w:eastAsiaTheme="minorEastAsia" w:hAnsiTheme="minorEastAsia" w:cs="Times New Roman"/>
          <w:sz w:val="21"/>
          <w:szCs w:val="21"/>
        </w:rPr>
        <w:endnoteReference w:id="17"/>
      </w:r>
      <w:r w:rsidR="00C23F86">
        <w:rPr>
          <w:rFonts w:ascii="IPA明朝" w:hAnsi="IPA明朝" w:cs="Times New Roman"/>
          <w:sz w:val="21"/>
          <w:szCs w:val="21"/>
        </w:rPr>
        <w:t>と呼ぶように、</w:t>
      </w:r>
      <w:r w:rsidR="00C23F86">
        <w:rPr>
          <w:rFonts w:asciiTheme="minorEastAsia" w:eastAsiaTheme="minorEastAsia" w:hAnsiTheme="minorEastAsia" w:cs="Times New Roman" w:hint="eastAsia"/>
          <w:sz w:val="21"/>
          <w:szCs w:val="21"/>
        </w:rPr>
        <w:t>交渉の当事者</w:t>
      </w:r>
      <w:r w:rsidR="00C23F86">
        <w:rPr>
          <w:rFonts w:ascii="IPA明朝" w:hAnsi="IPA明朝" w:cs="Times New Roman"/>
          <w:sz w:val="21"/>
          <w:szCs w:val="21"/>
        </w:rPr>
        <w:t>は、</w:t>
      </w:r>
      <w:r w:rsidR="00C23F86">
        <w:rPr>
          <w:rFonts w:asciiTheme="minorEastAsia" w:eastAsiaTheme="minorEastAsia" w:hAnsiTheme="minorEastAsia" w:cs="Times New Roman" w:hint="eastAsia"/>
          <w:sz w:val="21"/>
          <w:szCs w:val="21"/>
        </w:rPr>
        <w:t>領土問題を</w:t>
      </w:r>
      <w:r>
        <w:rPr>
          <w:rFonts w:ascii="IPA明朝" w:hAnsi="IPA明朝" w:cs="Times New Roman"/>
          <w:sz w:val="21"/>
          <w:szCs w:val="21"/>
        </w:rPr>
        <w:t>棚上げにする</w:t>
      </w:r>
      <w:r w:rsidR="00C23F86">
        <w:rPr>
          <w:rFonts w:asciiTheme="minorEastAsia" w:eastAsiaTheme="minorEastAsia" w:hAnsiTheme="minorEastAsia" w:cs="Times New Roman" w:hint="eastAsia"/>
          <w:sz w:val="21"/>
          <w:szCs w:val="21"/>
        </w:rPr>
        <w:t>という密約</w:t>
      </w:r>
      <w:r w:rsidR="00C23F86">
        <w:rPr>
          <w:rFonts w:ascii="IPA明朝" w:hAnsi="IPA明朝" w:cs="Times New Roman"/>
          <w:sz w:val="21"/>
          <w:szCs w:val="21"/>
        </w:rPr>
        <w:t>に達した。その</w:t>
      </w:r>
      <w:r w:rsidR="00C23F86">
        <w:rPr>
          <w:rFonts w:asciiTheme="minorEastAsia" w:eastAsiaTheme="minorEastAsia" w:hAnsiTheme="minorEastAsia" w:cs="Times New Roman" w:hint="eastAsia"/>
          <w:sz w:val="21"/>
          <w:szCs w:val="21"/>
        </w:rPr>
        <w:t>密約は</w:t>
      </w:r>
      <w:r w:rsidR="009D60C6">
        <w:rPr>
          <w:rFonts w:asciiTheme="minorEastAsia" w:eastAsiaTheme="minorEastAsia" w:hAnsiTheme="minorEastAsia" w:cs="Times New Roman" w:hint="eastAsia"/>
          <w:sz w:val="21"/>
          <w:szCs w:val="21"/>
        </w:rPr>
        <w:t>、</w:t>
      </w:r>
      <w:r w:rsidR="00C23F86">
        <w:rPr>
          <w:rFonts w:asciiTheme="minorEastAsia" w:eastAsiaTheme="minorEastAsia" w:hAnsiTheme="minorEastAsia" w:cs="Times New Roman" w:hint="eastAsia"/>
          <w:sz w:val="21"/>
          <w:szCs w:val="21"/>
        </w:rPr>
        <w:t>基本的に現状維持という意味を持っていた。</w:t>
      </w:r>
    </w:p>
    <w:p w14:paraId="624EAF40" w14:textId="0F52050F" w:rsidR="00B32355" w:rsidRDefault="00C23F86">
      <w:pPr>
        <w:spacing w:line="360" w:lineRule="auto"/>
        <w:ind w:firstLineChars="100" w:firstLine="210"/>
        <w:rPr>
          <w:rFonts w:ascii="IPA明朝" w:hAnsi="IPA明朝"/>
          <w:sz w:val="21"/>
          <w:szCs w:val="21"/>
        </w:rPr>
        <w:pPrChange w:id="9" w:author="Naoto Higuchi" w:date="2019-07-18T06:08:00Z">
          <w:pPr>
            <w:spacing w:line="360" w:lineRule="auto"/>
          </w:pPr>
        </w:pPrChange>
      </w:pPr>
      <w:r>
        <w:rPr>
          <w:rFonts w:asciiTheme="minorEastAsia" w:eastAsiaTheme="minorEastAsia" w:hAnsiTheme="minorEastAsia" w:cs="Times New Roman" w:hint="eastAsia"/>
          <w:sz w:val="21"/>
          <w:szCs w:val="21"/>
        </w:rPr>
        <w:t>つまり、竹島は韓国の統治下に残されるが、</w:t>
      </w:r>
      <w:r>
        <w:rPr>
          <w:rFonts w:ascii="IPA明朝" w:hAnsi="IPA明朝" w:cs="Times New Roman"/>
          <w:sz w:val="21"/>
          <w:szCs w:val="21"/>
        </w:rPr>
        <w:t>両政府は</w:t>
      </w:r>
      <w:r w:rsidR="002D0E79">
        <w:rPr>
          <w:rFonts w:asciiTheme="minorEastAsia" w:eastAsiaTheme="minorEastAsia" w:hAnsiTheme="minorEastAsia" w:cs="Times New Roman" w:hint="eastAsia"/>
          <w:sz w:val="21"/>
          <w:szCs w:val="21"/>
        </w:rPr>
        <w:t>互いに</w:t>
      </w:r>
      <w:r>
        <w:rPr>
          <w:rFonts w:ascii="IPA明朝" w:hAnsi="IPA明朝" w:cs="Times New Roman"/>
          <w:sz w:val="21"/>
          <w:szCs w:val="21"/>
        </w:rPr>
        <w:t>領有権</w:t>
      </w:r>
      <w:r w:rsidR="002D0E79">
        <w:rPr>
          <w:rFonts w:asciiTheme="minorEastAsia" w:eastAsiaTheme="minorEastAsia" w:hAnsiTheme="minorEastAsia" w:cs="Times New Roman" w:hint="eastAsia"/>
          <w:sz w:val="21"/>
          <w:szCs w:val="21"/>
        </w:rPr>
        <w:t>を</w:t>
      </w:r>
      <w:r>
        <w:rPr>
          <w:rFonts w:asciiTheme="minorEastAsia" w:eastAsiaTheme="minorEastAsia" w:hAnsiTheme="minorEastAsia" w:cs="Times New Roman" w:hint="eastAsia"/>
          <w:sz w:val="21"/>
          <w:szCs w:val="21"/>
        </w:rPr>
        <w:t>主張し続け</w:t>
      </w:r>
      <w:r>
        <w:rPr>
          <w:rFonts w:ascii="IPA明朝" w:hAnsi="IPA明朝" w:cs="Times New Roman"/>
          <w:sz w:val="21"/>
          <w:szCs w:val="21"/>
        </w:rPr>
        <w:t>、</w:t>
      </w:r>
      <w:r>
        <w:rPr>
          <w:rFonts w:asciiTheme="minorEastAsia" w:eastAsiaTheme="minorEastAsia" w:hAnsiTheme="minorEastAsia" w:cs="Times New Roman" w:hint="eastAsia"/>
          <w:sz w:val="21"/>
          <w:szCs w:val="21"/>
        </w:rPr>
        <w:t>相手</w:t>
      </w:r>
      <w:r>
        <w:rPr>
          <w:rFonts w:ascii="IPA明朝" w:hAnsi="IPA明朝" w:cs="Times New Roman"/>
          <w:sz w:val="21"/>
          <w:szCs w:val="21"/>
        </w:rPr>
        <w:t>の主張に対して公式的には抗議を続けるこ</w:t>
      </w:r>
      <w:r w:rsidR="002D0E79">
        <w:rPr>
          <w:rFonts w:asciiTheme="minorEastAsia" w:eastAsiaTheme="minorEastAsia" w:hAnsiTheme="minorEastAsia" w:cs="Times New Roman" w:hint="eastAsia"/>
          <w:sz w:val="21"/>
          <w:szCs w:val="21"/>
        </w:rPr>
        <w:t>と</w:t>
      </w:r>
      <w:r w:rsidR="009D60C6">
        <w:rPr>
          <w:rFonts w:asciiTheme="minorEastAsia" w:eastAsiaTheme="minorEastAsia" w:hAnsiTheme="minorEastAsia" w:cs="Times New Roman" w:hint="eastAsia"/>
          <w:sz w:val="21"/>
          <w:szCs w:val="21"/>
        </w:rPr>
        <w:t>になる</w:t>
      </w:r>
      <w:r w:rsidR="00180D27">
        <w:rPr>
          <w:rFonts w:ascii="IPA明朝" w:hAnsi="IPA明朝" w:cs="Times New Roman"/>
          <w:sz w:val="21"/>
          <w:szCs w:val="21"/>
        </w:rPr>
        <w:t>。</w:t>
      </w:r>
      <w:r w:rsidR="009D60C6">
        <w:rPr>
          <w:rFonts w:asciiTheme="minorEastAsia" w:eastAsiaTheme="minorEastAsia" w:hAnsiTheme="minorEastAsia" w:cs="Times New Roman" w:hint="eastAsia"/>
          <w:sz w:val="21"/>
          <w:szCs w:val="21"/>
        </w:rPr>
        <w:t>それと</w:t>
      </w:r>
      <w:r w:rsidR="002D0E79">
        <w:rPr>
          <w:rFonts w:asciiTheme="minorEastAsia" w:eastAsiaTheme="minorEastAsia" w:hAnsiTheme="minorEastAsia" w:cs="Times New Roman" w:hint="eastAsia"/>
          <w:sz w:val="21"/>
          <w:szCs w:val="21"/>
        </w:rPr>
        <w:t>同時に、</w:t>
      </w:r>
      <w:r w:rsidR="00180D27">
        <w:rPr>
          <w:rFonts w:ascii="IPA明朝" w:hAnsi="IPA明朝" w:cs="Times New Roman"/>
          <w:sz w:val="21"/>
          <w:szCs w:val="21"/>
        </w:rPr>
        <w:t>紛</w:t>
      </w:r>
      <w:r w:rsidR="002D0E79">
        <w:rPr>
          <w:rFonts w:ascii="IPA明朝" w:hAnsi="IPA明朝" w:cs="Times New Roman"/>
          <w:sz w:val="21"/>
          <w:szCs w:val="21"/>
        </w:rPr>
        <w:t>争をエスカレートさせ</w:t>
      </w:r>
      <w:r w:rsidR="002D0E79">
        <w:rPr>
          <w:rFonts w:asciiTheme="minorEastAsia" w:eastAsiaTheme="minorEastAsia" w:hAnsiTheme="minorEastAsia" w:cs="Times New Roman" w:hint="eastAsia"/>
          <w:sz w:val="21"/>
          <w:szCs w:val="21"/>
        </w:rPr>
        <w:t>ないという約束も含まれたのである</w:t>
      </w:r>
      <w:r w:rsidR="00CB0395">
        <w:rPr>
          <w:rStyle w:val="EndnoteReference"/>
          <w:rFonts w:asciiTheme="minorEastAsia" w:eastAsiaTheme="minorEastAsia" w:hAnsiTheme="minorEastAsia" w:cs="Times New Roman"/>
          <w:sz w:val="21"/>
          <w:szCs w:val="21"/>
        </w:rPr>
        <w:endnoteReference w:id="18"/>
      </w:r>
      <w:r w:rsidR="00180D27">
        <w:rPr>
          <w:rFonts w:ascii="IPA明朝" w:hAnsi="IPA明朝" w:cs="Times New Roman"/>
          <w:sz w:val="21"/>
          <w:szCs w:val="21"/>
        </w:rPr>
        <w:t>。</w:t>
      </w:r>
      <w:r w:rsidR="002D0E79" w:rsidRPr="002D0E79">
        <w:rPr>
          <w:rFonts w:asciiTheme="minorEastAsia" w:eastAsiaTheme="minorEastAsia" w:hAnsiTheme="minorEastAsia" w:cs="Times New Roman" w:hint="eastAsia"/>
          <w:sz w:val="21"/>
          <w:szCs w:val="21"/>
        </w:rPr>
        <w:t>ロー</w:t>
      </w:r>
      <w:r w:rsidR="002D0E79">
        <w:rPr>
          <w:rFonts w:asciiTheme="minorEastAsia" w:eastAsiaTheme="minorEastAsia" w:hAnsiTheme="minorEastAsia" w:cs="Times New Roman" w:hint="eastAsia"/>
          <w:sz w:val="21"/>
          <w:szCs w:val="21"/>
        </w:rPr>
        <w:t>の分析は主</w:t>
      </w:r>
      <w:r w:rsidR="00180D27">
        <w:rPr>
          <w:rFonts w:ascii="IPA明朝" w:hAnsi="IPA明朝" w:cs="Times New Roman"/>
          <w:sz w:val="21"/>
          <w:szCs w:val="21"/>
        </w:rPr>
        <w:t>に交渉当事者への聞き取りにもとづいているが、</w:t>
      </w:r>
      <w:r w:rsidR="002D0E79">
        <w:rPr>
          <w:rFonts w:asciiTheme="minorEastAsia" w:eastAsiaTheme="minorEastAsia" w:hAnsiTheme="minorEastAsia" w:cs="Times New Roman" w:hint="eastAsia"/>
          <w:sz w:val="21"/>
          <w:szCs w:val="21"/>
        </w:rPr>
        <w:t>彼の主張を裏付ける</w:t>
      </w:r>
      <w:r w:rsidR="002D0E79">
        <w:rPr>
          <w:rFonts w:ascii="IPA明朝" w:hAnsi="IPA明朝" w:cs="Times New Roman"/>
          <w:sz w:val="21"/>
          <w:szCs w:val="21"/>
        </w:rPr>
        <w:t>間接的な証拠は豊富</w:t>
      </w:r>
      <w:r w:rsidR="002D0E79">
        <w:rPr>
          <w:rFonts w:asciiTheme="minorEastAsia" w:eastAsiaTheme="minorEastAsia" w:hAnsiTheme="minorEastAsia" w:cs="Times New Roman" w:hint="eastAsia"/>
          <w:sz w:val="21"/>
          <w:szCs w:val="21"/>
        </w:rPr>
        <w:t>に</w:t>
      </w:r>
      <w:r w:rsidR="00180D27">
        <w:rPr>
          <w:rFonts w:ascii="IPA明朝" w:hAnsi="IPA明朝" w:cs="Times New Roman"/>
          <w:sz w:val="21"/>
          <w:szCs w:val="21"/>
        </w:rPr>
        <w:t>ある。日本政府の</w:t>
      </w:r>
      <w:r w:rsidR="009D60C6">
        <w:rPr>
          <w:rFonts w:asciiTheme="minorEastAsia" w:eastAsiaTheme="minorEastAsia" w:hAnsiTheme="minorEastAsia" w:cs="Times New Roman" w:hint="eastAsia"/>
          <w:sz w:val="21"/>
          <w:szCs w:val="21"/>
        </w:rPr>
        <w:t>重要</w:t>
      </w:r>
      <w:r w:rsidR="00180D27">
        <w:rPr>
          <w:rFonts w:ascii="IPA明朝" w:hAnsi="IPA明朝" w:cs="Times New Roman"/>
          <w:sz w:val="21"/>
          <w:szCs w:val="21"/>
        </w:rPr>
        <w:t>議題</w:t>
      </w:r>
      <w:r w:rsidR="009D60C6">
        <w:rPr>
          <w:rFonts w:ascii="IPA明朝" w:eastAsiaTheme="minorEastAsia" w:hAnsi="IPA明朝" w:cs="Times New Roman" w:hint="eastAsia"/>
          <w:sz w:val="21"/>
          <w:szCs w:val="21"/>
        </w:rPr>
        <w:t>から</w:t>
      </w:r>
      <w:r w:rsidR="00180D27">
        <w:rPr>
          <w:rFonts w:ascii="IPA明朝" w:hAnsi="IPA明朝" w:cs="Times New Roman"/>
          <w:sz w:val="21"/>
          <w:szCs w:val="21"/>
        </w:rPr>
        <w:t>竹島</w:t>
      </w:r>
      <w:r w:rsidR="009D60C6">
        <w:rPr>
          <w:rFonts w:asciiTheme="minorEastAsia" w:eastAsiaTheme="minorEastAsia" w:hAnsiTheme="minorEastAsia" w:cs="Times New Roman" w:hint="eastAsia"/>
          <w:sz w:val="21"/>
          <w:szCs w:val="21"/>
        </w:rPr>
        <w:t>が外された</w:t>
      </w:r>
      <w:r w:rsidR="00180D27">
        <w:rPr>
          <w:rFonts w:ascii="IPA明朝" w:hAnsi="IPA明朝" w:cs="Times New Roman"/>
          <w:sz w:val="21"/>
          <w:szCs w:val="21"/>
        </w:rPr>
        <w:t>こと</w:t>
      </w:r>
      <w:r w:rsidR="009D60C6">
        <w:rPr>
          <w:rFonts w:asciiTheme="minorEastAsia" w:eastAsiaTheme="minorEastAsia" w:hAnsiTheme="minorEastAsia" w:cs="Times New Roman" w:hint="eastAsia"/>
          <w:sz w:val="21"/>
          <w:szCs w:val="21"/>
        </w:rPr>
        <w:t>を示す</w:t>
      </w:r>
      <w:r w:rsidR="002D0E79">
        <w:rPr>
          <w:rFonts w:ascii="IPA明朝" w:hAnsi="IPA明朝" w:cs="Times New Roman"/>
          <w:sz w:val="21"/>
          <w:szCs w:val="21"/>
        </w:rPr>
        <w:t>最も重要な証拠のひとつは、大野伴睦による一九六二年の</w:t>
      </w:r>
      <w:r w:rsidR="002D0E79">
        <w:rPr>
          <w:rFonts w:asciiTheme="minorEastAsia" w:eastAsiaTheme="minorEastAsia" w:hAnsiTheme="minorEastAsia" w:cs="Times New Roman" w:hint="eastAsia"/>
          <w:sz w:val="21"/>
          <w:szCs w:val="21"/>
        </w:rPr>
        <w:t>発言</w:t>
      </w:r>
      <w:r w:rsidR="002D0E79">
        <w:rPr>
          <w:rFonts w:ascii="IPA明朝" w:hAnsi="IPA明朝" w:cs="Times New Roman"/>
          <w:sz w:val="21"/>
          <w:szCs w:val="21"/>
        </w:rPr>
        <w:t>である。</w:t>
      </w:r>
      <w:r w:rsidR="002D0E79">
        <w:rPr>
          <w:rFonts w:asciiTheme="minorEastAsia" w:eastAsiaTheme="minorEastAsia" w:hAnsiTheme="minorEastAsia" w:cs="Times New Roman" w:hint="eastAsia"/>
          <w:sz w:val="21"/>
          <w:szCs w:val="21"/>
        </w:rPr>
        <w:t>大野</w:t>
      </w:r>
      <w:r w:rsidR="002D0E79">
        <w:rPr>
          <w:rFonts w:ascii="IPA明朝" w:hAnsi="IPA明朝" w:cs="Times New Roman"/>
          <w:sz w:val="21"/>
          <w:szCs w:val="21"/>
        </w:rPr>
        <w:t>は岸信介の側近のひとりであり、日韓交渉に</w:t>
      </w:r>
      <w:r w:rsidR="002D0E79">
        <w:rPr>
          <w:rFonts w:asciiTheme="minorEastAsia" w:eastAsiaTheme="minorEastAsia" w:hAnsiTheme="minorEastAsia" w:cs="Times New Roman" w:hint="eastAsia"/>
          <w:sz w:val="21"/>
          <w:szCs w:val="21"/>
        </w:rPr>
        <w:t>おいて</w:t>
      </w:r>
      <w:r w:rsidR="00180D27">
        <w:rPr>
          <w:rFonts w:ascii="IPA明朝" w:hAnsi="IPA明朝" w:cs="Times New Roman"/>
          <w:sz w:val="21"/>
          <w:szCs w:val="21"/>
        </w:rPr>
        <w:t>主導的な役割を果たし</w:t>
      </w:r>
      <w:r w:rsidR="002D0E79">
        <w:rPr>
          <w:rFonts w:asciiTheme="minorEastAsia" w:eastAsiaTheme="minorEastAsia" w:hAnsiTheme="minorEastAsia" w:cs="Times New Roman" w:hint="eastAsia"/>
          <w:sz w:val="21"/>
          <w:szCs w:val="21"/>
        </w:rPr>
        <w:t>た当時の</w:t>
      </w:r>
      <w:r w:rsidR="002D0E79">
        <w:rPr>
          <w:rFonts w:ascii="IPA明朝" w:hAnsi="IPA明朝" w:cs="Times New Roman"/>
          <w:sz w:val="21"/>
          <w:szCs w:val="21"/>
        </w:rPr>
        <w:t>自民党副総裁</w:t>
      </w:r>
      <w:r w:rsidR="002D0E79">
        <w:rPr>
          <w:rFonts w:asciiTheme="minorEastAsia" w:eastAsiaTheme="minorEastAsia" w:hAnsiTheme="minorEastAsia" w:cs="Times New Roman" w:hint="eastAsia"/>
          <w:sz w:val="21"/>
          <w:szCs w:val="21"/>
        </w:rPr>
        <w:t>であった</w:t>
      </w:r>
      <w:r w:rsidR="002D0E79">
        <w:rPr>
          <w:rFonts w:ascii="IPA明朝" w:hAnsi="IPA明朝" w:cs="Times New Roman"/>
          <w:sz w:val="21"/>
          <w:szCs w:val="21"/>
        </w:rPr>
        <w:t>。大野は、一九六二年一二月のインタビューで、紛争の可能な解決策</w:t>
      </w:r>
      <w:r w:rsidR="002D0E79">
        <w:rPr>
          <w:rFonts w:asciiTheme="minorEastAsia" w:eastAsiaTheme="minorEastAsia" w:hAnsiTheme="minorEastAsia" w:cs="Times New Roman" w:hint="eastAsia"/>
          <w:sz w:val="21"/>
          <w:szCs w:val="21"/>
        </w:rPr>
        <w:t>の一つ</w:t>
      </w:r>
      <w:r w:rsidR="002D0E79">
        <w:rPr>
          <w:rFonts w:ascii="IPA明朝" w:hAnsi="IPA明朝" w:cs="Times New Roman"/>
          <w:sz w:val="21"/>
          <w:szCs w:val="21"/>
        </w:rPr>
        <w:t>として</w:t>
      </w:r>
      <w:r w:rsidR="002D0E79">
        <w:rPr>
          <w:rFonts w:asciiTheme="minorEastAsia" w:eastAsiaTheme="minorEastAsia" w:hAnsiTheme="minorEastAsia" w:cs="Times New Roman" w:hint="eastAsia"/>
          <w:sz w:val="21"/>
          <w:szCs w:val="21"/>
        </w:rPr>
        <w:t>竹島の</w:t>
      </w:r>
      <w:r w:rsidR="00CB0395">
        <w:rPr>
          <w:rFonts w:ascii="IPA明朝" w:hAnsi="IPA明朝" w:cs="Times New Roman"/>
          <w:sz w:val="21"/>
          <w:szCs w:val="21"/>
        </w:rPr>
        <w:t>日韓による</w:t>
      </w:r>
      <w:r w:rsidR="00CB0395">
        <w:rPr>
          <w:rFonts w:asciiTheme="minorEastAsia" w:eastAsiaTheme="minorEastAsia" w:hAnsiTheme="minorEastAsia" w:cs="Times New Roman" w:hint="eastAsia"/>
          <w:sz w:val="21"/>
          <w:szCs w:val="21"/>
        </w:rPr>
        <w:t>「共有」</w:t>
      </w:r>
      <w:r w:rsidR="00180D27">
        <w:rPr>
          <w:rFonts w:ascii="IPA明朝" w:hAnsi="IPA明朝" w:cs="Times New Roman"/>
          <w:sz w:val="21"/>
          <w:szCs w:val="21"/>
        </w:rPr>
        <w:t>を提案した</w:t>
      </w:r>
      <w:r w:rsidR="00CB0395">
        <w:rPr>
          <w:rStyle w:val="EndnoteReference"/>
          <w:rFonts w:ascii="IPA明朝" w:hAnsi="IPA明朝" w:cs="Times New Roman"/>
          <w:sz w:val="21"/>
          <w:szCs w:val="21"/>
        </w:rPr>
        <w:endnoteReference w:id="19"/>
      </w:r>
      <w:r w:rsidR="00180D27">
        <w:rPr>
          <w:rFonts w:ascii="IPA明朝" w:hAnsi="IPA明朝" w:cs="Times New Roman"/>
          <w:sz w:val="21"/>
          <w:szCs w:val="21"/>
        </w:rPr>
        <w:t>。</w:t>
      </w:r>
    </w:p>
    <w:p w14:paraId="7FA6122C" w14:textId="52B4B930" w:rsidR="00B32355" w:rsidRDefault="00180D27">
      <w:pPr>
        <w:spacing w:line="360" w:lineRule="auto"/>
        <w:rPr>
          <w:rFonts w:ascii="IPA明朝" w:eastAsiaTheme="minorEastAsia" w:hAnsi="IPA明朝" w:cs="Times New Roman" w:hint="eastAsia"/>
          <w:sz w:val="21"/>
          <w:szCs w:val="21"/>
        </w:rPr>
      </w:pPr>
      <w:r>
        <w:rPr>
          <w:rFonts w:ascii="IPA明朝" w:hAnsi="IPA明朝" w:cs="Times New Roman"/>
          <w:sz w:val="21"/>
          <w:szCs w:val="21"/>
        </w:rPr>
        <w:t xml:space="preserve">　日韓基本条約の締結は</w:t>
      </w:r>
      <w:r w:rsidR="00702340">
        <w:rPr>
          <w:rFonts w:asciiTheme="minorEastAsia" w:eastAsiaTheme="minorEastAsia" w:hAnsiTheme="minorEastAsia" w:cs="Times New Roman" w:hint="eastAsia"/>
          <w:sz w:val="21"/>
          <w:szCs w:val="21"/>
        </w:rPr>
        <w:t>、</w:t>
      </w:r>
      <w:r w:rsidR="002D0E79" w:rsidRPr="002D0E79">
        <w:rPr>
          <w:rFonts w:ascii="MS Mincho" w:eastAsia="MS Mincho" w:hAnsi="MS Mincho" w:cs="MS Mincho" w:hint="eastAsia"/>
          <w:sz w:val="21"/>
          <w:szCs w:val="21"/>
        </w:rPr>
        <w:t>日本の漁業</w:t>
      </w:r>
      <w:r w:rsidR="002D0E79">
        <w:rPr>
          <w:rFonts w:ascii="MS Mincho" w:eastAsia="MS Mincho" w:hAnsi="MS Mincho" w:cs="MS Mincho" w:hint="eastAsia"/>
          <w:sz w:val="21"/>
          <w:szCs w:val="21"/>
        </w:rPr>
        <w:t>に多くの被害を与え、交渉の中</w:t>
      </w:r>
      <w:r w:rsidR="00802800">
        <w:rPr>
          <w:rFonts w:ascii="MS Mincho" w:eastAsia="MS Mincho" w:hAnsi="MS Mincho" w:cs="MS Mincho" w:hint="eastAsia"/>
          <w:sz w:val="21"/>
          <w:szCs w:val="21"/>
        </w:rPr>
        <w:t>でもっとも重要な課題</w:t>
      </w:r>
      <w:r w:rsidR="002D0E79" w:rsidRPr="002D0E79">
        <w:rPr>
          <w:rFonts w:ascii="MS Mincho" w:eastAsia="MS Mincho" w:hAnsi="MS Mincho" w:cs="MS Mincho" w:hint="eastAsia"/>
          <w:sz w:val="21"/>
          <w:szCs w:val="21"/>
        </w:rPr>
        <w:t>のひとつだった</w:t>
      </w:r>
      <w:r w:rsidR="00802800">
        <w:rPr>
          <w:rFonts w:ascii="IPA明朝" w:hAnsi="IPA明朝" w:cs="Times New Roman"/>
          <w:sz w:val="21"/>
          <w:szCs w:val="21"/>
        </w:rPr>
        <w:t>李承晩ラインの廃止をもたらした。</w:t>
      </w:r>
      <w:r w:rsidR="00802800">
        <w:rPr>
          <w:rFonts w:asciiTheme="minorEastAsia" w:eastAsiaTheme="minorEastAsia" w:hAnsiTheme="minorEastAsia" w:cs="Times New Roman" w:hint="eastAsia"/>
          <w:sz w:val="21"/>
          <w:szCs w:val="21"/>
        </w:rPr>
        <w:t>基本条約と同時に</w:t>
      </w:r>
      <w:r>
        <w:rPr>
          <w:rFonts w:ascii="IPA明朝" w:hAnsi="IPA明朝" w:cs="Times New Roman"/>
          <w:sz w:val="21"/>
          <w:szCs w:val="21"/>
        </w:rPr>
        <w:t>日韓漁業協</w:t>
      </w:r>
      <w:r w:rsidR="00802800">
        <w:rPr>
          <w:rFonts w:ascii="IPA明朝" w:hAnsi="IPA明朝" w:cs="Times New Roman"/>
          <w:sz w:val="21"/>
          <w:szCs w:val="21"/>
        </w:rPr>
        <w:t>定</w:t>
      </w:r>
      <w:r w:rsidR="00802800">
        <w:rPr>
          <w:rFonts w:asciiTheme="minorEastAsia" w:eastAsiaTheme="minorEastAsia" w:hAnsiTheme="minorEastAsia" w:cs="Times New Roman" w:hint="eastAsia"/>
          <w:sz w:val="21"/>
          <w:szCs w:val="21"/>
        </w:rPr>
        <w:t>も締結された</w:t>
      </w:r>
      <w:r>
        <w:rPr>
          <w:rFonts w:ascii="IPA明朝" w:hAnsi="IPA明朝" w:cs="Times New Roman"/>
          <w:sz w:val="21"/>
          <w:szCs w:val="21"/>
        </w:rPr>
        <w:t>。日韓漁業協定は</w:t>
      </w:r>
      <w:r w:rsidR="00C91044">
        <w:rPr>
          <w:rFonts w:asciiTheme="minorEastAsia" w:eastAsiaTheme="minorEastAsia" w:hAnsiTheme="minorEastAsia" w:cs="Times New Roman" w:hint="eastAsia"/>
          <w:sz w:val="21"/>
          <w:szCs w:val="21"/>
        </w:rPr>
        <w:t>、</w:t>
      </w:r>
      <w:r>
        <w:rPr>
          <w:rFonts w:ascii="IPA明朝" w:hAnsi="IPA明朝" w:cs="Times New Roman"/>
          <w:sz w:val="21"/>
          <w:szCs w:val="21"/>
        </w:rPr>
        <w:t>李承晩ラインを維持したい韓国側の</w:t>
      </w:r>
      <w:r w:rsidR="001938D8">
        <w:rPr>
          <w:rFonts w:asciiTheme="minorEastAsia" w:eastAsiaTheme="minorEastAsia" w:hAnsiTheme="minorEastAsia" w:cs="Times New Roman" w:hint="eastAsia"/>
          <w:sz w:val="21"/>
          <w:szCs w:val="21"/>
        </w:rPr>
        <w:t>希</w:t>
      </w:r>
      <w:r>
        <w:rPr>
          <w:rFonts w:ascii="IPA明朝" w:hAnsi="IPA明朝" w:cs="Times New Roman"/>
          <w:sz w:val="21"/>
          <w:szCs w:val="21"/>
        </w:rPr>
        <w:t>望と廃止したい日本側の要望をまとめた折衷案だった。その折衷案は、いまや使われていない李承晩ラインと韓国の</w:t>
      </w:r>
      <w:r w:rsidR="00802800" w:rsidRPr="00802800">
        <w:rPr>
          <w:rFonts w:ascii="IPA明朝" w:hAnsi="IPA明朝"/>
          <w:sz w:val="21"/>
          <w:szCs w:val="21"/>
        </w:rPr>
        <w:t>漁業</w:t>
      </w:r>
      <w:r w:rsidR="000C0A95">
        <w:rPr>
          <w:rFonts w:asciiTheme="minorEastAsia" w:eastAsiaTheme="minorEastAsia" w:hAnsiTheme="minorEastAsia" w:hint="eastAsia"/>
          <w:sz w:val="21"/>
          <w:szCs w:val="21"/>
        </w:rPr>
        <w:t>専管</w:t>
      </w:r>
      <w:r w:rsidRPr="00802800">
        <w:rPr>
          <w:rFonts w:ascii="IPA明朝" w:hAnsi="IPA明朝"/>
          <w:sz w:val="21"/>
          <w:szCs w:val="21"/>
        </w:rPr>
        <w:t>水域</w:t>
      </w:r>
      <w:r w:rsidR="00802800">
        <w:rPr>
          <w:rFonts w:ascii="IPA明朝" w:hAnsi="IPA明朝" w:cs="Times New Roman"/>
          <w:sz w:val="21"/>
          <w:szCs w:val="21"/>
        </w:rPr>
        <w:t>の</w:t>
      </w:r>
      <w:r w:rsidR="00802800">
        <w:rPr>
          <w:rFonts w:asciiTheme="minorEastAsia" w:eastAsiaTheme="minorEastAsia" w:hAnsiTheme="minorEastAsia" w:cs="Times New Roman" w:hint="eastAsia"/>
          <w:sz w:val="21"/>
          <w:szCs w:val="21"/>
        </w:rPr>
        <w:t>間</w:t>
      </w:r>
      <w:r>
        <w:rPr>
          <w:rFonts w:ascii="IPA明朝" w:hAnsi="IPA明朝" w:cs="Times New Roman"/>
          <w:sz w:val="21"/>
          <w:szCs w:val="21"/>
        </w:rPr>
        <w:t>に、両国の</w:t>
      </w:r>
      <w:r w:rsidR="00C91044">
        <w:rPr>
          <w:rFonts w:asciiTheme="minorEastAsia" w:eastAsiaTheme="minorEastAsia" w:hAnsiTheme="minorEastAsia" w:cs="Times New Roman" w:hint="eastAsia"/>
          <w:sz w:val="21"/>
          <w:szCs w:val="21"/>
        </w:rPr>
        <w:t>漁民</w:t>
      </w:r>
      <w:r>
        <w:rPr>
          <w:rFonts w:ascii="IPA明朝" w:hAnsi="IPA明朝" w:cs="Times New Roman"/>
          <w:sz w:val="21"/>
          <w:szCs w:val="21"/>
        </w:rPr>
        <w:t>に開かれた</w:t>
      </w:r>
      <w:r w:rsidR="009F7CFA">
        <w:rPr>
          <w:rFonts w:asciiTheme="minorEastAsia" w:eastAsiaTheme="minorEastAsia" w:hAnsiTheme="minorEastAsia" w:cs="Times New Roman" w:hint="eastAsia"/>
          <w:sz w:val="21"/>
          <w:szCs w:val="21"/>
        </w:rPr>
        <w:t>共同規制</w:t>
      </w:r>
      <w:r w:rsidR="00802800" w:rsidRPr="00802800">
        <w:rPr>
          <w:rFonts w:ascii="IPA明朝" w:hAnsi="IPA明朝" w:cs="Times New Roman"/>
          <w:sz w:val="21"/>
          <w:szCs w:val="21"/>
        </w:rPr>
        <w:t>水域</w:t>
      </w:r>
      <w:r w:rsidR="00BB7A0E">
        <w:rPr>
          <w:rFonts w:asciiTheme="minorEastAsia" w:eastAsiaTheme="minorEastAsia" w:hAnsiTheme="minorEastAsia" w:cs="Times New Roman" w:hint="eastAsia"/>
          <w:sz w:val="21"/>
          <w:szCs w:val="21"/>
        </w:rPr>
        <w:t>を</w:t>
      </w:r>
      <w:r w:rsidR="00802800">
        <w:rPr>
          <w:rFonts w:asciiTheme="minorEastAsia" w:eastAsiaTheme="minorEastAsia" w:hAnsiTheme="minorEastAsia" w:cs="Times New Roman" w:hint="eastAsia"/>
          <w:sz w:val="21"/>
          <w:szCs w:val="21"/>
        </w:rPr>
        <w:t>設けた</w:t>
      </w:r>
      <w:r>
        <w:rPr>
          <w:rFonts w:ascii="IPA明朝" w:hAnsi="IPA明朝" w:cs="Times New Roman"/>
          <w:sz w:val="21"/>
          <w:szCs w:val="21"/>
        </w:rPr>
        <w:t>ものであった。</w:t>
      </w:r>
      <w:r w:rsidR="009F7CFA">
        <w:rPr>
          <w:rFonts w:asciiTheme="minorEastAsia" w:eastAsiaTheme="minorEastAsia" w:hAnsiTheme="minorEastAsia" w:cs="Times New Roman" w:hint="eastAsia"/>
          <w:sz w:val="21"/>
          <w:szCs w:val="21"/>
        </w:rPr>
        <w:t>共同規制</w:t>
      </w:r>
      <w:r w:rsidR="00802800">
        <w:rPr>
          <w:rFonts w:asciiTheme="minorEastAsia" w:eastAsiaTheme="minorEastAsia" w:hAnsiTheme="minorEastAsia" w:cs="Times New Roman" w:hint="eastAsia"/>
          <w:sz w:val="21"/>
          <w:szCs w:val="21"/>
        </w:rPr>
        <w:t>水域は</w:t>
      </w:r>
      <w:r>
        <w:rPr>
          <w:rFonts w:ascii="IPA明朝" w:hAnsi="IPA明朝" w:cs="Times New Roman"/>
          <w:sz w:val="21"/>
          <w:szCs w:val="21"/>
        </w:rPr>
        <w:t>竹島周辺</w:t>
      </w:r>
      <w:r w:rsidR="00802800">
        <w:rPr>
          <w:rFonts w:ascii="IPA明朝" w:hAnsi="IPA明朝" w:cs="Times New Roman"/>
          <w:sz w:val="21"/>
          <w:szCs w:val="21"/>
        </w:rPr>
        <w:t>を含み、なおかつ島根県と日本の他</w:t>
      </w:r>
      <w:r w:rsidR="00802800">
        <w:rPr>
          <w:rFonts w:asciiTheme="minorEastAsia" w:eastAsiaTheme="minorEastAsia" w:hAnsiTheme="minorEastAsia" w:cs="Times New Roman" w:hint="eastAsia"/>
          <w:sz w:val="21"/>
          <w:szCs w:val="21"/>
        </w:rPr>
        <w:t>の</w:t>
      </w:r>
      <w:r w:rsidR="00802800">
        <w:rPr>
          <w:rFonts w:ascii="IPA明朝" w:hAnsi="IPA明朝" w:cs="Times New Roman"/>
          <w:sz w:val="21"/>
          <w:szCs w:val="21"/>
        </w:rPr>
        <w:t>地域の</w:t>
      </w:r>
      <w:r w:rsidR="00802800">
        <w:rPr>
          <w:rFonts w:asciiTheme="minorEastAsia" w:eastAsiaTheme="minorEastAsia" w:hAnsiTheme="minorEastAsia" w:cs="Times New Roman" w:hint="eastAsia"/>
          <w:sz w:val="21"/>
          <w:szCs w:val="21"/>
        </w:rPr>
        <w:t>漁船</w:t>
      </w:r>
      <w:r w:rsidR="00802800">
        <w:rPr>
          <w:rFonts w:ascii="IPA明朝" w:hAnsi="IPA明朝" w:cs="Times New Roman"/>
          <w:sz w:val="21"/>
          <w:szCs w:val="21"/>
        </w:rPr>
        <w:t>が竹島近辺で漁業を行えるようにした</w:t>
      </w:r>
      <w:r w:rsidR="00802800">
        <w:rPr>
          <w:rFonts w:asciiTheme="minorEastAsia" w:eastAsiaTheme="minorEastAsia" w:hAnsiTheme="minorEastAsia" w:cs="Times New Roman" w:hint="eastAsia"/>
          <w:sz w:val="21"/>
          <w:szCs w:val="21"/>
        </w:rPr>
        <w:t>。つまり、</w:t>
      </w:r>
      <w:r w:rsidR="00CB0395">
        <w:rPr>
          <w:rFonts w:ascii="IPA明朝" w:hAnsi="IPA明朝" w:cs="Times New Roman"/>
          <w:sz w:val="21"/>
          <w:szCs w:val="21"/>
        </w:rPr>
        <w:t>領</w:t>
      </w:r>
      <w:r w:rsidR="001577D4">
        <w:rPr>
          <w:rFonts w:asciiTheme="minorEastAsia" w:eastAsiaTheme="minorEastAsia" w:hAnsiTheme="minorEastAsia" w:cs="Times New Roman" w:hint="eastAsia"/>
          <w:sz w:val="21"/>
          <w:szCs w:val="21"/>
        </w:rPr>
        <w:t>有</w:t>
      </w:r>
      <w:r w:rsidR="00CB0395">
        <w:rPr>
          <w:rFonts w:asciiTheme="minorEastAsia" w:eastAsiaTheme="minorEastAsia" w:hAnsiTheme="minorEastAsia" w:cs="Times New Roman" w:hint="eastAsia"/>
          <w:sz w:val="21"/>
          <w:szCs w:val="21"/>
        </w:rPr>
        <w:t>権問題</w:t>
      </w:r>
      <w:r w:rsidR="00802800">
        <w:rPr>
          <w:rFonts w:asciiTheme="minorEastAsia" w:eastAsiaTheme="minorEastAsia" w:hAnsiTheme="minorEastAsia" w:cs="Times New Roman" w:hint="eastAsia"/>
          <w:sz w:val="21"/>
          <w:szCs w:val="21"/>
        </w:rPr>
        <w:t>は基本条約によって</w:t>
      </w:r>
      <w:r w:rsidR="00802800">
        <w:rPr>
          <w:rFonts w:ascii="IPA明朝" w:hAnsi="IPA明朝" w:cs="Times New Roman"/>
          <w:sz w:val="21"/>
          <w:szCs w:val="21"/>
        </w:rPr>
        <w:t>棚上げ</w:t>
      </w:r>
      <w:r w:rsidR="00802800">
        <w:rPr>
          <w:rFonts w:asciiTheme="minorEastAsia" w:eastAsiaTheme="minorEastAsia" w:hAnsiTheme="minorEastAsia" w:cs="Times New Roman" w:hint="eastAsia"/>
          <w:sz w:val="21"/>
          <w:szCs w:val="21"/>
        </w:rPr>
        <w:t>され、</w:t>
      </w:r>
      <w:r w:rsidR="00CB0395">
        <w:rPr>
          <w:rFonts w:asciiTheme="minorEastAsia" w:eastAsiaTheme="minorEastAsia" w:hAnsiTheme="minorEastAsia" w:cs="Times New Roman" w:hint="eastAsia"/>
          <w:sz w:val="21"/>
          <w:szCs w:val="21"/>
        </w:rPr>
        <w:t>その</w:t>
      </w:r>
      <w:r w:rsidR="00802800">
        <w:rPr>
          <w:rFonts w:asciiTheme="minorEastAsia" w:eastAsiaTheme="minorEastAsia" w:hAnsiTheme="minorEastAsia" w:cs="Times New Roman" w:hint="eastAsia"/>
          <w:sz w:val="21"/>
          <w:szCs w:val="21"/>
        </w:rPr>
        <w:t>棚上げから生じる漁業関連の</w:t>
      </w:r>
      <w:r w:rsidR="00CB0395">
        <w:rPr>
          <w:rFonts w:asciiTheme="minorEastAsia" w:eastAsiaTheme="minorEastAsia" w:hAnsiTheme="minorEastAsia" w:cs="Times New Roman" w:hint="eastAsia"/>
          <w:sz w:val="21"/>
          <w:szCs w:val="21"/>
        </w:rPr>
        <w:t>日常的な問題は</w:t>
      </w:r>
      <w:r w:rsidR="009F57FF">
        <w:rPr>
          <w:rFonts w:asciiTheme="minorEastAsia" w:eastAsiaTheme="minorEastAsia" w:hAnsiTheme="minorEastAsia" w:cs="Times New Roman" w:hint="eastAsia"/>
          <w:sz w:val="21"/>
          <w:szCs w:val="21"/>
        </w:rPr>
        <w:t>、</w:t>
      </w:r>
      <w:r w:rsidR="00295CAD">
        <w:rPr>
          <w:rFonts w:asciiTheme="minorEastAsia" w:eastAsiaTheme="minorEastAsia" w:hAnsiTheme="minorEastAsia" w:cs="Times New Roman" w:hint="eastAsia"/>
          <w:sz w:val="21"/>
          <w:szCs w:val="21"/>
        </w:rPr>
        <w:t>共同規制</w:t>
      </w:r>
      <w:r w:rsidR="00CB0395">
        <w:rPr>
          <w:rFonts w:asciiTheme="minorEastAsia" w:eastAsiaTheme="minorEastAsia" w:hAnsiTheme="minorEastAsia" w:cs="Times New Roman" w:hint="eastAsia"/>
          <w:sz w:val="21"/>
          <w:szCs w:val="21"/>
        </w:rPr>
        <w:t>水域という仕組み</w:t>
      </w:r>
      <w:r w:rsidR="00802800">
        <w:rPr>
          <w:rFonts w:asciiTheme="minorEastAsia" w:eastAsiaTheme="minorEastAsia" w:hAnsiTheme="minorEastAsia" w:cs="Times New Roman" w:hint="eastAsia"/>
          <w:sz w:val="21"/>
          <w:szCs w:val="21"/>
        </w:rPr>
        <w:t>によって</w:t>
      </w:r>
      <w:r w:rsidR="00802800">
        <w:rPr>
          <w:rFonts w:ascii="IPA明朝" w:hAnsi="IPA明朝" w:cs="Times New Roman"/>
          <w:sz w:val="21"/>
          <w:szCs w:val="21"/>
        </w:rPr>
        <w:t>解決</w:t>
      </w:r>
      <w:r w:rsidR="00802800">
        <w:rPr>
          <w:rFonts w:asciiTheme="minorEastAsia" w:eastAsiaTheme="minorEastAsia" w:hAnsiTheme="minorEastAsia" w:cs="Times New Roman" w:hint="eastAsia"/>
          <w:sz w:val="21"/>
          <w:szCs w:val="21"/>
        </w:rPr>
        <w:t>されたのである</w:t>
      </w:r>
      <w:r>
        <w:rPr>
          <w:rFonts w:ascii="IPA明朝" w:hAnsi="IPA明朝" w:cs="Times New Roman"/>
          <w:sz w:val="21"/>
          <w:szCs w:val="21"/>
        </w:rPr>
        <w:t>。</w:t>
      </w:r>
    </w:p>
    <w:p w14:paraId="7A314F8F" w14:textId="50C61B15" w:rsidR="00554B53" w:rsidRDefault="00554B53">
      <w:pPr>
        <w:spacing w:line="360" w:lineRule="auto"/>
        <w:rPr>
          <w:rFonts w:ascii="IPA明朝" w:eastAsiaTheme="minorEastAsia" w:hAnsi="IPA明朝" w:cs="Times New Roman" w:hint="eastAsia"/>
          <w:sz w:val="21"/>
          <w:szCs w:val="21"/>
        </w:rPr>
      </w:pPr>
    </w:p>
    <w:p w14:paraId="5B09D177" w14:textId="0B58CF5E" w:rsidR="00554B53" w:rsidRPr="00C70168" w:rsidRDefault="00554B53">
      <w:pPr>
        <w:spacing w:line="360" w:lineRule="auto"/>
        <w:rPr>
          <w:rFonts w:ascii="IPA明朝" w:eastAsiaTheme="minorEastAsia" w:hAnsi="IPA明朝" w:hint="eastAsia"/>
          <w:b/>
          <w:bCs/>
          <w:sz w:val="21"/>
          <w:szCs w:val="21"/>
        </w:rPr>
      </w:pPr>
      <w:r w:rsidRPr="00C70168">
        <w:rPr>
          <w:rFonts w:ascii="IPA明朝" w:eastAsiaTheme="minorEastAsia" w:hAnsi="IPA明朝" w:hint="eastAsia"/>
          <w:b/>
          <w:bCs/>
          <w:sz w:val="21"/>
          <w:szCs w:val="21"/>
        </w:rPr>
        <w:t>３　北方領土と竹島の</w:t>
      </w:r>
      <w:r w:rsidR="00C70168" w:rsidRPr="00C70168">
        <w:rPr>
          <w:rFonts w:ascii="IPA明朝" w:eastAsiaTheme="minorEastAsia" w:hAnsi="IPA明朝" w:hint="eastAsia"/>
          <w:b/>
          <w:bCs/>
          <w:sz w:val="21"/>
          <w:szCs w:val="21"/>
        </w:rPr>
        <w:t>関連性</w:t>
      </w:r>
    </w:p>
    <w:p w14:paraId="69DFC03C" w14:textId="49A3FC98" w:rsidR="00640E1C" w:rsidRPr="00295CAD" w:rsidRDefault="00CB0395">
      <w:pPr>
        <w:spacing w:line="360" w:lineRule="auto"/>
        <w:rPr>
          <w:rFonts w:ascii="IPA明朝" w:hAnsi="IPA明朝" w:cs="Times New Roman"/>
          <w:sz w:val="21"/>
          <w:szCs w:val="21"/>
        </w:rPr>
      </w:pPr>
      <w:r>
        <w:rPr>
          <w:rFonts w:ascii="IPA明朝" w:hAnsi="IPA明朝" w:cs="Times New Roman"/>
          <w:sz w:val="21"/>
          <w:szCs w:val="21"/>
        </w:rPr>
        <w:t xml:space="preserve">　日韓関係の観点からすれば、領土</w:t>
      </w:r>
      <w:r>
        <w:rPr>
          <w:rFonts w:asciiTheme="minorEastAsia" w:eastAsiaTheme="minorEastAsia" w:hAnsiTheme="minorEastAsia" w:cs="Times New Roman" w:hint="eastAsia"/>
          <w:sz w:val="21"/>
          <w:szCs w:val="21"/>
        </w:rPr>
        <w:t>問題</w:t>
      </w:r>
      <w:r w:rsidR="00180D27">
        <w:rPr>
          <w:rFonts w:ascii="IPA明朝" w:hAnsi="IPA明朝" w:cs="Times New Roman"/>
          <w:sz w:val="21"/>
          <w:szCs w:val="21"/>
        </w:rPr>
        <w:t>の棚上げと漁業協定は、</w:t>
      </w:r>
      <w:r w:rsidR="000E3842">
        <w:rPr>
          <w:rFonts w:asciiTheme="minorEastAsia" w:eastAsiaTheme="minorEastAsia" w:hAnsiTheme="minorEastAsia" w:cs="Times New Roman" w:hint="eastAsia"/>
          <w:sz w:val="21"/>
          <w:szCs w:val="21"/>
        </w:rPr>
        <w:t>竹島問題の</w:t>
      </w:r>
      <w:r w:rsidR="000E3842">
        <w:rPr>
          <w:rFonts w:ascii="IPA明朝" w:hAnsi="IPA明朝" w:cs="Times New Roman"/>
          <w:sz w:val="21"/>
          <w:szCs w:val="21"/>
        </w:rPr>
        <w:t>理想的な解決策</w:t>
      </w:r>
      <w:r w:rsidR="000E3842">
        <w:rPr>
          <w:rFonts w:asciiTheme="minorEastAsia" w:eastAsiaTheme="minorEastAsia" w:hAnsiTheme="minorEastAsia" w:cs="Times New Roman" w:hint="eastAsia"/>
          <w:sz w:val="21"/>
          <w:szCs w:val="21"/>
        </w:rPr>
        <w:t>であった</w:t>
      </w:r>
      <w:r w:rsidR="00180D27">
        <w:rPr>
          <w:rFonts w:ascii="IPA明朝" w:hAnsi="IPA明朝" w:cs="Times New Roman"/>
          <w:sz w:val="21"/>
          <w:szCs w:val="21"/>
        </w:rPr>
        <w:t>。</w:t>
      </w:r>
      <w:r w:rsidR="00A37C2C" w:rsidRPr="00A37C2C">
        <w:rPr>
          <w:rFonts w:ascii="MS Mincho" w:eastAsia="MS Mincho" w:hAnsi="MS Mincho" w:cs="MS Mincho" w:hint="eastAsia"/>
          <w:sz w:val="21"/>
          <w:szCs w:val="21"/>
        </w:rPr>
        <w:t>島根県の</w:t>
      </w:r>
      <w:r w:rsidR="00295CAD">
        <w:rPr>
          <w:rFonts w:ascii="MS Mincho" w:eastAsia="MS Mincho" w:hAnsi="MS Mincho" w:cs="MS Mincho" w:hint="eastAsia"/>
          <w:sz w:val="21"/>
          <w:szCs w:val="21"/>
        </w:rPr>
        <w:t>水産業</w:t>
      </w:r>
      <w:r w:rsidR="00A37C2C" w:rsidRPr="00A37C2C">
        <w:rPr>
          <w:rFonts w:ascii="MS Mincho" w:eastAsia="MS Mincho" w:hAnsi="MS Mincho" w:cs="MS Mincho" w:hint="eastAsia"/>
          <w:sz w:val="21"/>
          <w:szCs w:val="21"/>
        </w:rPr>
        <w:t>にとって</w:t>
      </w:r>
      <w:r w:rsidR="00295CAD">
        <w:rPr>
          <w:rFonts w:ascii="MS Mincho" w:eastAsia="MS Mincho" w:hAnsi="MS Mincho" w:cs="MS Mincho" w:hint="eastAsia"/>
          <w:sz w:val="21"/>
          <w:szCs w:val="21"/>
        </w:rPr>
        <w:t>も</w:t>
      </w:r>
      <w:r w:rsidR="00A37C2C" w:rsidRPr="00A37C2C">
        <w:rPr>
          <w:rFonts w:ascii="MS Mincho" w:eastAsia="MS Mincho" w:hAnsi="MS Mincho" w:cs="MS Mincho" w:hint="eastAsia"/>
          <w:sz w:val="21"/>
          <w:szCs w:val="21"/>
        </w:rPr>
        <w:t>、</w:t>
      </w:r>
      <w:r w:rsidR="000E3842">
        <w:rPr>
          <w:rFonts w:asciiTheme="minorEastAsia" w:eastAsiaTheme="minorEastAsia" w:hAnsiTheme="minorEastAsia" w:cs="Times New Roman" w:hint="eastAsia"/>
          <w:sz w:val="21"/>
          <w:szCs w:val="21"/>
        </w:rPr>
        <w:t>総</w:t>
      </w:r>
      <w:r w:rsidR="00B31480">
        <w:rPr>
          <w:rFonts w:asciiTheme="minorEastAsia" w:eastAsiaTheme="minorEastAsia" w:hAnsiTheme="minorEastAsia" w:cs="Times New Roman" w:hint="eastAsia"/>
          <w:sz w:val="21"/>
          <w:szCs w:val="21"/>
        </w:rPr>
        <w:t>体としてみ</w:t>
      </w:r>
      <w:r w:rsidR="000E3842">
        <w:rPr>
          <w:rFonts w:asciiTheme="minorEastAsia" w:eastAsiaTheme="minorEastAsia" w:hAnsiTheme="minorEastAsia" w:cs="Times New Roman" w:hint="eastAsia"/>
          <w:sz w:val="21"/>
          <w:szCs w:val="21"/>
        </w:rPr>
        <w:t>れば</w:t>
      </w:r>
      <w:r w:rsidR="00180D27">
        <w:rPr>
          <w:rFonts w:ascii="IPA明朝" w:hAnsi="IPA明朝" w:cs="Times New Roman"/>
          <w:sz w:val="21"/>
          <w:szCs w:val="21"/>
        </w:rPr>
        <w:t>、</w:t>
      </w:r>
      <w:r w:rsidR="00A37C2C">
        <w:rPr>
          <w:rFonts w:ascii="IPA明朝" w:hAnsi="IPA明朝" w:cs="Times New Roman"/>
          <w:sz w:val="21"/>
          <w:szCs w:val="21"/>
        </w:rPr>
        <w:t>こ</w:t>
      </w:r>
      <w:r w:rsidR="003537F4">
        <w:rPr>
          <w:rFonts w:asciiTheme="minorEastAsia" w:eastAsiaTheme="minorEastAsia" w:hAnsiTheme="minorEastAsia" w:cs="Times New Roman" w:hint="eastAsia"/>
          <w:sz w:val="21"/>
          <w:szCs w:val="21"/>
        </w:rPr>
        <w:t>うした</w:t>
      </w:r>
      <w:r w:rsidR="00A37C2C">
        <w:rPr>
          <w:rFonts w:ascii="IPA明朝" w:hAnsi="IPA明朝" w:cs="Times New Roman"/>
          <w:sz w:val="21"/>
          <w:szCs w:val="21"/>
        </w:rPr>
        <w:t>状況は非常に好都合だったよう</w:t>
      </w:r>
      <w:r w:rsidR="00A37C2C">
        <w:rPr>
          <w:rFonts w:asciiTheme="minorEastAsia" w:eastAsiaTheme="minorEastAsia" w:hAnsiTheme="minorEastAsia" w:cs="Times New Roman" w:hint="eastAsia"/>
          <w:sz w:val="21"/>
          <w:szCs w:val="21"/>
        </w:rPr>
        <w:t>である</w:t>
      </w:r>
      <w:r w:rsidR="00AA109C">
        <w:rPr>
          <w:rStyle w:val="EndnoteReference"/>
          <w:rFonts w:asciiTheme="minorEastAsia" w:eastAsiaTheme="minorEastAsia" w:hAnsiTheme="minorEastAsia" w:cs="Times New Roman"/>
          <w:sz w:val="21"/>
          <w:szCs w:val="21"/>
        </w:rPr>
        <w:endnoteReference w:id="20"/>
      </w:r>
      <w:r w:rsidR="00180D27">
        <w:rPr>
          <w:rFonts w:ascii="IPA明朝" w:hAnsi="IPA明朝" w:cs="Times New Roman"/>
          <w:sz w:val="21"/>
          <w:szCs w:val="21"/>
        </w:rPr>
        <w:t>。</w:t>
      </w:r>
      <w:r w:rsidR="00A5403F">
        <w:rPr>
          <w:rFonts w:ascii="IPA明朝" w:hAnsi="IPA明朝" w:cs="Times New Roman"/>
          <w:sz w:val="21"/>
          <w:szCs w:val="21"/>
        </w:rPr>
        <w:t>にもかかわらず、島根県による竹島関連のキャンペーンは</w:t>
      </w:r>
      <w:r w:rsidR="00180D27">
        <w:rPr>
          <w:rFonts w:ascii="IPA明朝" w:hAnsi="IPA明朝" w:cs="Times New Roman"/>
          <w:sz w:val="21"/>
          <w:szCs w:val="21"/>
        </w:rPr>
        <w:t>形を変えながらも六〇年代と七〇年代</w:t>
      </w:r>
      <w:r w:rsidR="00A5403F">
        <w:rPr>
          <w:rFonts w:asciiTheme="minorEastAsia" w:eastAsiaTheme="minorEastAsia" w:hAnsiTheme="minorEastAsia" w:cs="Times New Roman" w:hint="eastAsia"/>
          <w:sz w:val="21"/>
          <w:szCs w:val="21"/>
        </w:rPr>
        <w:t>に</w:t>
      </w:r>
      <w:r w:rsidR="00A5403F">
        <w:rPr>
          <w:rFonts w:ascii="IPA明朝" w:hAnsi="IPA明朝" w:cs="Times New Roman"/>
          <w:sz w:val="21"/>
          <w:szCs w:val="21"/>
        </w:rPr>
        <w:lastRenderedPageBreak/>
        <w:t>も続いた。一九六三年一月には、</w:t>
      </w:r>
      <w:r w:rsidR="00A5403F" w:rsidRPr="00A5403F">
        <w:rPr>
          <w:rFonts w:ascii="IPA明朝" w:hAnsi="IPA明朝" w:cs="Times New Roman"/>
          <w:sz w:val="21"/>
          <w:szCs w:val="21"/>
        </w:rPr>
        <w:t>大野伴睦</w:t>
      </w:r>
      <w:r w:rsidR="00A5403F">
        <w:rPr>
          <w:rFonts w:asciiTheme="minorEastAsia" w:eastAsiaTheme="minorEastAsia" w:hAnsiTheme="minorEastAsia" w:cs="Times New Roman" w:hint="eastAsia"/>
          <w:sz w:val="21"/>
          <w:szCs w:val="21"/>
        </w:rPr>
        <w:t>の</w:t>
      </w:r>
      <w:r w:rsidR="00A5403F">
        <w:rPr>
          <w:rFonts w:ascii="IPA明朝" w:hAnsi="IPA明朝" w:cs="Times New Roman"/>
          <w:sz w:val="21"/>
          <w:szCs w:val="21"/>
        </w:rPr>
        <w:t>共同</w:t>
      </w:r>
      <w:r w:rsidR="00A5403F">
        <w:rPr>
          <w:rFonts w:asciiTheme="minorEastAsia" w:eastAsiaTheme="minorEastAsia" w:hAnsiTheme="minorEastAsia" w:cs="Times New Roman" w:hint="eastAsia"/>
          <w:sz w:val="21"/>
          <w:szCs w:val="21"/>
        </w:rPr>
        <w:t>管理</w:t>
      </w:r>
      <w:r w:rsidR="00A5403F">
        <w:rPr>
          <w:rFonts w:ascii="IPA明朝" w:hAnsi="IPA明朝" w:cs="Times New Roman"/>
          <w:sz w:val="21"/>
          <w:szCs w:val="21"/>
        </w:rPr>
        <w:t>発言</w:t>
      </w:r>
      <w:r w:rsidR="001878E5">
        <w:rPr>
          <w:rFonts w:asciiTheme="minorEastAsia" w:eastAsiaTheme="minorEastAsia" w:hAnsiTheme="minorEastAsia" w:cs="Times New Roman" w:hint="eastAsia"/>
          <w:sz w:val="21"/>
          <w:szCs w:val="21"/>
        </w:rPr>
        <w:t>を</w:t>
      </w:r>
      <w:r w:rsidR="00A5403F">
        <w:rPr>
          <w:rFonts w:asciiTheme="minorEastAsia" w:eastAsiaTheme="minorEastAsia" w:hAnsiTheme="minorEastAsia" w:cs="Times New Roman" w:hint="eastAsia"/>
          <w:sz w:val="21"/>
          <w:szCs w:val="21"/>
        </w:rPr>
        <w:t>討議するために</w:t>
      </w:r>
      <w:r w:rsidR="000D6409">
        <w:rPr>
          <w:rFonts w:asciiTheme="minorEastAsia" w:eastAsiaTheme="minorEastAsia" w:hAnsiTheme="minorEastAsia" w:cs="Times New Roman" w:hint="eastAsia"/>
          <w:sz w:val="21"/>
          <w:szCs w:val="21"/>
        </w:rPr>
        <w:t>、</w:t>
      </w:r>
      <w:r w:rsidR="000D6409">
        <w:rPr>
          <w:rFonts w:ascii="IPA明朝" w:hAnsi="IPA明朝" w:cs="Times New Roman"/>
          <w:sz w:val="21"/>
          <w:szCs w:val="21"/>
        </w:rPr>
        <w:t>隠岐島の住民による決起集会が</w:t>
      </w:r>
      <w:r w:rsidR="00A5403F">
        <w:rPr>
          <w:rFonts w:ascii="IPA明朝" w:hAnsi="IPA明朝" w:cs="Times New Roman"/>
          <w:sz w:val="21"/>
          <w:szCs w:val="21"/>
        </w:rPr>
        <w:t>開催された。この集会</w:t>
      </w:r>
      <w:r w:rsidR="00A5403F">
        <w:rPr>
          <w:rFonts w:asciiTheme="minorEastAsia" w:eastAsiaTheme="minorEastAsia" w:hAnsiTheme="minorEastAsia" w:cs="Times New Roman" w:hint="eastAsia"/>
          <w:sz w:val="21"/>
          <w:szCs w:val="21"/>
        </w:rPr>
        <w:t>で</w:t>
      </w:r>
      <w:r w:rsidR="000D6409">
        <w:rPr>
          <w:rFonts w:asciiTheme="minorEastAsia" w:eastAsiaTheme="minorEastAsia" w:hAnsiTheme="minorEastAsia" w:cs="Times New Roman" w:hint="eastAsia"/>
          <w:sz w:val="21"/>
          <w:szCs w:val="21"/>
        </w:rPr>
        <w:t>採択</w:t>
      </w:r>
      <w:r w:rsidR="00A5403F">
        <w:rPr>
          <w:rFonts w:asciiTheme="minorEastAsia" w:eastAsiaTheme="minorEastAsia" w:hAnsiTheme="minorEastAsia" w:cs="Times New Roman" w:hint="eastAsia"/>
          <w:sz w:val="21"/>
          <w:szCs w:val="21"/>
        </w:rPr>
        <w:t>された</w:t>
      </w:r>
      <w:r w:rsidR="00A5403F">
        <w:rPr>
          <w:rFonts w:ascii="IPA明朝" w:hAnsi="IPA明朝" w:cs="Times New Roman"/>
          <w:sz w:val="21"/>
          <w:szCs w:val="21"/>
        </w:rPr>
        <w:t>島根県と日本政府宛</w:t>
      </w:r>
      <w:r w:rsidR="00A5403F">
        <w:rPr>
          <w:rFonts w:asciiTheme="minorEastAsia" w:eastAsiaTheme="minorEastAsia" w:hAnsiTheme="minorEastAsia" w:cs="Times New Roman" w:hint="eastAsia"/>
          <w:sz w:val="21"/>
          <w:szCs w:val="21"/>
        </w:rPr>
        <w:t>の</w:t>
      </w:r>
      <w:r w:rsidR="00180D27">
        <w:rPr>
          <w:rFonts w:ascii="IPA明朝" w:hAnsi="IPA明朝" w:cs="Times New Roman"/>
          <w:color w:val="000000"/>
          <w:sz w:val="21"/>
          <w:szCs w:val="21"/>
        </w:rPr>
        <w:t>陳情</w:t>
      </w:r>
      <w:r w:rsidR="0040152E">
        <w:rPr>
          <w:rFonts w:asciiTheme="minorEastAsia" w:eastAsiaTheme="minorEastAsia" w:hAnsiTheme="minorEastAsia" w:cs="Times New Roman" w:hint="eastAsia"/>
          <w:color w:val="000000"/>
          <w:sz w:val="21"/>
          <w:szCs w:val="21"/>
        </w:rPr>
        <w:t>で</w:t>
      </w:r>
      <w:r w:rsidR="00A5403F">
        <w:rPr>
          <w:rFonts w:ascii="IPA明朝" w:hAnsi="IPA明朝" w:cs="Times New Roman"/>
          <w:sz w:val="21"/>
          <w:szCs w:val="21"/>
        </w:rPr>
        <w:t>は、韓国による</w:t>
      </w:r>
      <w:r w:rsidR="00A5403F">
        <w:rPr>
          <w:rFonts w:asciiTheme="minorEastAsia" w:eastAsiaTheme="minorEastAsia" w:hAnsiTheme="minorEastAsia" w:cs="Times New Roman" w:hint="eastAsia"/>
          <w:sz w:val="21"/>
          <w:szCs w:val="21"/>
        </w:rPr>
        <w:t>竹島</w:t>
      </w:r>
      <w:r w:rsidR="00A5403F">
        <w:rPr>
          <w:rFonts w:ascii="IPA明朝" w:hAnsi="IPA明朝" w:cs="Times New Roman"/>
          <w:sz w:val="21"/>
          <w:szCs w:val="21"/>
        </w:rPr>
        <w:t>の</w:t>
      </w:r>
      <w:r w:rsidR="00A5403F">
        <w:rPr>
          <w:rFonts w:asciiTheme="minorEastAsia" w:eastAsiaTheme="minorEastAsia" w:hAnsiTheme="minorEastAsia" w:cs="Times New Roman" w:hint="eastAsia"/>
          <w:sz w:val="21"/>
          <w:szCs w:val="21"/>
        </w:rPr>
        <w:t>占領は</w:t>
      </w:r>
      <w:r w:rsidR="00A5403F">
        <w:rPr>
          <w:rFonts w:ascii="IPA明朝" w:hAnsi="IPA明朝" w:cs="Times New Roman"/>
          <w:sz w:val="21"/>
          <w:szCs w:val="21"/>
        </w:rPr>
        <w:t>違法</w:t>
      </w:r>
      <w:r w:rsidR="0040152E">
        <w:rPr>
          <w:rFonts w:asciiTheme="minorEastAsia" w:eastAsiaTheme="minorEastAsia" w:hAnsiTheme="minorEastAsia" w:cs="Times New Roman" w:hint="eastAsia"/>
          <w:sz w:val="21"/>
          <w:szCs w:val="21"/>
        </w:rPr>
        <w:t>だと主張され</w:t>
      </w:r>
      <w:r w:rsidR="00180D27">
        <w:rPr>
          <w:rFonts w:ascii="IPA明朝" w:hAnsi="IPA明朝" w:cs="Times New Roman"/>
          <w:sz w:val="21"/>
          <w:szCs w:val="21"/>
        </w:rPr>
        <w:t>ていた</w:t>
      </w:r>
      <w:r w:rsidR="00A5403F">
        <w:rPr>
          <w:rFonts w:asciiTheme="minorEastAsia" w:eastAsiaTheme="minorEastAsia" w:hAnsiTheme="minorEastAsia" w:cs="Times New Roman" w:hint="eastAsia"/>
          <w:sz w:val="21"/>
          <w:szCs w:val="21"/>
        </w:rPr>
        <w:t>が、</w:t>
      </w:r>
      <w:r w:rsidR="00A5403F">
        <w:rPr>
          <w:rFonts w:ascii="IPA明朝" w:hAnsi="IPA明朝" w:cs="Times New Roman"/>
          <w:sz w:val="21"/>
          <w:szCs w:val="21"/>
        </w:rPr>
        <w:t>主な批判は、日本政府に対して</w:t>
      </w:r>
      <w:r w:rsidR="00180D27">
        <w:rPr>
          <w:rFonts w:ascii="IPA明朝" w:hAnsi="IPA明朝" w:cs="Times New Roman"/>
          <w:sz w:val="21"/>
          <w:szCs w:val="21"/>
        </w:rPr>
        <w:t>向けられたものであった。その</w:t>
      </w:r>
      <w:r w:rsidR="00180D27">
        <w:rPr>
          <w:rFonts w:ascii="IPA明朝" w:hAnsi="IPA明朝" w:cs="Times New Roman"/>
          <w:color w:val="000000"/>
          <w:sz w:val="21"/>
          <w:szCs w:val="21"/>
        </w:rPr>
        <w:t>陳情</w:t>
      </w:r>
      <w:r w:rsidR="00640E1C">
        <w:rPr>
          <w:rFonts w:ascii="IPA明朝" w:eastAsiaTheme="minorEastAsia" w:hAnsi="IPA明朝" w:cs="Times New Roman" w:hint="eastAsia"/>
          <w:sz w:val="21"/>
          <w:szCs w:val="21"/>
        </w:rPr>
        <w:t>で</w:t>
      </w:r>
      <w:r w:rsidR="00A5403F">
        <w:rPr>
          <w:rFonts w:ascii="IPA明朝" w:hAnsi="IPA明朝" w:cs="Times New Roman"/>
          <w:sz w:val="21"/>
          <w:szCs w:val="21"/>
        </w:rPr>
        <w:t>は、固有の領土</w:t>
      </w:r>
      <w:r w:rsidR="00A5403F">
        <w:rPr>
          <w:rFonts w:asciiTheme="minorEastAsia" w:eastAsiaTheme="minorEastAsia" w:hAnsiTheme="minorEastAsia" w:cs="Times New Roman" w:hint="eastAsia"/>
          <w:sz w:val="21"/>
          <w:szCs w:val="21"/>
        </w:rPr>
        <w:t>に関</w:t>
      </w:r>
      <w:r w:rsidR="00640E1C">
        <w:rPr>
          <w:rFonts w:asciiTheme="minorEastAsia" w:eastAsiaTheme="minorEastAsia" w:hAnsiTheme="minorEastAsia" w:cs="Times New Roman" w:hint="eastAsia"/>
          <w:sz w:val="21"/>
          <w:szCs w:val="21"/>
        </w:rPr>
        <w:t>して初めて</w:t>
      </w:r>
      <w:r w:rsidR="00A5403F">
        <w:rPr>
          <w:rFonts w:ascii="IPA明朝" w:hAnsi="IPA明朝" w:cs="Times New Roman"/>
          <w:sz w:val="21"/>
          <w:szCs w:val="21"/>
        </w:rPr>
        <w:t>言及</w:t>
      </w:r>
      <w:r w:rsidR="00640E1C">
        <w:rPr>
          <w:rFonts w:asciiTheme="minorEastAsia" w:eastAsiaTheme="minorEastAsia" w:hAnsiTheme="minorEastAsia" w:cs="Times New Roman" w:hint="eastAsia"/>
          <w:sz w:val="21"/>
          <w:szCs w:val="21"/>
        </w:rPr>
        <w:t>されているが、</w:t>
      </w:r>
      <w:r w:rsidR="00180D27">
        <w:rPr>
          <w:rFonts w:ascii="IPA明朝" w:hAnsi="IPA明朝" w:cs="Times New Roman"/>
          <w:sz w:val="21"/>
          <w:szCs w:val="21"/>
        </w:rPr>
        <w:t>初期の</w:t>
      </w:r>
      <w:r w:rsidR="00180D27">
        <w:rPr>
          <w:rFonts w:ascii="IPA明朝" w:hAnsi="IPA明朝" w:cs="Times New Roman"/>
          <w:color w:val="000000"/>
          <w:sz w:val="21"/>
          <w:szCs w:val="21"/>
        </w:rPr>
        <w:t>陳情</w:t>
      </w:r>
      <w:r w:rsidR="00180D27">
        <w:rPr>
          <w:rFonts w:ascii="IPA明朝" w:hAnsi="IPA明朝" w:cs="Times New Roman"/>
          <w:sz w:val="21"/>
          <w:szCs w:val="21"/>
        </w:rPr>
        <w:t>と同様に、</w:t>
      </w:r>
      <w:r w:rsidR="00A5403F">
        <w:rPr>
          <w:rFonts w:asciiTheme="minorEastAsia" w:eastAsiaTheme="minorEastAsia" w:hAnsiTheme="minorEastAsia" w:cs="Times New Roman" w:hint="eastAsia"/>
          <w:sz w:val="21"/>
          <w:szCs w:val="21"/>
        </w:rPr>
        <w:t>竹島の重要性として</w:t>
      </w:r>
      <w:r w:rsidR="00180D27">
        <w:rPr>
          <w:rFonts w:ascii="IPA明朝" w:hAnsi="IPA明朝" w:cs="Times New Roman"/>
          <w:sz w:val="21"/>
          <w:szCs w:val="21"/>
        </w:rPr>
        <w:t>経済的</w:t>
      </w:r>
      <w:r w:rsidR="00A5403F">
        <w:rPr>
          <w:rFonts w:asciiTheme="minorEastAsia" w:eastAsiaTheme="minorEastAsia" w:hAnsiTheme="minorEastAsia" w:cs="Times New Roman" w:hint="eastAsia"/>
          <w:sz w:val="21"/>
          <w:szCs w:val="21"/>
        </w:rPr>
        <w:t>価値が</w:t>
      </w:r>
      <w:r w:rsidR="00180D27">
        <w:rPr>
          <w:rFonts w:ascii="IPA明朝" w:hAnsi="IPA明朝" w:cs="Times New Roman"/>
          <w:sz w:val="21"/>
          <w:szCs w:val="21"/>
        </w:rPr>
        <w:t>強調されていた。</w:t>
      </w:r>
      <w:r w:rsidR="00A5403F">
        <w:rPr>
          <w:rFonts w:asciiTheme="minorEastAsia" w:eastAsiaTheme="minorEastAsia" w:hAnsiTheme="minorEastAsia" w:cs="Times New Roman" w:hint="eastAsia"/>
          <w:sz w:val="21"/>
          <w:szCs w:val="21"/>
        </w:rPr>
        <w:t>陳情は、</w:t>
      </w:r>
      <w:r w:rsidR="00180D27">
        <w:rPr>
          <w:rFonts w:ascii="IPA明朝" w:hAnsi="IPA明朝" w:cs="Times New Roman"/>
          <w:sz w:val="21"/>
          <w:szCs w:val="21"/>
        </w:rPr>
        <w:t>日本政</w:t>
      </w:r>
      <w:r w:rsidR="00A5403F">
        <w:rPr>
          <w:rFonts w:ascii="IPA明朝" w:hAnsi="IPA明朝" w:cs="Times New Roman"/>
          <w:sz w:val="21"/>
          <w:szCs w:val="21"/>
        </w:rPr>
        <w:t>府に対しては隠岐島の住民にとって生命線である竹島と周辺水域を</w:t>
      </w:r>
      <w:r w:rsidR="00A5403F">
        <w:rPr>
          <w:rFonts w:asciiTheme="minorEastAsia" w:eastAsiaTheme="minorEastAsia" w:hAnsiTheme="minorEastAsia" w:cs="Times New Roman" w:hint="eastAsia"/>
          <w:sz w:val="21"/>
          <w:szCs w:val="21"/>
        </w:rPr>
        <w:t>保全</w:t>
      </w:r>
      <w:r w:rsidR="00180D27">
        <w:rPr>
          <w:rFonts w:ascii="IPA明朝" w:hAnsi="IPA明朝" w:cs="Times New Roman"/>
          <w:sz w:val="21"/>
          <w:szCs w:val="21"/>
        </w:rPr>
        <w:t>するよう要求していた</w:t>
      </w:r>
      <w:r w:rsidR="00AA109C">
        <w:rPr>
          <w:rStyle w:val="EndnoteReference"/>
          <w:rFonts w:ascii="IPA明朝" w:hAnsi="IPA明朝" w:cs="Times New Roman"/>
          <w:sz w:val="21"/>
          <w:szCs w:val="21"/>
        </w:rPr>
        <w:endnoteReference w:id="21"/>
      </w:r>
      <w:r w:rsidR="00A5403F">
        <w:rPr>
          <w:rFonts w:ascii="IPA明朝" w:hAnsi="IPA明朝" w:cs="Times New Roman"/>
          <w:sz w:val="21"/>
          <w:szCs w:val="21"/>
        </w:rPr>
        <w:t>。</w:t>
      </w:r>
    </w:p>
    <w:p w14:paraId="1C118188" w14:textId="232DB970" w:rsidR="00B32355" w:rsidRPr="008752C8" w:rsidRDefault="00A5403F" w:rsidP="008752C8">
      <w:pPr>
        <w:spacing w:line="360" w:lineRule="auto"/>
        <w:ind w:firstLineChars="100" w:firstLine="210"/>
        <w:rPr>
          <w:rFonts w:ascii="IPA明朝" w:eastAsiaTheme="minorEastAsia" w:hAnsi="IPA明朝" w:cs="Times New Roman" w:hint="eastAsia"/>
          <w:sz w:val="21"/>
          <w:szCs w:val="21"/>
        </w:rPr>
      </w:pPr>
      <w:r>
        <w:rPr>
          <w:rFonts w:ascii="IPA明朝" w:hAnsi="IPA明朝" w:cs="Times New Roman"/>
          <w:sz w:val="21"/>
          <w:szCs w:val="21"/>
        </w:rPr>
        <w:t>一九六五年には、</w:t>
      </w:r>
      <w:r>
        <w:rPr>
          <w:rFonts w:asciiTheme="minorEastAsia" w:eastAsiaTheme="minorEastAsia" w:hAnsiTheme="minorEastAsia" w:cs="Times New Roman" w:hint="eastAsia"/>
          <w:sz w:val="21"/>
          <w:szCs w:val="21"/>
        </w:rPr>
        <w:t>複数</w:t>
      </w:r>
      <w:r w:rsidR="00180D27">
        <w:rPr>
          <w:rFonts w:ascii="IPA明朝" w:hAnsi="IPA明朝" w:cs="Times New Roman"/>
          <w:sz w:val="21"/>
          <w:szCs w:val="21"/>
        </w:rPr>
        <w:t>の県議会議員が</w:t>
      </w:r>
      <w:r w:rsidR="007874E2">
        <w:rPr>
          <w:rFonts w:asciiTheme="minorEastAsia" w:eastAsiaTheme="minorEastAsia" w:hAnsiTheme="minorEastAsia" w:cs="Times New Roman" w:hint="eastAsia"/>
          <w:sz w:val="21"/>
          <w:szCs w:val="21"/>
        </w:rPr>
        <w:t>「</w:t>
      </w:r>
      <w:r w:rsidR="003060A7">
        <w:rPr>
          <w:rFonts w:ascii="IPA明朝" w:eastAsiaTheme="minorEastAsia" w:hAnsi="IPA明朝" w:cs="Times New Roman" w:hint="eastAsia"/>
          <w:sz w:val="21"/>
          <w:szCs w:val="21"/>
        </w:rPr>
        <w:t>竹島領土権確保期成</w:t>
      </w:r>
      <w:r w:rsidR="007874E2">
        <w:rPr>
          <w:rFonts w:ascii="IPA明朝" w:eastAsiaTheme="minorEastAsia" w:hAnsi="IPA明朝" w:cs="Times New Roman" w:hint="eastAsia"/>
          <w:sz w:val="21"/>
          <w:szCs w:val="21"/>
        </w:rPr>
        <w:t>同盟」</w:t>
      </w:r>
      <w:r w:rsidR="00180D27">
        <w:rPr>
          <w:rFonts w:ascii="IPA明朝" w:hAnsi="IPA明朝" w:cs="Times New Roman"/>
          <w:sz w:val="21"/>
          <w:szCs w:val="21"/>
        </w:rPr>
        <w:t>の設立を提案した。その提案によれば、こ</w:t>
      </w:r>
      <w:r w:rsidR="007874E2">
        <w:rPr>
          <w:rFonts w:ascii="IPA明朝" w:hAnsi="IPA明朝" w:cs="Times New Roman"/>
          <w:sz w:val="21"/>
          <w:szCs w:val="21"/>
        </w:rPr>
        <w:t>の同盟は島根県知事が代表を務め、</w:t>
      </w:r>
      <w:r w:rsidR="0052588C">
        <w:rPr>
          <w:rFonts w:asciiTheme="minorEastAsia" w:eastAsiaTheme="minorEastAsia" w:hAnsiTheme="minorEastAsia" w:cs="Times New Roman" w:hint="eastAsia"/>
          <w:sz w:val="21"/>
          <w:szCs w:val="21"/>
        </w:rPr>
        <w:t>役員</w:t>
      </w:r>
      <w:r w:rsidR="007874E2">
        <w:rPr>
          <w:rFonts w:ascii="IPA明朝" w:hAnsi="IPA明朝" w:cs="Times New Roman"/>
          <w:sz w:val="21"/>
          <w:szCs w:val="21"/>
        </w:rPr>
        <w:t>は県の政治家と漁業組合</w:t>
      </w:r>
      <w:r w:rsidR="007874E2">
        <w:rPr>
          <w:rFonts w:asciiTheme="minorEastAsia" w:eastAsiaTheme="minorEastAsia" w:hAnsiTheme="minorEastAsia" w:cs="Times New Roman" w:hint="eastAsia"/>
          <w:sz w:val="21"/>
          <w:szCs w:val="21"/>
        </w:rPr>
        <w:t>長</w:t>
      </w:r>
      <w:r w:rsidR="00180D27">
        <w:rPr>
          <w:rFonts w:ascii="IPA明朝" w:hAnsi="IPA明朝" w:cs="Times New Roman"/>
          <w:sz w:val="21"/>
          <w:szCs w:val="21"/>
        </w:rPr>
        <w:t>で構成される。</w:t>
      </w:r>
      <w:r w:rsidR="007874E2">
        <w:rPr>
          <w:rFonts w:ascii="IPA明朝" w:hAnsi="IPA明朝" w:cs="Times New Roman"/>
          <w:sz w:val="21"/>
          <w:szCs w:val="21"/>
        </w:rPr>
        <w:t>目的は、島根県民</w:t>
      </w:r>
      <w:r w:rsidR="007874E2">
        <w:rPr>
          <w:rFonts w:asciiTheme="minorEastAsia" w:eastAsiaTheme="minorEastAsia" w:hAnsiTheme="minorEastAsia" w:cs="Times New Roman" w:hint="eastAsia"/>
          <w:sz w:val="21"/>
          <w:szCs w:val="21"/>
        </w:rPr>
        <w:t>及び</w:t>
      </w:r>
      <w:r w:rsidR="00180D27">
        <w:rPr>
          <w:rFonts w:ascii="IPA明朝" w:hAnsi="IPA明朝" w:cs="Times New Roman"/>
          <w:sz w:val="21"/>
          <w:szCs w:val="21"/>
        </w:rPr>
        <w:t>日本</w:t>
      </w:r>
      <w:r w:rsidR="007874E2">
        <w:rPr>
          <w:rFonts w:ascii="IPA明朝" w:hAnsi="IPA明朝" w:cs="Times New Roman"/>
          <w:sz w:val="21"/>
          <w:szCs w:val="21"/>
        </w:rPr>
        <w:t>国民</w:t>
      </w:r>
      <w:r w:rsidR="001539FA">
        <w:rPr>
          <w:rFonts w:asciiTheme="minorEastAsia" w:eastAsiaTheme="minorEastAsia" w:hAnsiTheme="minorEastAsia" w:cs="Times New Roman" w:hint="eastAsia"/>
          <w:sz w:val="21"/>
          <w:szCs w:val="21"/>
        </w:rPr>
        <w:t>全体</w:t>
      </w:r>
      <w:r w:rsidR="007874E2">
        <w:rPr>
          <w:rFonts w:asciiTheme="minorEastAsia" w:eastAsiaTheme="minorEastAsia" w:hAnsiTheme="minorEastAsia" w:cs="Times New Roman" w:hint="eastAsia"/>
          <w:sz w:val="21"/>
          <w:szCs w:val="21"/>
        </w:rPr>
        <w:t>に竹島問題に関した啓発活動を行い、</w:t>
      </w:r>
      <w:r w:rsidR="007874E2">
        <w:rPr>
          <w:rFonts w:ascii="IPA明朝" w:hAnsi="IPA明朝" w:cs="Times New Roman"/>
          <w:sz w:val="21"/>
          <w:szCs w:val="21"/>
        </w:rPr>
        <w:t>政府</w:t>
      </w:r>
      <w:r w:rsidR="007874E2">
        <w:rPr>
          <w:rFonts w:asciiTheme="minorEastAsia" w:eastAsiaTheme="minorEastAsia" w:hAnsiTheme="minorEastAsia" w:cs="Times New Roman" w:hint="eastAsia"/>
          <w:sz w:val="21"/>
          <w:szCs w:val="21"/>
        </w:rPr>
        <w:t>に対して、</w:t>
      </w:r>
      <w:r w:rsidR="007874E2">
        <w:rPr>
          <w:rFonts w:ascii="IPA明朝" w:hAnsi="IPA明朝" w:cs="Times New Roman"/>
          <w:sz w:val="21"/>
          <w:szCs w:val="21"/>
        </w:rPr>
        <w:t>竹島の領有権</w:t>
      </w:r>
      <w:r w:rsidR="007874E2">
        <w:rPr>
          <w:rFonts w:asciiTheme="minorEastAsia" w:eastAsiaTheme="minorEastAsia" w:hAnsiTheme="minorEastAsia" w:cs="Times New Roman" w:hint="eastAsia"/>
          <w:sz w:val="21"/>
          <w:szCs w:val="21"/>
        </w:rPr>
        <w:t>を放棄</w:t>
      </w:r>
      <w:r w:rsidR="00180D27">
        <w:rPr>
          <w:rFonts w:ascii="IPA明朝" w:hAnsi="IPA明朝" w:cs="Times New Roman"/>
          <w:sz w:val="21"/>
          <w:szCs w:val="21"/>
        </w:rPr>
        <w:t>しないよう直接</w:t>
      </w:r>
      <w:r w:rsidR="0040152E">
        <w:rPr>
          <w:rFonts w:asciiTheme="minorEastAsia" w:eastAsiaTheme="minorEastAsia" w:hAnsiTheme="minorEastAsia" w:cs="Times New Roman" w:hint="eastAsia"/>
          <w:sz w:val="21"/>
          <w:szCs w:val="21"/>
        </w:rPr>
        <w:t>・</w:t>
      </w:r>
      <w:r w:rsidR="00180D27">
        <w:rPr>
          <w:rFonts w:ascii="IPA明朝" w:hAnsi="IPA明朝" w:cs="Times New Roman"/>
          <w:sz w:val="21"/>
          <w:szCs w:val="21"/>
        </w:rPr>
        <w:t>間接に圧力をかけることであった</w:t>
      </w:r>
      <w:r w:rsidR="00AA109C">
        <w:rPr>
          <w:rStyle w:val="EndnoteReference"/>
          <w:rFonts w:ascii="IPA明朝" w:hAnsi="IPA明朝" w:cs="Times New Roman"/>
          <w:sz w:val="21"/>
          <w:szCs w:val="21"/>
        </w:rPr>
        <w:endnoteReference w:id="22"/>
      </w:r>
      <w:r w:rsidR="00FD01C6">
        <w:rPr>
          <w:rFonts w:ascii="IPA明朝" w:hAnsi="IPA明朝" w:cs="Times New Roman"/>
          <w:sz w:val="21"/>
          <w:szCs w:val="21"/>
        </w:rPr>
        <w:t>。</w:t>
      </w:r>
      <w:r w:rsidR="003B6389">
        <w:rPr>
          <w:rFonts w:asciiTheme="minorEastAsia" w:eastAsiaTheme="minorEastAsia" w:hAnsiTheme="minorEastAsia" w:cs="Times New Roman" w:hint="eastAsia"/>
          <w:sz w:val="21"/>
          <w:szCs w:val="21"/>
        </w:rPr>
        <w:t>しかし、</w:t>
      </w:r>
      <w:r w:rsidR="00180D27">
        <w:rPr>
          <w:rFonts w:ascii="IPA明朝" w:hAnsi="IPA明朝" w:cs="Times New Roman"/>
          <w:sz w:val="21"/>
          <w:szCs w:val="21"/>
        </w:rPr>
        <w:t>詳細な計画が立て</w:t>
      </w:r>
      <w:r w:rsidR="00FD01C6">
        <w:rPr>
          <w:rFonts w:ascii="IPA明朝" w:hAnsi="IPA明朝" w:cs="Times New Roman"/>
          <w:sz w:val="21"/>
          <w:szCs w:val="21"/>
        </w:rPr>
        <w:t>られたにもかかわらず、この</w:t>
      </w:r>
      <w:r w:rsidR="00AA109C">
        <w:rPr>
          <w:rFonts w:asciiTheme="minorEastAsia" w:eastAsiaTheme="minorEastAsia" w:hAnsiTheme="minorEastAsia" w:cs="Times New Roman" w:hint="eastAsia"/>
          <w:sz w:val="21"/>
          <w:szCs w:val="21"/>
        </w:rPr>
        <w:t>同盟</w:t>
      </w:r>
      <w:r w:rsidR="003B6389">
        <w:rPr>
          <w:rFonts w:asciiTheme="minorEastAsia" w:eastAsiaTheme="minorEastAsia" w:hAnsiTheme="minorEastAsia" w:cs="Times New Roman" w:hint="eastAsia"/>
          <w:sz w:val="21"/>
          <w:szCs w:val="21"/>
        </w:rPr>
        <w:t>は</w:t>
      </w:r>
      <w:r w:rsidR="00FD01C6">
        <w:rPr>
          <w:rFonts w:asciiTheme="minorEastAsia" w:eastAsiaTheme="minorEastAsia" w:hAnsiTheme="minorEastAsia" w:cs="Times New Roman" w:hint="eastAsia"/>
          <w:sz w:val="21"/>
          <w:szCs w:val="21"/>
        </w:rPr>
        <w:t>設立</w:t>
      </w:r>
      <w:r w:rsidR="00AA109C">
        <w:rPr>
          <w:rFonts w:asciiTheme="minorEastAsia" w:eastAsiaTheme="minorEastAsia" w:hAnsiTheme="minorEastAsia" w:cs="Times New Roman" w:hint="eastAsia"/>
          <w:sz w:val="21"/>
          <w:szCs w:val="21"/>
        </w:rPr>
        <w:t>に</w:t>
      </w:r>
      <w:r w:rsidR="003060A7">
        <w:rPr>
          <w:rFonts w:asciiTheme="minorEastAsia" w:eastAsiaTheme="minorEastAsia" w:hAnsiTheme="minorEastAsia" w:cs="Times New Roman" w:hint="eastAsia"/>
          <w:sz w:val="21"/>
          <w:szCs w:val="21"/>
        </w:rPr>
        <w:t>至らなかった</w:t>
      </w:r>
      <w:r w:rsidR="00180D27">
        <w:rPr>
          <w:rFonts w:ascii="IPA明朝" w:hAnsi="IPA明朝" w:cs="Times New Roman"/>
          <w:sz w:val="21"/>
          <w:szCs w:val="21"/>
        </w:rPr>
        <w:t>。</w:t>
      </w:r>
      <w:r w:rsidR="00FD01C6">
        <w:rPr>
          <w:rFonts w:asciiTheme="minorEastAsia" w:eastAsiaTheme="minorEastAsia" w:hAnsiTheme="minorEastAsia" w:cs="Times New Roman" w:hint="eastAsia"/>
          <w:sz w:val="21"/>
          <w:szCs w:val="21"/>
        </w:rPr>
        <w:t>理由は不明だが、政府からの圧力があった可能性を否定できない。</w:t>
      </w:r>
    </w:p>
    <w:p w14:paraId="52C20A7E" w14:textId="5010222C" w:rsidR="00E81A79" w:rsidRDefault="00174DDE" w:rsidP="008752C8">
      <w:pPr>
        <w:spacing w:line="360" w:lineRule="auto"/>
        <w:ind w:firstLineChars="100" w:firstLine="210"/>
        <w:rPr>
          <w:rFonts w:ascii="IPA明朝" w:eastAsiaTheme="minorEastAsia" w:hAnsi="IPA明朝" w:cs="Times New Roman" w:hint="eastAsia"/>
          <w:sz w:val="21"/>
          <w:szCs w:val="21"/>
        </w:rPr>
      </w:pPr>
      <w:r>
        <w:rPr>
          <w:rFonts w:ascii="IPA明朝" w:eastAsiaTheme="minorEastAsia" w:hAnsi="IPA明朝" w:cs="Times New Roman" w:hint="eastAsia"/>
          <w:sz w:val="21"/>
          <w:szCs w:val="21"/>
        </w:rPr>
        <w:t>上記</w:t>
      </w:r>
      <w:r>
        <w:rPr>
          <w:rFonts w:ascii="IPA明朝" w:hAnsi="IPA明朝" w:cs="Times New Roman"/>
          <w:sz w:val="21"/>
          <w:szCs w:val="21"/>
        </w:rPr>
        <w:t>の</w:t>
      </w:r>
      <w:r>
        <w:rPr>
          <w:rFonts w:asciiTheme="minorEastAsia" w:eastAsiaTheme="minorEastAsia" w:hAnsiTheme="minorEastAsia" w:cs="Times New Roman" w:hint="eastAsia"/>
          <w:sz w:val="21"/>
          <w:szCs w:val="21"/>
        </w:rPr>
        <w:t>同盟設立案</w:t>
      </w:r>
      <w:r w:rsidR="003B6389">
        <w:rPr>
          <w:rFonts w:ascii="IPA明朝" w:eastAsiaTheme="minorEastAsia" w:hAnsi="IPA明朝" w:cs="Times New Roman" w:hint="eastAsia"/>
          <w:sz w:val="21"/>
          <w:szCs w:val="21"/>
        </w:rPr>
        <w:t>を</w:t>
      </w:r>
      <w:r w:rsidR="00180D27">
        <w:rPr>
          <w:rFonts w:ascii="IPA明朝" w:hAnsi="IPA明朝" w:cs="Times New Roman"/>
          <w:sz w:val="21"/>
          <w:szCs w:val="21"/>
        </w:rPr>
        <w:t>、</w:t>
      </w:r>
      <w:r>
        <w:rPr>
          <w:rFonts w:ascii="IPA明朝" w:hAnsi="IPA明朝" w:cs="Times New Roman"/>
          <w:sz w:val="21"/>
          <w:szCs w:val="21"/>
        </w:rPr>
        <w:t>日韓交渉という文脈のなかで島根県が政府に対して圧力</w:t>
      </w:r>
      <w:r w:rsidR="003B6389">
        <w:rPr>
          <w:rFonts w:asciiTheme="minorEastAsia" w:eastAsiaTheme="minorEastAsia" w:hAnsiTheme="minorEastAsia" w:cs="Times New Roman" w:hint="eastAsia"/>
          <w:sz w:val="21"/>
          <w:szCs w:val="21"/>
        </w:rPr>
        <w:t>をかけた</w:t>
      </w:r>
      <w:r>
        <w:rPr>
          <w:rFonts w:ascii="IPA明朝" w:hAnsi="IPA明朝" w:cs="Times New Roman"/>
          <w:sz w:val="21"/>
          <w:szCs w:val="21"/>
        </w:rPr>
        <w:t>試み</w:t>
      </w:r>
      <w:r w:rsidR="003060A7">
        <w:rPr>
          <w:rFonts w:ascii="IPA明朝" w:hAnsi="IPA明朝" w:cs="Times New Roman"/>
          <w:sz w:val="21"/>
          <w:szCs w:val="21"/>
        </w:rPr>
        <w:t>として捉える</w:t>
      </w:r>
      <w:r w:rsidR="003060A7">
        <w:rPr>
          <w:rFonts w:asciiTheme="minorEastAsia" w:eastAsiaTheme="minorEastAsia" w:hAnsiTheme="minorEastAsia" w:cs="Times New Roman" w:hint="eastAsia"/>
          <w:sz w:val="21"/>
          <w:szCs w:val="21"/>
        </w:rPr>
        <w:t>こと</w:t>
      </w:r>
      <w:r w:rsidR="003B6389">
        <w:rPr>
          <w:rFonts w:asciiTheme="minorEastAsia" w:eastAsiaTheme="minorEastAsia" w:hAnsiTheme="minorEastAsia" w:cs="Times New Roman" w:hint="eastAsia"/>
          <w:sz w:val="21"/>
          <w:szCs w:val="21"/>
        </w:rPr>
        <w:t>もでき</w:t>
      </w:r>
      <w:r w:rsidR="003060A7">
        <w:rPr>
          <w:rFonts w:asciiTheme="minorEastAsia" w:eastAsiaTheme="minorEastAsia" w:hAnsiTheme="minorEastAsia" w:cs="Times New Roman" w:hint="eastAsia"/>
          <w:sz w:val="21"/>
          <w:szCs w:val="21"/>
        </w:rPr>
        <w:t>る</w:t>
      </w:r>
      <w:r w:rsidR="00180D27">
        <w:rPr>
          <w:rFonts w:ascii="IPA明朝" w:hAnsi="IPA明朝" w:cs="Times New Roman"/>
          <w:sz w:val="21"/>
          <w:szCs w:val="21"/>
        </w:rPr>
        <w:t>。しかし、</w:t>
      </w:r>
      <w:r>
        <w:rPr>
          <w:rFonts w:ascii="IPA明朝" w:hAnsi="IPA明朝" w:cs="Times New Roman"/>
          <w:sz w:val="21"/>
          <w:szCs w:val="21"/>
        </w:rPr>
        <w:t>基本条約と漁業協定が締結された後も</w:t>
      </w:r>
      <w:r w:rsidR="000547B6">
        <w:rPr>
          <w:rFonts w:asciiTheme="minorEastAsia" w:eastAsiaTheme="minorEastAsia" w:hAnsiTheme="minorEastAsia" w:cs="Times New Roman" w:hint="eastAsia"/>
          <w:sz w:val="21"/>
          <w:szCs w:val="21"/>
        </w:rPr>
        <w:t>、</w:t>
      </w:r>
      <w:r w:rsidR="00180D27">
        <w:rPr>
          <w:rFonts w:ascii="IPA明朝" w:hAnsi="IPA明朝" w:cs="Times New Roman"/>
          <w:sz w:val="21"/>
          <w:szCs w:val="21"/>
        </w:rPr>
        <w:t>隠岐</w:t>
      </w:r>
      <w:r>
        <w:rPr>
          <w:rFonts w:ascii="IPA明朝" w:hAnsi="IPA明朝" w:cs="Times New Roman"/>
          <w:sz w:val="21"/>
          <w:szCs w:val="21"/>
        </w:rPr>
        <w:t>島</w:t>
      </w:r>
      <w:r>
        <w:rPr>
          <w:rFonts w:asciiTheme="minorEastAsia" w:eastAsiaTheme="minorEastAsia" w:hAnsiTheme="minorEastAsia" w:cs="Times New Roman" w:hint="eastAsia"/>
          <w:sz w:val="21"/>
          <w:szCs w:val="21"/>
        </w:rPr>
        <w:t>と</w:t>
      </w:r>
      <w:r>
        <w:rPr>
          <w:rFonts w:ascii="IPA明朝" w:hAnsi="IPA明朝" w:cs="Times New Roman"/>
          <w:sz w:val="21"/>
          <w:szCs w:val="21"/>
        </w:rPr>
        <w:t>県議会</w:t>
      </w:r>
      <w:r>
        <w:rPr>
          <w:rFonts w:asciiTheme="minorEastAsia" w:eastAsiaTheme="minorEastAsia" w:hAnsiTheme="minorEastAsia" w:cs="Times New Roman" w:hint="eastAsia"/>
          <w:sz w:val="21"/>
          <w:szCs w:val="21"/>
        </w:rPr>
        <w:t>からの竹島関連の陳情等は続いた</w:t>
      </w:r>
      <w:r>
        <w:rPr>
          <w:rFonts w:ascii="IPA明朝" w:hAnsi="IPA明朝" w:cs="Times New Roman"/>
          <w:sz w:val="21"/>
          <w:szCs w:val="21"/>
        </w:rPr>
        <w:t>。</w:t>
      </w:r>
      <w:r w:rsidR="003060A7">
        <w:rPr>
          <w:rFonts w:ascii="IPA明朝" w:hAnsi="IPA明朝" w:cs="Times New Roman"/>
          <w:sz w:val="21"/>
          <w:szCs w:val="21"/>
        </w:rPr>
        <w:t>一九六五年には、隠岐島と県</w:t>
      </w:r>
      <w:r w:rsidR="00180D27">
        <w:rPr>
          <w:rFonts w:ascii="IPA明朝" w:hAnsi="IPA明朝" w:cs="Times New Roman"/>
          <w:sz w:val="21"/>
          <w:szCs w:val="21"/>
        </w:rPr>
        <w:t>議会は、竹島問題が未解決であることに対</w:t>
      </w:r>
      <w:r w:rsidR="00CE2966">
        <w:rPr>
          <w:rFonts w:asciiTheme="minorEastAsia" w:eastAsiaTheme="minorEastAsia" w:hAnsiTheme="minorEastAsia" w:cs="Times New Roman" w:hint="eastAsia"/>
          <w:sz w:val="21"/>
          <w:szCs w:val="21"/>
        </w:rPr>
        <w:t>する</w:t>
      </w:r>
      <w:r w:rsidR="00180D27">
        <w:rPr>
          <w:rFonts w:ascii="IPA明朝" w:hAnsi="IPA明朝" w:cs="Times New Roman"/>
          <w:sz w:val="21"/>
          <w:szCs w:val="21"/>
        </w:rPr>
        <w:t>不満を表明する</w:t>
      </w:r>
      <w:r w:rsidR="00180D27">
        <w:rPr>
          <w:rFonts w:ascii="IPA明朝" w:hAnsi="IPA明朝" w:cs="Times New Roman"/>
          <w:color w:val="000000"/>
          <w:sz w:val="21"/>
          <w:szCs w:val="21"/>
        </w:rPr>
        <w:t>陳情</w:t>
      </w:r>
      <w:r w:rsidR="00180D27">
        <w:rPr>
          <w:rFonts w:ascii="IPA明朝" w:hAnsi="IPA明朝" w:cs="Times New Roman"/>
          <w:sz w:val="21"/>
          <w:szCs w:val="21"/>
        </w:rPr>
        <w:t>と決議をいくつか発表した。それらの</w:t>
      </w:r>
      <w:r w:rsidR="00180D27">
        <w:rPr>
          <w:rFonts w:ascii="IPA明朝" w:hAnsi="IPA明朝" w:cs="Times New Roman"/>
          <w:color w:val="000000"/>
          <w:sz w:val="21"/>
          <w:szCs w:val="21"/>
        </w:rPr>
        <w:t>陳情</w:t>
      </w:r>
      <w:r>
        <w:rPr>
          <w:rFonts w:ascii="IPA明朝" w:hAnsi="IPA明朝" w:cs="Times New Roman"/>
          <w:sz w:val="21"/>
          <w:szCs w:val="21"/>
        </w:rPr>
        <w:t>は</w:t>
      </w:r>
      <w:r w:rsidR="00FE1ED0">
        <w:rPr>
          <w:rFonts w:asciiTheme="minorEastAsia" w:eastAsiaTheme="minorEastAsia" w:hAnsiTheme="minorEastAsia" w:cs="Times New Roman" w:hint="eastAsia"/>
          <w:sz w:val="21"/>
          <w:szCs w:val="21"/>
        </w:rPr>
        <w:t>、</w:t>
      </w:r>
      <w:r>
        <w:rPr>
          <w:rFonts w:ascii="IPA明朝" w:hAnsi="IPA明朝" w:cs="Times New Roman"/>
          <w:sz w:val="21"/>
          <w:szCs w:val="21"/>
        </w:rPr>
        <w:t>竹島</w:t>
      </w:r>
      <w:r>
        <w:rPr>
          <w:rFonts w:asciiTheme="minorEastAsia" w:eastAsiaTheme="minorEastAsia" w:hAnsiTheme="minorEastAsia" w:cs="Times New Roman" w:hint="eastAsia"/>
          <w:sz w:val="21"/>
          <w:szCs w:val="21"/>
        </w:rPr>
        <w:t>周辺</w:t>
      </w:r>
      <w:r>
        <w:rPr>
          <w:rFonts w:ascii="IPA明朝" w:hAnsi="IPA明朝" w:cs="Times New Roman"/>
          <w:sz w:val="21"/>
          <w:szCs w:val="21"/>
        </w:rPr>
        <w:t>水域</w:t>
      </w:r>
      <w:r w:rsidR="00FE1ED0">
        <w:rPr>
          <w:rFonts w:asciiTheme="minorEastAsia" w:eastAsiaTheme="minorEastAsia" w:hAnsiTheme="minorEastAsia" w:cs="Times New Roman" w:hint="eastAsia"/>
          <w:sz w:val="21"/>
          <w:szCs w:val="21"/>
        </w:rPr>
        <w:t>が</w:t>
      </w:r>
      <w:r>
        <w:rPr>
          <w:rFonts w:asciiTheme="minorEastAsia" w:eastAsiaTheme="minorEastAsia" w:hAnsiTheme="minorEastAsia" w:cs="Times New Roman" w:hint="eastAsia"/>
          <w:sz w:val="21"/>
          <w:szCs w:val="21"/>
        </w:rPr>
        <w:t>県の水産業</w:t>
      </w:r>
      <w:r w:rsidR="00180D27">
        <w:rPr>
          <w:rFonts w:ascii="IPA明朝" w:hAnsi="IPA明朝" w:cs="Times New Roman"/>
          <w:sz w:val="21"/>
          <w:szCs w:val="21"/>
        </w:rPr>
        <w:t>にとって重要であることを改めて強調し、竹島とその周辺水域に対する領有権の速やかな確立を要求した</w:t>
      </w:r>
      <w:r w:rsidR="003060A7">
        <w:rPr>
          <w:rStyle w:val="EndnoteReference"/>
          <w:rFonts w:ascii="IPA明朝" w:hAnsi="IPA明朝" w:cs="Times New Roman"/>
          <w:sz w:val="21"/>
          <w:szCs w:val="21"/>
        </w:rPr>
        <w:endnoteReference w:id="23"/>
      </w:r>
      <w:r>
        <w:rPr>
          <w:rFonts w:ascii="IPA明朝" w:hAnsi="IPA明朝" w:cs="Times New Roman"/>
          <w:sz w:val="21"/>
          <w:szCs w:val="21"/>
        </w:rPr>
        <w:t>。</w:t>
      </w:r>
      <w:r>
        <w:rPr>
          <w:rFonts w:asciiTheme="minorEastAsia" w:eastAsiaTheme="minorEastAsia" w:hAnsiTheme="minorEastAsia" w:cs="Times New Roman" w:hint="eastAsia"/>
          <w:sz w:val="21"/>
          <w:szCs w:val="21"/>
        </w:rPr>
        <w:t>その後も</w:t>
      </w:r>
      <w:r>
        <w:rPr>
          <w:rFonts w:ascii="IPA明朝" w:hAnsi="IPA明朝" w:cs="Times New Roman"/>
          <w:sz w:val="21"/>
          <w:szCs w:val="21"/>
        </w:rPr>
        <w:t>、ほぼ毎年、県</w:t>
      </w:r>
      <w:r>
        <w:rPr>
          <w:rFonts w:asciiTheme="minorEastAsia" w:eastAsiaTheme="minorEastAsia" w:hAnsiTheme="minorEastAsia" w:cs="Times New Roman" w:hint="eastAsia"/>
          <w:sz w:val="21"/>
          <w:szCs w:val="21"/>
        </w:rPr>
        <w:t>議会</w:t>
      </w:r>
      <w:r>
        <w:rPr>
          <w:rFonts w:ascii="IPA明朝" w:hAnsi="IPA明朝" w:cs="Times New Roman"/>
          <w:sz w:val="21"/>
          <w:szCs w:val="21"/>
        </w:rPr>
        <w:t>は、竹島</w:t>
      </w:r>
      <w:r>
        <w:rPr>
          <w:rFonts w:asciiTheme="minorEastAsia" w:eastAsiaTheme="minorEastAsia" w:hAnsiTheme="minorEastAsia" w:cs="Times New Roman" w:hint="eastAsia"/>
          <w:sz w:val="21"/>
          <w:szCs w:val="21"/>
        </w:rPr>
        <w:t>に対する</w:t>
      </w:r>
      <w:r>
        <w:rPr>
          <w:rFonts w:ascii="IPA明朝" w:hAnsi="IPA明朝" w:cs="Times New Roman"/>
          <w:sz w:val="21"/>
          <w:szCs w:val="21"/>
        </w:rPr>
        <w:t>領有権</w:t>
      </w:r>
      <w:r>
        <w:rPr>
          <w:rFonts w:asciiTheme="minorEastAsia" w:eastAsiaTheme="minorEastAsia" w:hAnsiTheme="minorEastAsia" w:cs="Times New Roman" w:hint="eastAsia"/>
          <w:sz w:val="21"/>
          <w:szCs w:val="21"/>
        </w:rPr>
        <w:t>確保</w:t>
      </w:r>
      <w:r w:rsidR="00180D27">
        <w:rPr>
          <w:rFonts w:ascii="IPA明朝" w:hAnsi="IPA明朝" w:cs="Times New Roman"/>
          <w:sz w:val="21"/>
          <w:szCs w:val="21"/>
        </w:rPr>
        <w:t>を要求する</w:t>
      </w:r>
      <w:r w:rsidR="00180D27">
        <w:rPr>
          <w:rFonts w:ascii="IPA明朝" w:hAnsi="IPA明朝" w:cs="Times New Roman"/>
          <w:color w:val="000000"/>
          <w:sz w:val="21"/>
          <w:szCs w:val="21"/>
        </w:rPr>
        <w:t>陳情</w:t>
      </w:r>
      <w:r w:rsidR="00180D27">
        <w:rPr>
          <w:rFonts w:ascii="IPA明朝" w:hAnsi="IPA明朝" w:cs="Times New Roman"/>
          <w:sz w:val="21"/>
          <w:szCs w:val="21"/>
        </w:rPr>
        <w:t>を外務省に対して提出した。</w:t>
      </w:r>
    </w:p>
    <w:p w14:paraId="138DE3A1" w14:textId="574E2009" w:rsidR="00B32355" w:rsidRDefault="00CE2966" w:rsidP="008752C8">
      <w:pPr>
        <w:spacing w:line="360" w:lineRule="auto"/>
        <w:ind w:firstLineChars="100" w:firstLine="210"/>
        <w:rPr>
          <w:rFonts w:ascii="IPA明朝" w:hAnsi="IPA明朝" w:cs="Times New Roman"/>
          <w:sz w:val="21"/>
          <w:szCs w:val="21"/>
        </w:rPr>
      </w:pPr>
      <w:r>
        <w:rPr>
          <w:rFonts w:asciiTheme="minorEastAsia" w:eastAsiaTheme="minorEastAsia" w:hAnsiTheme="minorEastAsia" w:cs="Times New Roman" w:hint="eastAsia"/>
          <w:sz w:val="21"/>
          <w:szCs w:val="21"/>
        </w:rPr>
        <w:t>島根県が</w:t>
      </w:r>
      <w:r w:rsidR="00174DDE">
        <w:rPr>
          <w:rFonts w:asciiTheme="minorEastAsia" w:eastAsiaTheme="minorEastAsia" w:hAnsiTheme="minorEastAsia" w:cs="Times New Roman" w:hint="eastAsia"/>
          <w:sz w:val="21"/>
          <w:szCs w:val="21"/>
        </w:rPr>
        <w:t>竹島</w:t>
      </w:r>
      <w:r>
        <w:rPr>
          <w:rFonts w:asciiTheme="minorEastAsia" w:eastAsiaTheme="minorEastAsia" w:hAnsiTheme="minorEastAsia" w:cs="Times New Roman" w:hint="eastAsia"/>
          <w:sz w:val="21"/>
          <w:szCs w:val="21"/>
        </w:rPr>
        <w:t>に</w:t>
      </w:r>
      <w:r w:rsidR="00174DDE">
        <w:rPr>
          <w:rFonts w:asciiTheme="minorEastAsia" w:eastAsiaTheme="minorEastAsia" w:hAnsiTheme="minorEastAsia" w:cs="Times New Roman" w:hint="eastAsia"/>
          <w:sz w:val="21"/>
          <w:szCs w:val="21"/>
        </w:rPr>
        <w:t>執着</w:t>
      </w:r>
      <w:r>
        <w:rPr>
          <w:rFonts w:ascii="IPA明朝" w:eastAsiaTheme="minorEastAsia" w:hAnsi="IPA明朝" w:cs="Times New Roman" w:hint="eastAsia"/>
          <w:sz w:val="21"/>
          <w:szCs w:val="21"/>
        </w:rPr>
        <w:t>する</w:t>
      </w:r>
      <w:r w:rsidR="00180D27">
        <w:rPr>
          <w:rFonts w:ascii="IPA明朝" w:hAnsi="IPA明朝" w:cs="Times New Roman"/>
          <w:sz w:val="21"/>
          <w:szCs w:val="21"/>
        </w:rPr>
        <w:t>理由は、日本政府の北方領土に対する政策に見出すことができる。</w:t>
      </w:r>
      <w:r w:rsidR="000565A7">
        <w:rPr>
          <w:rFonts w:ascii="IPA明朝" w:hAnsi="IPA明朝" w:cs="Times New Roman"/>
          <w:sz w:val="21"/>
          <w:szCs w:val="21"/>
        </w:rPr>
        <w:t>一九六五年</w:t>
      </w:r>
      <w:r w:rsidR="00180D27">
        <w:rPr>
          <w:rFonts w:ascii="IPA明朝" w:hAnsi="IPA明朝" w:cs="Times New Roman"/>
          <w:sz w:val="21"/>
          <w:szCs w:val="21"/>
        </w:rPr>
        <w:t>の</w:t>
      </w:r>
      <w:r w:rsidR="003060A7">
        <w:rPr>
          <w:rFonts w:ascii="MS Mincho" w:eastAsia="MS Mincho" w:hAnsi="MS Mincho" w:cs="MS Mincho" w:hint="eastAsia"/>
          <w:sz w:val="21"/>
          <w:szCs w:val="21"/>
        </w:rPr>
        <w:t>「竹島領土権確保期成</w:t>
      </w:r>
      <w:r w:rsidR="000565A7" w:rsidRPr="000565A7">
        <w:rPr>
          <w:rFonts w:ascii="MS Mincho" w:eastAsia="MS Mincho" w:hAnsi="MS Mincho" w:cs="MS Mincho" w:hint="eastAsia"/>
          <w:sz w:val="21"/>
          <w:szCs w:val="21"/>
        </w:rPr>
        <w:t>同盟」</w:t>
      </w:r>
      <w:r w:rsidR="00180D27">
        <w:rPr>
          <w:rFonts w:ascii="IPA明朝" w:hAnsi="IPA明朝" w:cs="Times New Roman"/>
          <w:sz w:val="21"/>
          <w:szCs w:val="21"/>
        </w:rPr>
        <w:t>設立</w:t>
      </w:r>
      <w:r w:rsidR="000565A7">
        <w:rPr>
          <w:rFonts w:asciiTheme="minorEastAsia" w:eastAsiaTheme="minorEastAsia" w:hAnsiTheme="minorEastAsia" w:cs="Times New Roman" w:hint="eastAsia"/>
          <w:sz w:val="21"/>
          <w:szCs w:val="21"/>
        </w:rPr>
        <w:t>案は</w:t>
      </w:r>
      <w:r w:rsidR="000565A7">
        <w:rPr>
          <w:rFonts w:ascii="IPA明朝" w:hAnsi="IPA明朝" w:cs="Times New Roman"/>
          <w:sz w:val="21"/>
          <w:szCs w:val="21"/>
        </w:rPr>
        <w:t>、島根県の政治エリートが北方領土</w:t>
      </w:r>
      <w:r w:rsidR="000565A7">
        <w:rPr>
          <w:rFonts w:asciiTheme="minorEastAsia" w:eastAsiaTheme="minorEastAsia" w:hAnsiTheme="minorEastAsia" w:cs="Times New Roman" w:hint="eastAsia"/>
          <w:sz w:val="21"/>
          <w:szCs w:val="21"/>
        </w:rPr>
        <w:t>問題</w:t>
      </w:r>
      <w:r w:rsidR="00180D27">
        <w:rPr>
          <w:rFonts w:ascii="IPA明朝" w:hAnsi="IPA明朝" w:cs="Times New Roman"/>
          <w:sz w:val="21"/>
          <w:szCs w:val="21"/>
        </w:rPr>
        <w:t>に</w:t>
      </w:r>
      <w:r w:rsidR="000565A7">
        <w:rPr>
          <w:rFonts w:ascii="IPA明朝" w:hAnsi="IPA明朝" w:cs="Times New Roman"/>
          <w:sz w:val="21"/>
          <w:szCs w:val="21"/>
        </w:rPr>
        <w:t>関する国内の動向を、逐一追っていたことを示唆する。すなわち、</w:t>
      </w:r>
      <w:r w:rsidR="000565A7">
        <w:rPr>
          <w:rFonts w:asciiTheme="minorEastAsia" w:eastAsiaTheme="minorEastAsia" w:hAnsiTheme="minorEastAsia" w:cs="Times New Roman" w:hint="eastAsia"/>
          <w:sz w:val="21"/>
          <w:szCs w:val="21"/>
        </w:rPr>
        <w:t>設立案</w:t>
      </w:r>
      <w:r w:rsidR="007635C4">
        <w:rPr>
          <w:rFonts w:asciiTheme="minorEastAsia" w:eastAsiaTheme="minorEastAsia" w:hAnsiTheme="minorEastAsia" w:cs="Times New Roman" w:hint="eastAsia"/>
          <w:sz w:val="21"/>
          <w:szCs w:val="21"/>
        </w:rPr>
        <w:t>にある</w:t>
      </w:r>
      <w:r w:rsidR="000565A7">
        <w:rPr>
          <w:rFonts w:asciiTheme="minorEastAsia" w:eastAsiaTheme="minorEastAsia" w:hAnsiTheme="minorEastAsia" w:cs="Times New Roman" w:hint="eastAsia"/>
          <w:sz w:val="21"/>
          <w:szCs w:val="21"/>
        </w:rPr>
        <w:t>団体</w:t>
      </w:r>
      <w:r w:rsidR="003060A7">
        <w:rPr>
          <w:rFonts w:asciiTheme="minorEastAsia" w:eastAsiaTheme="minorEastAsia" w:hAnsiTheme="minorEastAsia" w:cs="Times New Roman" w:hint="eastAsia"/>
          <w:sz w:val="21"/>
          <w:szCs w:val="21"/>
        </w:rPr>
        <w:t>名と</w:t>
      </w:r>
      <w:r w:rsidR="000565A7">
        <w:rPr>
          <w:rFonts w:ascii="IPA明朝" w:hAnsi="IPA明朝" w:cs="Times New Roman"/>
          <w:sz w:val="21"/>
          <w:szCs w:val="21"/>
        </w:rPr>
        <w:t>構成</w:t>
      </w:r>
      <w:r w:rsidR="000565A7">
        <w:rPr>
          <w:rFonts w:asciiTheme="minorEastAsia" w:eastAsiaTheme="minorEastAsia" w:hAnsiTheme="minorEastAsia" w:cs="Times New Roman" w:hint="eastAsia"/>
          <w:sz w:val="21"/>
          <w:szCs w:val="21"/>
        </w:rPr>
        <w:t>及び</w:t>
      </w:r>
      <w:r w:rsidR="009D33A6">
        <w:rPr>
          <w:rFonts w:ascii="IPA明朝" w:hAnsi="IPA明朝" w:cs="Times New Roman"/>
          <w:sz w:val="21"/>
          <w:szCs w:val="21"/>
        </w:rPr>
        <w:t>活動</w:t>
      </w:r>
      <w:r w:rsidR="003060A7">
        <w:rPr>
          <w:rFonts w:asciiTheme="minorEastAsia" w:eastAsiaTheme="minorEastAsia" w:hAnsiTheme="minorEastAsia" w:cs="Times New Roman" w:hint="eastAsia"/>
          <w:sz w:val="21"/>
          <w:szCs w:val="21"/>
        </w:rPr>
        <w:t>内容</w:t>
      </w:r>
      <w:r w:rsidR="007635C4">
        <w:rPr>
          <w:rFonts w:asciiTheme="minorEastAsia" w:eastAsiaTheme="minorEastAsia" w:hAnsiTheme="minorEastAsia" w:cs="Times New Roman" w:hint="eastAsia"/>
          <w:sz w:val="21"/>
          <w:szCs w:val="21"/>
        </w:rPr>
        <w:t>は</w:t>
      </w:r>
      <w:r w:rsidR="00180D27">
        <w:rPr>
          <w:rFonts w:ascii="IPA明朝" w:hAnsi="IPA明朝" w:cs="Times New Roman"/>
          <w:sz w:val="21"/>
          <w:szCs w:val="21"/>
        </w:rPr>
        <w:t>、一九六三年に北海道知事である町村金五によって改称され、刷新された</w:t>
      </w:r>
      <w:r w:rsidR="003060A7">
        <w:rPr>
          <w:rFonts w:asciiTheme="minorEastAsia" w:eastAsiaTheme="minorEastAsia" w:hAnsiTheme="minorEastAsia" w:cs="Times New Roman" w:hint="eastAsia"/>
          <w:sz w:val="21"/>
          <w:szCs w:val="21"/>
        </w:rPr>
        <w:t>「北方領土復帰期成</w:t>
      </w:r>
      <w:r w:rsidR="009D33A6">
        <w:rPr>
          <w:rFonts w:asciiTheme="minorEastAsia" w:eastAsiaTheme="minorEastAsia" w:hAnsiTheme="minorEastAsia" w:cs="Times New Roman" w:hint="eastAsia"/>
          <w:sz w:val="21"/>
          <w:szCs w:val="21"/>
        </w:rPr>
        <w:t>同盟」</w:t>
      </w:r>
      <w:r w:rsidR="00180D27">
        <w:rPr>
          <w:rFonts w:ascii="IPA明朝" w:hAnsi="IPA明朝" w:cs="Times New Roman"/>
          <w:sz w:val="21"/>
          <w:szCs w:val="21"/>
        </w:rPr>
        <w:t>に強く影響を受けた</w:t>
      </w:r>
      <w:r w:rsidR="009D33A6">
        <w:rPr>
          <w:rFonts w:asciiTheme="minorEastAsia" w:eastAsiaTheme="minorEastAsia" w:hAnsiTheme="minorEastAsia" w:cs="Times New Roman" w:hint="eastAsia"/>
          <w:sz w:val="21"/>
          <w:szCs w:val="21"/>
        </w:rPr>
        <w:t>と考えられる</w:t>
      </w:r>
      <w:r w:rsidR="00180D27">
        <w:rPr>
          <w:rFonts w:ascii="IPA明朝" w:hAnsi="IPA明朝" w:cs="Times New Roman"/>
          <w:sz w:val="21"/>
          <w:szCs w:val="21"/>
        </w:rPr>
        <w:t>。</w:t>
      </w:r>
      <w:r w:rsidR="000454DD">
        <w:rPr>
          <w:rFonts w:asciiTheme="minorEastAsia" w:eastAsiaTheme="minorEastAsia" w:hAnsiTheme="minorEastAsia" w:cs="Times New Roman" w:hint="eastAsia"/>
          <w:sz w:val="21"/>
          <w:szCs w:val="21"/>
        </w:rPr>
        <w:t>仮に</w:t>
      </w:r>
      <w:r w:rsidR="009D33A6" w:rsidRPr="009D33A6">
        <w:rPr>
          <w:rFonts w:ascii="IPA明朝" w:hAnsi="IPA明朝" w:cs="Times New Roman"/>
          <w:sz w:val="21"/>
          <w:szCs w:val="21"/>
        </w:rPr>
        <w:t>「竹島領土権確保期成同盟」設立案</w:t>
      </w:r>
      <w:r w:rsidR="000454DD">
        <w:rPr>
          <w:rFonts w:asciiTheme="minorEastAsia" w:eastAsiaTheme="minorEastAsia" w:hAnsiTheme="minorEastAsia" w:cs="Times New Roman" w:hint="eastAsia"/>
          <w:sz w:val="21"/>
          <w:szCs w:val="21"/>
        </w:rPr>
        <w:t>が</w:t>
      </w:r>
      <w:r w:rsidR="009D33A6">
        <w:rPr>
          <w:rFonts w:asciiTheme="minorEastAsia" w:eastAsiaTheme="minorEastAsia" w:hAnsiTheme="minorEastAsia" w:cs="Times New Roman" w:hint="eastAsia"/>
          <w:sz w:val="21"/>
          <w:szCs w:val="21"/>
        </w:rPr>
        <w:t>実現されていたら</w:t>
      </w:r>
      <w:r w:rsidR="009D33A6">
        <w:rPr>
          <w:rFonts w:ascii="IPA明朝" w:hAnsi="IPA明朝" w:cs="Times New Roman"/>
          <w:sz w:val="21"/>
          <w:szCs w:val="21"/>
        </w:rPr>
        <w:t>、</w:t>
      </w:r>
      <w:r w:rsidR="009D33A6">
        <w:rPr>
          <w:rFonts w:asciiTheme="minorEastAsia" w:eastAsiaTheme="minorEastAsia" w:hAnsiTheme="minorEastAsia" w:cs="Times New Roman" w:hint="eastAsia"/>
          <w:sz w:val="21"/>
          <w:szCs w:val="21"/>
        </w:rPr>
        <w:t>両</w:t>
      </w:r>
      <w:r w:rsidR="007635C4">
        <w:rPr>
          <w:rFonts w:asciiTheme="minorEastAsia" w:eastAsiaTheme="minorEastAsia" w:hAnsiTheme="minorEastAsia" w:cs="Times New Roman" w:hint="eastAsia"/>
          <w:sz w:val="21"/>
          <w:szCs w:val="21"/>
        </w:rPr>
        <w:t>者</w:t>
      </w:r>
      <w:r w:rsidR="009D33A6">
        <w:rPr>
          <w:rFonts w:asciiTheme="minorEastAsia" w:eastAsiaTheme="minorEastAsia" w:hAnsiTheme="minorEastAsia" w:cs="Times New Roman" w:hint="eastAsia"/>
          <w:sz w:val="21"/>
          <w:szCs w:val="21"/>
        </w:rPr>
        <w:t>の組織と活動内容</w:t>
      </w:r>
      <w:r w:rsidR="009D33A6">
        <w:rPr>
          <w:rFonts w:ascii="IPA明朝" w:hAnsi="IPA明朝" w:cs="Times New Roman"/>
          <w:sz w:val="21"/>
          <w:szCs w:val="21"/>
        </w:rPr>
        <w:t>はほ</w:t>
      </w:r>
      <w:r w:rsidR="007635C4">
        <w:rPr>
          <w:rFonts w:asciiTheme="minorEastAsia" w:eastAsiaTheme="minorEastAsia" w:hAnsiTheme="minorEastAsia" w:cs="Times New Roman" w:hint="eastAsia"/>
          <w:sz w:val="21"/>
          <w:szCs w:val="21"/>
        </w:rPr>
        <w:t>ぼ</w:t>
      </w:r>
      <w:r w:rsidR="009D33A6">
        <w:rPr>
          <w:rFonts w:asciiTheme="minorEastAsia" w:eastAsiaTheme="minorEastAsia" w:hAnsiTheme="minorEastAsia" w:cs="Times New Roman" w:hint="eastAsia"/>
          <w:sz w:val="21"/>
          <w:szCs w:val="21"/>
        </w:rPr>
        <w:t>同</w:t>
      </w:r>
      <w:r w:rsidR="007635C4">
        <w:rPr>
          <w:rFonts w:asciiTheme="minorEastAsia" w:eastAsiaTheme="minorEastAsia" w:hAnsiTheme="minorEastAsia" w:cs="Times New Roman" w:hint="eastAsia"/>
          <w:sz w:val="21"/>
          <w:szCs w:val="21"/>
        </w:rPr>
        <w:t>じだ</w:t>
      </w:r>
      <w:r w:rsidR="009D33A6">
        <w:rPr>
          <w:rFonts w:asciiTheme="minorEastAsia" w:eastAsiaTheme="minorEastAsia" w:hAnsiTheme="minorEastAsia" w:cs="Times New Roman" w:hint="eastAsia"/>
          <w:sz w:val="21"/>
          <w:szCs w:val="21"/>
        </w:rPr>
        <w:t>った</w:t>
      </w:r>
      <w:r w:rsidR="003060A7">
        <w:rPr>
          <w:rFonts w:asciiTheme="minorEastAsia" w:eastAsiaTheme="minorEastAsia" w:hAnsiTheme="minorEastAsia" w:cs="Times New Roman" w:hint="eastAsia"/>
          <w:sz w:val="21"/>
          <w:szCs w:val="21"/>
        </w:rPr>
        <w:t>のである</w:t>
      </w:r>
      <w:r w:rsidR="00180D27">
        <w:rPr>
          <w:rFonts w:ascii="IPA明朝" w:hAnsi="IPA明朝" w:cs="Times New Roman"/>
          <w:sz w:val="21"/>
          <w:szCs w:val="21"/>
        </w:rPr>
        <w:t>。</w:t>
      </w:r>
    </w:p>
    <w:p w14:paraId="10B99A1E" w14:textId="77777777" w:rsidR="0005057C" w:rsidRDefault="009D33A6">
      <w:pPr>
        <w:spacing w:line="360" w:lineRule="auto"/>
        <w:rPr>
          <w:ins w:id="10" w:author="Naoto Higuchi" w:date="2019-07-18T06:09:00Z"/>
          <w:rFonts w:ascii="IPA明朝" w:eastAsiaTheme="minorEastAsia" w:hAnsi="IPA明朝" w:cs="Times New Roman" w:hint="eastAsia"/>
          <w:sz w:val="21"/>
          <w:szCs w:val="21"/>
        </w:rPr>
      </w:pPr>
      <w:r>
        <w:rPr>
          <w:rFonts w:ascii="IPA明朝" w:hAnsi="IPA明朝" w:cs="Times New Roman"/>
          <w:sz w:val="21"/>
          <w:szCs w:val="21"/>
        </w:rPr>
        <w:t xml:space="preserve">　日本政府</w:t>
      </w:r>
      <w:r>
        <w:rPr>
          <w:rFonts w:asciiTheme="minorEastAsia" w:eastAsiaTheme="minorEastAsia" w:hAnsiTheme="minorEastAsia" w:cs="Times New Roman" w:hint="eastAsia"/>
          <w:sz w:val="21"/>
          <w:szCs w:val="21"/>
        </w:rPr>
        <w:t>の</w:t>
      </w:r>
      <w:r>
        <w:rPr>
          <w:rFonts w:ascii="IPA明朝" w:hAnsi="IPA明朝" w:cs="Times New Roman"/>
          <w:sz w:val="21"/>
          <w:szCs w:val="21"/>
        </w:rPr>
        <w:t>北方領土</w:t>
      </w:r>
      <w:r>
        <w:rPr>
          <w:rFonts w:asciiTheme="minorEastAsia" w:eastAsiaTheme="minorEastAsia" w:hAnsiTheme="minorEastAsia" w:cs="Times New Roman" w:hint="eastAsia"/>
          <w:sz w:val="21"/>
          <w:szCs w:val="21"/>
        </w:rPr>
        <w:t>関連の国内</w:t>
      </w:r>
      <w:r>
        <w:rPr>
          <w:rFonts w:ascii="IPA明朝" w:hAnsi="IPA明朝" w:cs="Times New Roman"/>
          <w:sz w:val="21"/>
          <w:szCs w:val="21"/>
        </w:rPr>
        <w:t>政策は一九六〇年代初頭に始</w:t>
      </w:r>
      <w:r w:rsidR="003569F8">
        <w:rPr>
          <w:rFonts w:asciiTheme="minorEastAsia" w:eastAsiaTheme="minorEastAsia" w:hAnsiTheme="minorEastAsia" w:cs="Times New Roman" w:hint="eastAsia"/>
          <w:sz w:val="21"/>
          <w:szCs w:val="21"/>
        </w:rPr>
        <w:t>まり</w:t>
      </w:r>
      <w:r w:rsidR="00180D27">
        <w:rPr>
          <w:rFonts w:ascii="IPA明朝" w:hAnsi="IPA明朝" w:cs="Times New Roman"/>
          <w:sz w:val="21"/>
          <w:szCs w:val="21"/>
        </w:rPr>
        <w:t>、</w:t>
      </w:r>
      <w:r w:rsidR="003569F8">
        <w:rPr>
          <w:rFonts w:asciiTheme="minorEastAsia" w:eastAsiaTheme="minorEastAsia" w:hAnsiTheme="minorEastAsia" w:cs="Times New Roman" w:hint="eastAsia"/>
          <w:sz w:val="21"/>
          <w:szCs w:val="21"/>
        </w:rPr>
        <w:t>その後</w:t>
      </w:r>
      <w:r w:rsidR="00180D27">
        <w:rPr>
          <w:rFonts w:ascii="IPA明朝" w:hAnsi="IPA明朝" w:cs="Times New Roman"/>
          <w:sz w:val="21"/>
          <w:szCs w:val="21"/>
        </w:rPr>
        <w:t>二</w:t>
      </w:r>
      <w:r w:rsidR="006E33C3">
        <w:rPr>
          <w:rFonts w:asciiTheme="minorEastAsia" w:eastAsiaTheme="minorEastAsia" w:hAnsiTheme="minorEastAsia" w:cs="Times New Roman" w:hint="eastAsia"/>
          <w:sz w:val="21"/>
          <w:szCs w:val="21"/>
        </w:rPr>
        <w:t>〇</w:t>
      </w:r>
      <w:r>
        <w:rPr>
          <w:rFonts w:ascii="IPA明朝" w:hAnsi="IPA明朝" w:cs="Times New Roman"/>
          <w:sz w:val="21"/>
          <w:szCs w:val="21"/>
        </w:rPr>
        <w:t>年</w:t>
      </w:r>
      <w:r w:rsidR="006E33C3">
        <w:rPr>
          <w:rFonts w:asciiTheme="minorEastAsia" w:eastAsiaTheme="minorEastAsia" w:hAnsiTheme="minorEastAsia" w:cs="Times New Roman" w:hint="eastAsia"/>
          <w:sz w:val="21"/>
          <w:szCs w:val="21"/>
        </w:rPr>
        <w:t>間</w:t>
      </w:r>
      <w:r>
        <w:rPr>
          <w:rFonts w:ascii="IPA明朝" w:hAnsi="IPA明朝" w:cs="Times New Roman"/>
          <w:sz w:val="21"/>
          <w:szCs w:val="21"/>
        </w:rPr>
        <w:t>で、北海道への予算配分を含む本格的な</w:t>
      </w:r>
      <w:r w:rsidR="003060A7">
        <w:rPr>
          <w:rFonts w:asciiTheme="minorEastAsia" w:eastAsiaTheme="minorEastAsia" w:hAnsiTheme="minorEastAsia" w:cs="Times New Roman" w:hint="eastAsia"/>
          <w:sz w:val="21"/>
          <w:szCs w:val="21"/>
        </w:rPr>
        <w:t>啓発</w:t>
      </w:r>
      <w:r>
        <w:rPr>
          <w:rFonts w:asciiTheme="minorEastAsia" w:eastAsiaTheme="minorEastAsia" w:hAnsiTheme="minorEastAsia" w:cs="Times New Roman" w:hint="eastAsia"/>
          <w:sz w:val="21"/>
          <w:szCs w:val="21"/>
        </w:rPr>
        <w:t>キャンペーン</w:t>
      </w:r>
      <w:r w:rsidR="00CA1538">
        <w:rPr>
          <w:rFonts w:asciiTheme="minorEastAsia" w:eastAsiaTheme="minorEastAsia" w:hAnsiTheme="minorEastAsia" w:cs="Times New Roman" w:hint="eastAsia"/>
          <w:sz w:val="21"/>
          <w:szCs w:val="21"/>
        </w:rPr>
        <w:t>を</w:t>
      </w:r>
      <w:r>
        <w:rPr>
          <w:rFonts w:asciiTheme="minorEastAsia" w:eastAsiaTheme="minorEastAsia" w:hAnsiTheme="minorEastAsia" w:cs="Times New Roman" w:hint="eastAsia"/>
          <w:sz w:val="21"/>
          <w:szCs w:val="21"/>
        </w:rPr>
        <w:t>展開</w:t>
      </w:r>
      <w:r w:rsidR="00CA1538">
        <w:rPr>
          <w:rFonts w:asciiTheme="minorEastAsia" w:eastAsiaTheme="minorEastAsia" w:hAnsiTheme="minorEastAsia" w:cs="Times New Roman" w:hint="eastAsia"/>
          <w:sz w:val="21"/>
          <w:szCs w:val="21"/>
        </w:rPr>
        <w:t>し</w:t>
      </w:r>
      <w:r>
        <w:rPr>
          <w:rFonts w:asciiTheme="minorEastAsia" w:eastAsiaTheme="minorEastAsia" w:hAnsiTheme="minorEastAsia" w:cs="Times New Roman" w:hint="eastAsia"/>
          <w:sz w:val="21"/>
          <w:szCs w:val="21"/>
        </w:rPr>
        <w:t>た</w:t>
      </w:r>
      <w:r>
        <w:rPr>
          <w:rFonts w:ascii="IPA明朝" w:hAnsi="IPA明朝" w:cs="Times New Roman"/>
          <w:sz w:val="21"/>
          <w:szCs w:val="21"/>
        </w:rPr>
        <w:t>。それとは対照的に、</w:t>
      </w:r>
      <w:r>
        <w:rPr>
          <w:rFonts w:asciiTheme="minorEastAsia" w:eastAsiaTheme="minorEastAsia" w:hAnsiTheme="minorEastAsia" w:cs="Times New Roman" w:hint="eastAsia"/>
          <w:sz w:val="21"/>
          <w:szCs w:val="21"/>
        </w:rPr>
        <w:t>政府</w:t>
      </w:r>
      <w:r w:rsidR="00180D27">
        <w:rPr>
          <w:rFonts w:ascii="IPA明朝" w:hAnsi="IPA明朝" w:cs="Times New Roman"/>
          <w:sz w:val="21"/>
          <w:szCs w:val="21"/>
        </w:rPr>
        <w:t>は、</w:t>
      </w:r>
      <w:r>
        <w:rPr>
          <w:rFonts w:asciiTheme="minorEastAsia" w:eastAsiaTheme="minorEastAsia" w:hAnsiTheme="minorEastAsia" w:cs="Times New Roman" w:hint="eastAsia"/>
          <w:sz w:val="21"/>
          <w:szCs w:val="21"/>
        </w:rPr>
        <w:t>韓国との</w:t>
      </w:r>
      <w:r w:rsidR="00180D27">
        <w:rPr>
          <w:rFonts w:ascii="IPA明朝" w:hAnsi="IPA明朝" w:cs="Times New Roman"/>
          <w:sz w:val="21"/>
          <w:szCs w:val="21"/>
        </w:rPr>
        <w:t>密約に沿ったかたちで、公式的に</w:t>
      </w:r>
      <w:r>
        <w:rPr>
          <w:rFonts w:ascii="IPA明朝" w:hAnsi="IPA明朝" w:cs="Times New Roman"/>
          <w:sz w:val="21"/>
          <w:szCs w:val="21"/>
        </w:rPr>
        <w:t>は</w:t>
      </w:r>
      <w:r w:rsidR="003060A7">
        <w:rPr>
          <w:rFonts w:asciiTheme="minorEastAsia" w:eastAsiaTheme="minorEastAsia" w:hAnsiTheme="minorEastAsia" w:cs="Times New Roman" w:hint="eastAsia"/>
          <w:sz w:val="21"/>
          <w:szCs w:val="21"/>
        </w:rPr>
        <w:t>北方領土と同様に、</w:t>
      </w:r>
      <w:r>
        <w:rPr>
          <w:rFonts w:ascii="IPA明朝" w:hAnsi="IPA明朝" w:cs="Times New Roman"/>
          <w:sz w:val="21"/>
          <w:szCs w:val="21"/>
        </w:rPr>
        <w:t>竹島の</w:t>
      </w:r>
      <w:r>
        <w:rPr>
          <w:rFonts w:asciiTheme="minorEastAsia" w:eastAsiaTheme="minorEastAsia" w:hAnsiTheme="minorEastAsia" w:cs="Times New Roman" w:hint="eastAsia"/>
          <w:sz w:val="21"/>
          <w:szCs w:val="21"/>
        </w:rPr>
        <w:t>領</w:t>
      </w:r>
      <w:r w:rsidR="003569F8">
        <w:rPr>
          <w:rFonts w:asciiTheme="minorEastAsia" w:eastAsiaTheme="minorEastAsia" w:hAnsiTheme="minorEastAsia" w:cs="Times New Roman" w:hint="eastAsia"/>
          <w:sz w:val="21"/>
          <w:szCs w:val="21"/>
        </w:rPr>
        <w:t>有</w:t>
      </w:r>
      <w:r>
        <w:rPr>
          <w:rFonts w:asciiTheme="minorEastAsia" w:eastAsiaTheme="minorEastAsia" w:hAnsiTheme="minorEastAsia" w:cs="Times New Roman" w:hint="eastAsia"/>
          <w:sz w:val="21"/>
          <w:szCs w:val="21"/>
        </w:rPr>
        <w:t>権に関する</w:t>
      </w:r>
      <w:r>
        <w:rPr>
          <w:rFonts w:ascii="IPA明朝" w:hAnsi="IPA明朝" w:cs="Times New Roman"/>
          <w:sz w:val="21"/>
          <w:szCs w:val="21"/>
        </w:rPr>
        <w:t>主張を</w:t>
      </w:r>
      <w:r w:rsidR="00CA1538">
        <w:rPr>
          <w:rFonts w:asciiTheme="minorEastAsia" w:eastAsiaTheme="minorEastAsia" w:hAnsiTheme="minorEastAsia" w:cs="Times New Roman" w:hint="eastAsia"/>
          <w:sz w:val="21"/>
          <w:szCs w:val="21"/>
        </w:rPr>
        <w:t>維持</w:t>
      </w:r>
      <w:r>
        <w:rPr>
          <w:rFonts w:ascii="IPA明朝" w:hAnsi="IPA明朝" w:cs="Times New Roman"/>
          <w:sz w:val="21"/>
          <w:szCs w:val="21"/>
        </w:rPr>
        <w:t>し続けたが、</w:t>
      </w:r>
      <w:r w:rsidR="00FA7489">
        <w:rPr>
          <w:rFonts w:asciiTheme="minorEastAsia" w:eastAsiaTheme="minorEastAsia" w:hAnsiTheme="minorEastAsia" w:cs="Times New Roman" w:hint="eastAsia"/>
          <w:sz w:val="21"/>
          <w:szCs w:val="21"/>
        </w:rPr>
        <w:t>韓国を刺激するような</w:t>
      </w:r>
      <w:r>
        <w:rPr>
          <w:rFonts w:asciiTheme="minorEastAsia" w:eastAsiaTheme="minorEastAsia" w:hAnsiTheme="minorEastAsia" w:cs="Times New Roman" w:hint="eastAsia"/>
          <w:sz w:val="21"/>
          <w:szCs w:val="21"/>
        </w:rPr>
        <w:t>啓発キャンペーン等は</w:t>
      </w:r>
      <w:r w:rsidR="00FA7489">
        <w:rPr>
          <w:rFonts w:asciiTheme="minorEastAsia" w:eastAsiaTheme="minorEastAsia" w:hAnsiTheme="minorEastAsia" w:cs="Times New Roman" w:hint="eastAsia"/>
          <w:sz w:val="21"/>
          <w:szCs w:val="21"/>
        </w:rPr>
        <w:t>一切実施</w:t>
      </w:r>
      <w:r>
        <w:rPr>
          <w:rFonts w:asciiTheme="minorEastAsia" w:eastAsiaTheme="minorEastAsia" w:hAnsiTheme="minorEastAsia" w:cs="Times New Roman" w:hint="eastAsia"/>
          <w:sz w:val="21"/>
          <w:szCs w:val="21"/>
        </w:rPr>
        <w:t>し</w:t>
      </w:r>
      <w:r w:rsidR="00FA7489">
        <w:rPr>
          <w:rFonts w:asciiTheme="minorEastAsia" w:eastAsiaTheme="minorEastAsia" w:hAnsiTheme="minorEastAsia" w:cs="Times New Roman" w:hint="eastAsia"/>
          <w:sz w:val="21"/>
          <w:szCs w:val="21"/>
        </w:rPr>
        <w:t>なかった</w:t>
      </w:r>
      <w:r>
        <w:rPr>
          <w:rFonts w:asciiTheme="minorEastAsia" w:eastAsiaTheme="minorEastAsia" w:hAnsiTheme="minorEastAsia" w:cs="Times New Roman" w:hint="eastAsia"/>
          <w:sz w:val="21"/>
          <w:szCs w:val="21"/>
        </w:rPr>
        <w:t>。</w:t>
      </w:r>
      <w:r w:rsidR="00FA7489">
        <w:rPr>
          <w:rFonts w:asciiTheme="minorEastAsia" w:eastAsiaTheme="minorEastAsia" w:hAnsiTheme="minorEastAsia" w:cs="Times New Roman" w:hint="eastAsia"/>
          <w:sz w:val="21"/>
          <w:szCs w:val="21"/>
        </w:rPr>
        <w:t>無論、島根県への竹島関連の</w:t>
      </w:r>
      <w:r w:rsidR="00FA7489">
        <w:rPr>
          <w:rFonts w:ascii="IPA明朝" w:hAnsi="IPA明朝" w:cs="Times New Roman"/>
          <w:sz w:val="21"/>
          <w:szCs w:val="21"/>
        </w:rPr>
        <w:t>予算</w:t>
      </w:r>
      <w:r w:rsidR="00FA7489">
        <w:rPr>
          <w:rFonts w:asciiTheme="minorEastAsia" w:eastAsiaTheme="minorEastAsia" w:hAnsiTheme="minorEastAsia" w:cs="Times New Roman" w:hint="eastAsia"/>
          <w:sz w:val="21"/>
          <w:szCs w:val="21"/>
        </w:rPr>
        <w:t>の</w:t>
      </w:r>
      <w:r w:rsidR="00FA7489">
        <w:rPr>
          <w:rFonts w:ascii="IPA明朝" w:hAnsi="IPA明朝" w:cs="Times New Roman"/>
          <w:sz w:val="21"/>
          <w:szCs w:val="21"/>
        </w:rPr>
        <w:t>配分</w:t>
      </w:r>
      <w:r w:rsidR="00FA7489">
        <w:rPr>
          <w:rFonts w:asciiTheme="minorEastAsia" w:eastAsiaTheme="minorEastAsia" w:hAnsiTheme="minorEastAsia" w:cs="Times New Roman" w:hint="eastAsia"/>
          <w:sz w:val="21"/>
          <w:szCs w:val="21"/>
        </w:rPr>
        <w:t>も行われな</w:t>
      </w:r>
      <w:r w:rsidR="00420054">
        <w:rPr>
          <w:rFonts w:asciiTheme="minorEastAsia" w:eastAsiaTheme="minorEastAsia" w:hAnsiTheme="minorEastAsia" w:cs="Times New Roman" w:hint="eastAsia"/>
          <w:sz w:val="21"/>
          <w:szCs w:val="21"/>
        </w:rPr>
        <w:t>か</w:t>
      </w:r>
      <w:r w:rsidR="00FA7489">
        <w:rPr>
          <w:rFonts w:asciiTheme="minorEastAsia" w:eastAsiaTheme="minorEastAsia" w:hAnsiTheme="minorEastAsia" w:cs="Times New Roman" w:hint="eastAsia"/>
          <w:sz w:val="21"/>
          <w:szCs w:val="21"/>
        </w:rPr>
        <w:t>ったのである</w:t>
      </w:r>
      <w:r w:rsidR="00180D27">
        <w:rPr>
          <w:rFonts w:ascii="IPA明朝" w:hAnsi="IPA明朝" w:cs="Times New Roman"/>
          <w:sz w:val="21"/>
          <w:szCs w:val="21"/>
        </w:rPr>
        <w:t>。</w:t>
      </w:r>
    </w:p>
    <w:p w14:paraId="4562651D" w14:textId="32E83157" w:rsidR="00B32355" w:rsidRDefault="00180D27">
      <w:pPr>
        <w:spacing w:line="360" w:lineRule="auto"/>
        <w:ind w:firstLineChars="100" w:firstLine="210"/>
        <w:rPr>
          <w:rFonts w:ascii="IPA明朝" w:hAnsi="IPA明朝"/>
          <w:sz w:val="21"/>
          <w:szCs w:val="21"/>
        </w:rPr>
        <w:pPrChange w:id="11" w:author="Naoto Higuchi" w:date="2019-07-18T06:09:00Z">
          <w:pPr>
            <w:spacing w:line="360" w:lineRule="auto"/>
          </w:pPr>
        </w:pPrChange>
      </w:pPr>
      <w:r>
        <w:rPr>
          <w:rFonts w:ascii="IPA明朝" w:hAnsi="IPA明朝" w:cs="Times New Roman"/>
          <w:sz w:val="21"/>
          <w:szCs w:val="21"/>
        </w:rPr>
        <w:t>なお</w:t>
      </w:r>
      <w:r w:rsidR="00FA7489">
        <w:rPr>
          <w:rFonts w:ascii="IPA明朝" w:hAnsi="IPA明朝" w:cs="Times New Roman"/>
          <w:color w:val="000000"/>
          <w:sz w:val="21"/>
          <w:szCs w:val="21"/>
        </w:rPr>
        <w:t>、国の交付金に対する地方自治体間の競争という</w:t>
      </w:r>
      <w:r w:rsidR="00FA7489">
        <w:rPr>
          <w:rFonts w:asciiTheme="minorEastAsia" w:eastAsiaTheme="minorEastAsia" w:hAnsiTheme="minorEastAsia" w:cs="Times New Roman" w:hint="eastAsia"/>
          <w:color w:val="000000"/>
          <w:sz w:val="21"/>
          <w:szCs w:val="21"/>
        </w:rPr>
        <w:t>戦後の日本政治の特徴という文脈</w:t>
      </w:r>
      <w:r>
        <w:rPr>
          <w:rFonts w:ascii="IPA明朝" w:hAnsi="IPA明朝" w:cs="Times New Roman"/>
          <w:color w:val="000000"/>
          <w:sz w:val="21"/>
          <w:szCs w:val="21"/>
        </w:rPr>
        <w:t xml:space="preserve"> </w:t>
      </w:r>
      <w:r w:rsidR="003060A7">
        <w:rPr>
          <w:rStyle w:val="EndnoteReference"/>
          <w:rFonts w:ascii="IPA明朝" w:hAnsi="IPA明朝" w:cs="Times New Roman"/>
          <w:color w:val="000000"/>
          <w:sz w:val="21"/>
          <w:szCs w:val="21"/>
        </w:rPr>
        <w:endnoteReference w:id="24"/>
      </w:r>
      <w:r>
        <w:rPr>
          <w:rFonts w:ascii="IPA明朝" w:hAnsi="IPA明朝" w:cs="Times New Roman"/>
          <w:color w:val="000000"/>
          <w:sz w:val="21"/>
          <w:szCs w:val="21"/>
        </w:rPr>
        <w:t xml:space="preserve"> </w:t>
      </w:r>
      <w:r w:rsidR="002B7AC4">
        <w:rPr>
          <w:rFonts w:asciiTheme="minorEastAsia" w:eastAsiaTheme="minorEastAsia" w:hAnsiTheme="minorEastAsia" w:cs="Times New Roman" w:hint="eastAsia"/>
          <w:color w:val="000000"/>
          <w:sz w:val="21"/>
          <w:szCs w:val="21"/>
        </w:rPr>
        <w:t>に鑑みれば</w:t>
      </w:r>
      <w:r w:rsidR="00FA7489">
        <w:rPr>
          <w:rFonts w:ascii="IPA明朝" w:hAnsi="IPA明朝" w:cs="Times New Roman"/>
          <w:color w:val="000000"/>
          <w:sz w:val="21"/>
          <w:szCs w:val="21"/>
        </w:rPr>
        <w:t>、以下</w:t>
      </w:r>
      <w:r w:rsidR="00101A4C">
        <w:rPr>
          <w:rFonts w:asciiTheme="minorEastAsia" w:eastAsiaTheme="minorEastAsia" w:hAnsiTheme="minorEastAsia" w:cs="Times New Roman" w:hint="eastAsia"/>
          <w:color w:val="000000"/>
          <w:sz w:val="21"/>
          <w:szCs w:val="21"/>
        </w:rPr>
        <w:t>の</w:t>
      </w:r>
      <w:r w:rsidR="002B7AC4">
        <w:rPr>
          <w:rFonts w:asciiTheme="minorEastAsia" w:eastAsiaTheme="minorEastAsia" w:hAnsiTheme="minorEastAsia" w:cs="Times New Roman" w:hint="eastAsia"/>
          <w:color w:val="000000"/>
          <w:sz w:val="21"/>
          <w:szCs w:val="21"/>
        </w:rPr>
        <w:t>ような</w:t>
      </w:r>
      <w:r w:rsidR="00FA7489">
        <w:rPr>
          <w:rFonts w:ascii="IPA明朝" w:hAnsi="IPA明朝" w:cs="Times New Roman"/>
          <w:color w:val="000000"/>
          <w:sz w:val="21"/>
          <w:szCs w:val="21"/>
        </w:rPr>
        <w:t>推定</w:t>
      </w:r>
      <w:r w:rsidR="002B7AC4">
        <w:rPr>
          <w:rFonts w:asciiTheme="minorEastAsia" w:eastAsiaTheme="minorEastAsia" w:hAnsiTheme="minorEastAsia" w:cs="Times New Roman" w:hint="eastAsia"/>
          <w:color w:val="000000"/>
          <w:sz w:val="21"/>
          <w:szCs w:val="21"/>
        </w:rPr>
        <w:t>が可能だ</w:t>
      </w:r>
      <w:r w:rsidR="00FA7489">
        <w:rPr>
          <w:rFonts w:asciiTheme="minorEastAsia" w:eastAsiaTheme="minorEastAsia" w:hAnsiTheme="minorEastAsia" w:cs="Times New Roman" w:hint="eastAsia"/>
          <w:color w:val="000000"/>
          <w:sz w:val="21"/>
          <w:szCs w:val="21"/>
        </w:rPr>
        <w:t>ろう</w:t>
      </w:r>
      <w:r>
        <w:rPr>
          <w:rFonts w:ascii="IPA明朝" w:hAnsi="IPA明朝" w:cs="Times New Roman"/>
          <w:color w:val="000000"/>
          <w:sz w:val="21"/>
          <w:szCs w:val="21"/>
        </w:rPr>
        <w:t>。つ</w:t>
      </w:r>
      <w:r w:rsidR="00FA7489">
        <w:rPr>
          <w:rFonts w:ascii="IPA明朝" w:hAnsi="IPA明朝" w:cs="Times New Roman"/>
          <w:color w:val="000000"/>
          <w:sz w:val="21"/>
          <w:szCs w:val="21"/>
        </w:rPr>
        <w:t>まり、二つの領土問題における注目度の違い、配分され</w:t>
      </w:r>
      <w:r w:rsidR="00FA7489">
        <w:rPr>
          <w:rFonts w:asciiTheme="minorEastAsia" w:eastAsiaTheme="minorEastAsia" w:hAnsiTheme="minorEastAsia" w:cs="Times New Roman" w:hint="eastAsia"/>
          <w:color w:val="000000"/>
          <w:sz w:val="21"/>
          <w:szCs w:val="21"/>
        </w:rPr>
        <w:t>た</w:t>
      </w:r>
      <w:r w:rsidR="00101A4C">
        <w:rPr>
          <w:rFonts w:asciiTheme="minorEastAsia" w:eastAsiaTheme="minorEastAsia" w:hAnsiTheme="minorEastAsia" w:cs="Times New Roman" w:hint="eastAsia"/>
          <w:color w:val="000000"/>
          <w:sz w:val="21"/>
          <w:szCs w:val="21"/>
        </w:rPr>
        <w:t>予算の</w:t>
      </w:r>
      <w:r w:rsidR="00FA7489">
        <w:rPr>
          <w:rFonts w:ascii="IPA明朝" w:hAnsi="IPA明朝" w:cs="Times New Roman"/>
          <w:color w:val="000000"/>
          <w:sz w:val="21"/>
          <w:szCs w:val="21"/>
        </w:rPr>
        <w:t>差は、島根県の政治エリートに不公平感をもたらした。</w:t>
      </w:r>
      <w:r w:rsidR="00FA7489">
        <w:rPr>
          <w:rFonts w:asciiTheme="minorEastAsia" w:eastAsiaTheme="minorEastAsia" w:hAnsiTheme="minorEastAsia" w:cs="Times New Roman" w:hint="eastAsia"/>
          <w:color w:val="000000"/>
          <w:sz w:val="21"/>
          <w:szCs w:val="21"/>
        </w:rPr>
        <w:t>これによって</w:t>
      </w:r>
      <w:r>
        <w:rPr>
          <w:rFonts w:ascii="IPA明朝" w:hAnsi="IPA明朝" w:cs="Times New Roman"/>
          <w:color w:val="000000"/>
          <w:sz w:val="21"/>
          <w:szCs w:val="21"/>
        </w:rPr>
        <w:t>、島根県の竹島関連のキャンペーンは、</w:t>
      </w:r>
      <w:r w:rsidR="00101A4C">
        <w:rPr>
          <w:rFonts w:asciiTheme="minorEastAsia" w:eastAsiaTheme="minorEastAsia" w:hAnsiTheme="minorEastAsia" w:cs="Times New Roman" w:hint="eastAsia"/>
          <w:color w:val="000000"/>
          <w:sz w:val="21"/>
          <w:szCs w:val="21"/>
        </w:rPr>
        <w:t>ある種の</w:t>
      </w:r>
      <w:r>
        <w:rPr>
          <w:rFonts w:ascii="IPA明朝" w:hAnsi="IPA明朝" w:cs="Times New Roman"/>
          <w:color w:val="000000"/>
          <w:sz w:val="21"/>
          <w:szCs w:val="21"/>
        </w:rPr>
        <w:t>観念的な性格を帯び始め、東京に対する</w:t>
      </w:r>
      <w:r>
        <w:ruby>
          <w:rubyPr>
            <w:rubyAlign w:val="center"/>
            <w:hps w:val="12"/>
            <w:hpsRaise w:val="20"/>
            <w:hpsBaseText w:val="24"/>
            <w:lid w:val="ja-JP"/>
          </w:rubyPr>
          <w:rt>
            <w:r w:rsidR="00180D27">
              <w:rPr>
                <w:rFonts w:ascii="IPA明朝" w:hAnsi="IPA明朝"/>
                <w:sz w:val="12"/>
                <w:szCs w:val="12"/>
              </w:rPr>
              <w:t>インジャスティス</w:t>
            </w:r>
          </w:rt>
          <w:rubyBase>
            <w:r w:rsidR="00180D27">
              <w:rPr>
                <w:rFonts w:ascii="IPA明朝" w:hAnsi="IPA明朝" w:cs="Times New Roman"/>
                <w:color w:val="000000"/>
                <w:sz w:val="21"/>
                <w:szCs w:val="21"/>
              </w:rPr>
              <w:t>不公平</w:t>
            </w:r>
          </w:rubyBase>
        </w:ruby>
      </w:r>
      <w:r w:rsidR="00FA7489">
        <w:rPr>
          <w:rFonts w:ascii="IPA明朝" w:hAnsi="IPA明朝" w:cs="Times New Roman"/>
          <w:color w:val="000000"/>
          <w:sz w:val="21"/>
          <w:szCs w:val="21"/>
        </w:rPr>
        <w:t>感にもとづいた地方アイデンティティーの表明へ</w:t>
      </w:r>
      <w:r w:rsidR="00751325">
        <w:rPr>
          <w:rFonts w:asciiTheme="minorEastAsia" w:eastAsiaTheme="minorEastAsia" w:hAnsiTheme="minorEastAsia" w:cs="Times New Roman" w:hint="eastAsia"/>
          <w:color w:val="000000"/>
          <w:sz w:val="21"/>
          <w:szCs w:val="21"/>
        </w:rPr>
        <w:t>と</w:t>
      </w:r>
      <w:r>
        <w:rPr>
          <w:rFonts w:ascii="IPA明朝" w:hAnsi="IPA明朝" w:cs="Times New Roman"/>
          <w:color w:val="000000"/>
          <w:sz w:val="21"/>
          <w:szCs w:val="21"/>
        </w:rPr>
        <w:t>変貌してゆくことになった。</w:t>
      </w:r>
    </w:p>
    <w:p w14:paraId="6ACDEA44" w14:textId="40D997BE" w:rsidR="00B32355" w:rsidRDefault="00FA7489">
      <w:pPr>
        <w:spacing w:line="360" w:lineRule="auto"/>
        <w:rPr>
          <w:rFonts w:ascii="IPA明朝" w:hAnsi="IPA明朝" w:cs="Times New Roman"/>
          <w:sz w:val="21"/>
          <w:szCs w:val="21"/>
        </w:rPr>
      </w:pPr>
      <w:r>
        <w:rPr>
          <w:rFonts w:ascii="IPA明朝" w:hAnsi="IPA明朝" w:cs="Times New Roman"/>
          <w:sz w:val="21"/>
          <w:szCs w:val="21"/>
        </w:rPr>
        <w:lastRenderedPageBreak/>
        <w:t xml:space="preserve">　島根県</w:t>
      </w:r>
      <w:r w:rsidR="007823A2">
        <w:rPr>
          <w:rFonts w:ascii="IPA明朝" w:eastAsiaTheme="minorEastAsia" w:hAnsi="IPA明朝" w:cs="Times New Roman" w:hint="eastAsia"/>
          <w:sz w:val="21"/>
          <w:szCs w:val="21"/>
        </w:rPr>
        <w:t>が、</w:t>
      </w:r>
      <w:r>
        <w:rPr>
          <w:rFonts w:asciiTheme="minorEastAsia" w:eastAsiaTheme="minorEastAsia" w:hAnsiTheme="minorEastAsia" w:cs="Times New Roman" w:hint="eastAsia"/>
          <w:sz w:val="21"/>
          <w:szCs w:val="21"/>
        </w:rPr>
        <w:t>竹島関連のキャンペーン</w:t>
      </w:r>
      <w:r w:rsidR="007823A2">
        <w:rPr>
          <w:rFonts w:asciiTheme="minorEastAsia" w:eastAsiaTheme="minorEastAsia" w:hAnsiTheme="minorEastAsia" w:cs="Times New Roman" w:hint="eastAsia"/>
          <w:sz w:val="21"/>
          <w:szCs w:val="21"/>
        </w:rPr>
        <w:t>で</w:t>
      </w:r>
      <w:r>
        <w:rPr>
          <w:rFonts w:ascii="IPA明朝" w:hAnsi="IPA明朝" w:cs="Times New Roman"/>
          <w:sz w:val="21"/>
          <w:szCs w:val="21"/>
        </w:rPr>
        <w:t>北方領土に</w:t>
      </w:r>
      <w:r w:rsidR="007823A2">
        <w:rPr>
          <w:rFonts w:asciiTheme="minorEastAsia" w:eastAsiaTheme="minorEastAsia" w:hAnsiTheme="minorEastAsia" w:cs="Times New Roman" w:hint="eastAsia"/>
          <w:sz w:val="21"/>
          <w:szCs w:val="21"/>
        </w:rPr>
        <w:t>初めて</w:t>
      </w:r>
      <w:r w:rsidR="00F55566">
        <w:rPr>
          <w:rFonts w:asciiTheme="minorEastAsia" w:eastAsiaTheme="minorEastAsia" w:hAnsiTheme="minorEastAsia" w:cs="Times New Roman" w:hint="eastAsia"/>
          <w:sz w:val="21"/>
          <w:szCs w:val="21"/>
        </w:rPr>
        <w:t>明確</w:t>
      </w:r>
      <w:r w:rsidR="007823A2">
        <w:rPr>
          <w:rFonts w:asciiTheme="minorEastAsia" w:eastAsiaTheme="minorEastAsia" w:hAnsiTheme="minorEastAsia" w:cs="Times New Roman" w:hint="eastAsia"/>
          <w:sz w:val="21"/>
          <w:szCs w:val="21"/>
        </w:rPr>
        <w:t>に</w:t>
      </w:r>
      <w:r w:rsidR="00917AD5">
        <w:rPr>
          <w:rFonts w:asciiTheme="minorEastAsia" w:eastAsiaTheme="minorEastAsia" w:hAnsiTheme="minorEastAsia" w:cs="Times New Roman" w:hint="eastAsia"/>
          <w:sz w:val="21"/>
          <w:szCs w:val="21"/>
        </w:rPr>
        <w:t>言及</w:t>
      </w:r>
      <w:r w:rsidR="007823A2">
        <w:rPr>
          <w:rFonts w:asciiTheme="minorEastAsia" w:eastAsiaTheme="minorEastAsia" w:hAnsiTheme="minorEastAsia" w:cs="Times New Roman" w:hint="eastAsia"/>
          <w:sz w:val="21"/>
          <w:szCs w:val="21"/>
        </w:rPr>
        <w:t>したの</w:t>
      </w:r>
      <w:r>
        <w:rPr>
          <w:rFonts w:ascii="IPA明朝" w:hAnsi="IPA明朝" w:cs="Times New Roman"/>
          <w:sz w:val="21"/>
          <w:szCs w:val="21"/>
        </w:rPr>
        <w:t>は、かなり後のこと、つまり「竹島の日」条例につながる審議</w:t>
      </w:r>
      <w:r w:rsidR="007823A2">
        <w:rPr>
          <w:rFonts w:asciiTheme="minorEastAsia" w:eastAsiaTheme="minorEastAsia" w:hAnsiTheme="minorEastAsia" w:cs="Times New Roman" w:hint="eastAsia"/>
          <w:sz w:val="21"/>
          <w:szCs w:val="21"/>
        </w:rPr>
        <w:t>になってから</w:t>
      </w:r>
      <w:r>
        <w:rPr>
          <w:rFonts w:ascii="IPA明朝" w:hAnsi="IPA明朝" w:cs="Times New Roman"/>
          <w:sz w:val="21"/>
          <w:szCs w:val="21"/>
        </w:rPr>
        <w:t>の</w:t>
      </w:r>
      <w:r w:rsidR="007823A2">
        <w:rPr>
          <w:rFonts w:asciiTheme="minorEastAsia" w:eastAsiaTheme="minorEastAsia" w:hAnsiTheme="minorEastAsia" w:cs="Times New Roman" w:hint="eastAsia"/>
          <w:sz w:val="21"/>
          <w:szCs w:val="21"/>
        </w:rPr>
        <w:t>ことであ</w:t>
      </w:r>
      <w:r w:rsidR="00F55566">
        <w:rPr>
          <w:rFonts w:asciiTheme="minorEastAsia" w:eastAsiaTheme="minorEastAsia" w:hAnsiTheme="minorEastAsia" w:cs="Times New Roman" w:hint="eastAsia"/>
          <w:sz w:val="21"/>
          <w:szCs w:val="21"/>
        </w:rPr>
        <w:t>る</w:t>
      </w:r>
      <w:r w:rsidR="00180D27">
        <w:rPr>
          <w:rFonts w:ascii="IPA明朝" w:hAnsi="IPA明朝" w:cs="Times New Roman"/>
          <w:sz w:val="21"/>
          <w:szCs w:val="21"/>
        </w:rPr>
        <w:t>。七〇年代と八〇年代における島根</w:t>
      </w:r>
      <w:r w:rsidR="00EF3869">
        <w:rPr>
          <w:rFonts w:asciiTheme="minorEastAsia" w:eastAsiaTheme="minorEastAsia" w:hAnsiTheme="minorEastAsia" w:cs="Times New Roman" w:hint="eastAsia"/>
          <w:sz w:val="21"/>
          <w:szCs w:val="21"/>
        </w:rPr>
        <w:t>県</w:t>
      </w:r>
      <w:r w:rsidR="00180D27">
        <w:rPr>
          <w:rFonts w:ascii="IPA明朝" w:hAnsi="IPA明朝" w:cs="Times New Roman"/>
          <w:sz w:val="21"/>
          <w:szCs w:val="21"/>
        </w:rPr>
        <w:t>からの</w:t>
      </w:r>
      <w:r w:rsidR="00180D27">
        <w:rPr>
          <w:rFonts w:ascii="IPA明朝" w:hAnsi="IPA明朝" w:cs="Times New Roman"/>
          <w:color w:val="000000"/>
          <w:sz w:val="21"/>
          <w:szCs w:val="21"/>
        </w:rPr>
        <w:t>陳情</w:t>
      </w:r>
      <w:r w:rsidR="00F55566">
        <w:rPr>
          <w:rFonts w:ascii="IPA明朝" w:hAnsi="IPA明朝" w:cs="Times New Roman"/>
          <w:sz w:val="21"/>
          <w:szCs w:val="21"/>
        </w:rPr>
        <w:t>のほとんどは、歴史的かつ法的な議論を</w:t>
      </w:r>
      <w:r w:rsidR="00F90480">
        <w:rPr>
          <w:rFonts w:asciiTheme="minorEastAsia" w:eastAsiaTheme="minorEastAsia" w:hAnsiTheme="minorEastAsia" w:cs="Times New Roman" w:hint="eastAsia"/>
          <w:sz w:val="21"/>
          <w:szCs w:val="21"/>
        </w:rPr>
        <w:t>繰り返し</w:t>
      </w:r>
      <w:r w:rsidR="00F55566">
        <w:rPr>
          <w:rFonts w:asciiTheme="minorEastAsia" w:eastAsiaTheme="minorEastAsia" w:hAnsiTheme="minorEastAsia" w:cs="Times New Roman" w:hint="eastAsia"/>
          <w:sz w:val="21"/>
          <w:szCs w:val="21"/>
        </w:rPr>
        <w:t>、</w:t>
      </w:r>
      <w:r w:rsidR="00F55566">
        <w:rPr>
          <w:rFonts w:ascii="IPA明朝" w:hAnsi="IPA明朝" w:cs="Times New Roman"/>
          <w:sz w:val="21"/>
          <w:szCs w:val="21"/>
        </w:rPr>
        <w:t>竹島</w:t>
      </w:r>
      <w:r w:rsidR="00F55566">
        <w:rPr>
          <w:rFonts w:asciiTheme="minorEastAsia" w:eastAsiaTheme="minorEastAsia" w:hAnsiTheme="minorEastAsia" w:cs="Times New Roman" w:hint="eastAsia"/>
          <w:sz w:val="21"/>
          <w:szCs w:val="21"/>
        </w:rPr>
        <w:t>に対する</w:t>
      </w:r>
      <w:r w:rsidR="00F55566">
        <w:rPr>
          <w:rFonts w:ascii="IPA明朝" w:hAnsi="IPA明朝" w:cs="Times New Roman"/>
          <w:sz w:val="21"/>
          <w:szCs w:val="21"/>
        </w:rPr>
        <w:t>領有権の</w:t>
      </w:r>
      <w:r w:rsidR="00F55566">
        <w:rPr>
          <w:rFonts w:asciiTheme="minorEastAsia" w:eastAsiaTheme="minorEastAsia" w:hAnsiTheme="minorEastAsia" w:cs="Times New Roman" w:hint="eastAsia"/>
          <w:sz w:val="21"/>
          <w:szCs w:val="21"/>
        </w:rPr>
        <w:t>確保</w:t>
      </w:r>
      <w:r w:rsidR="00F55566">
        <w:rPr>
          <w:rFonts w:ascii="IPA明朝" w:hAnsi="IPA明朝" w:cs="Times New Roman"/>
          <w:sz w:val="21"/>
          <w:szCs w:val="21"/>
        </w:rPr>
        <w:t>を</w:t>
      </w:r>
      <w:r w:rsidR="00F55566">
        <w:rPr>
          <w:rFonts w:asciiTheme="minorEastAsia" w:eastAsiaTheme="minorEastAsia" w:hAnsiTheme="minorEastAsia" w:cs="Times New Roman" w:hint="eastAsia"/>
          <w:sz w:val="21"/>
          <w:szCs w:val="21"/>
        </w:rPr>
        <w:t>要求する</w:t>
      </w:r>
      <w:r w:rsidR="00F55566">
        <w:rPr>
          <w:rFonts w:ascii="IPA明朝" w:hAnsi="IPA明朝" w:cs="Times New Roman"/>
          <w:sz w:val="21"/>
          <w:szCs w:val="21"/>
        </w:rPr>
        <w:t>ものに</w:t>
      </w:r>
      <w:r w:rsidR="00F55566">
        <w:rPr>
          <w:rFonts w:asciiTheme="minorEastAsia" w:eastAsiaTheme="minorEastAsia" w:hAnsiTheme="minorEastAsia" w:cs="Times New Roman" w:hint="eastAsia"/>
          <w:sz w:val="21"/>
          <w:szCs w:val="21"/>
        </w:rPr>
        <w:t>限</w:t>
      </w:r>
      <w:r w:rsidR="007823A2">
        <w:rPr>
          <w:rFonts w:asciiTheme="minorEastAsia" w:eastAsiaTheme="minorEastAsia" w:hAnsiTheme="minorEastAsia" w:cs="Times New Roman" w:hint="eastAsia"/>
          <w:sz w:val="21"/>
          <w:szCs w:val="21"/>
        </w:rPr>
        <w:t>られ</w:t>
      </w:r>
      <w:r w:rsidR="00F55566">
        <w:rPr>
          <w:rFonts w:asciiTheme="minorEastAsia" w:eastAsiaTheme="minorEastAsia" w:hAnsiTheme="minorEastAsia" w:cs="Times New Roman" w:hint="eastAsia"/>
          <w:sz w:val="21"/>
          <w:szCs w:val="21"/>
        </w:rPr>
        <w:t>ていた</w:t>
      </w:r>
      <w:r w:rsidR="0060799F">
        <w:rPr>
          <w:rFonts w:ascii="MS Mincho" w:eastAsia="MS Mincho" w:hAnsi="MS Mincho" w:cs="MS Mincho" w:hint="eastAsia"/>
          <w:sz w:val="21"/>
          <w:szCs w:val="21"/>
        </w:rPr>
        <w:t>。</w:t>
      </w:r>
      <w:r w:rsidR="00F60709">
        <w:rPr>
          <w:rFonts w:asciiTheme="minorEastAsia" w:eastAsiaTheme="minorEastAsia" w:hAnsiTheme="minorEastAsia" w:cs="Times New Roman" w:hint="eastAsia"/>
          <w:sz w:val="21"/>
          <w:szCs w:val="21"/>
        </w:rPr>
        <w:t>とはいえ,</w:t>
      </w:r>
      <w:r w:rsidR="00F60709" w:rsidRPr="00EF2530">
        <w:t xml:space="preserve"> </w:t>
      </w:r>
      <w:r w:rsidR="00F60709" w:rsidRPr="00EF2530">
        <w:rPr>
          <w:rFonts w:asciiTheme="minorEastAsia" w:eastAsiaTheme="minorEastAsia" w:hAnsiTheme="minorEastAsia" w:cs="Times New Roman"/>
          <w:sz w:val="21"/>
          <w:szCs w:val="21"/>
        </w:rPr>
        <w:t>恒松 制治</w:t>
      </w:r>
      <w:r w:rsidR="00F60709">
        <w:rPr>
          <w:rFonts w:asciiTheme="minorEastAsia" w:eastAsiaTheme="minorEastAsia" w:hAnsiTheme="minorEastAsia" w:cs="Times New Roman" w:hint="eastAsia"/>
          <w:sz w:val="21"/>
          <w:szCs w:val="21"/>
        </w:rPr>
        <w:t>・島根県知事（</w:t>
      </w:r>
      <w:bookmarkStart w:id="12" w:name="_Hlk12625249"/>
      <w:r w:rsidR="00F60709">
        <w:rPr>
          <w:rFonts w:asciiTheme="minorEastAsia" w:eastAsiaTheme="minorEastAsia" w:hAnsiTheme="minorEastAsia" w:cs="Times New Roman" w:hint="eastAsia"/>
          <w:sz w:val="21"/>
          <w:szCs w:val="21"/>
        </w:rPr>
        <w:t>一九七</w:t>
      </w:r>
      <w:bookmarkEnd w:id="12"/>
      <w:r w:rsidR="00F60709">
        <w:rPr>
          <w:rFonts w:asciiTheme="minorEastAsia" w:eastAsiaTheme="minorEastAsia" w:hAnsiTheme="minorEastAsia" w:cs="Times New Roman" w:hint="eastAsia"/>
          <w:sz w:val="21"/>
          <w:szCs w:val="21"/>
        </w:rPr>
        <w:t>五～一九八七）は国が竹島をやっていないことを理由に、政府が</w:t>
      </w:r>
      <w:r w:rsidR="00F60709" w:rsidRPr="00EF2530">
        <w:rPr>
          <w:rFonts w:asciiTheme="minorEastAsia" w:eastAsiaTheme="minorEastAsia" w:hAnsiTheme="minorEastAsia" w:cs="Times New Roman"/>
          <w:sz w:val="21"/>
          <w:szCs w:val="21"/>
        </w:rPr>
        <w:t>一九七</w:t>
      </w:r>
      <w:r w:rsidR="00F60709">
        <w:rPr>
          <w:rFonts w:asciiTheme="minorEastAsia" w:eastAsiaTheme="minorEastAsia" w:hAnsiTheme="minorEastAsia" w:cs="Times New Roman" w:hint="eastAsia"/>
          <w:sz w:val="21"/>
          <w:szCs w:val="21"/>
        </w:rPr>
        <w:t>0年から推進していた北方領土関連の地方組織の設立に反対していた</w:t>
      </w:r>
      <w:r w:rsidR="00F60709">
        <w:rPr>
          <w:rStyle w:val="EndnoteReference"/>
          <w:rFonts w:asciiTheme="minorEastAsia" w:eastAsiaTheme="minorEastAsia" w:hAnsiTheme="minorEastAsia" w:cs="Times New Roman"/>
          <w:sz w:val="21"/>
          <w:szCs w:val="21"/>
        </w:rPr>
        <w:endnoteReference w:id="25"/>
      </w:r>
      <w:r w:rsidR="00F60709">
        <w:rPr>
          <w:rFonts w:asciiTheme="minorEastAsia" w:eastAsiaTheme="minorEastAsia" w:hAnsiTheme="minorEastAsia" w:cs="Times New Roman" w:hint="eastAsia"/>
          <w:sz w:val="21"/>
          <w:szCs w:val="21"/>
        </w:rPr>
        <w:t>。</w:t>
      </w:r>
      <w:ins w:id="13" w:author="Naoto Higuchi" w:date="2019-07-18T06:09:00Z">
        <w:r w:rsidR="0005057C">
          <w:rPr>
            <w:rFonts w:asciiTheme="minorEastAsia" w:eastAsiaTheme="minorEastAsia" w:hAnsiTheme="minorEastAsia" w:cs="Times New Roman" w:hint="eastAsia"/>
            <w:sz w:val="21"/>
            <w:szCs w:val="21"/>
          </w:rPr>
          <w:t>さら</w:t>
        </w:r>
      </w:ins>
      <w:del w:id="14" w:author="Naoto Higuchi" w:date="2019-07-18T06:09:00Z">
        <w:r w:rsidR="00F203FA" w:rsidDel="0005057C">
          <w:rPr>
            <w:rFonts w:asciiTheme="minorEastAsia" w:eastAsiaTheme="minorEastAsia" w:hAnsiTheme="minorEastAsia" w:cs="Times New Roman" w:hint="eastAsia"/>
            <w:sz w:val="21"/>
            <w:szCs w:val="21"/>
          </w:rPr>
          <w:delText>更</w:delText>
        </w:r>
      </w:del>
      <w:r w:rsidR="00F203FA">
        <w:rPr>
          <w:rFonts w:asciiTheme="minorEastAsia" w:eastAsiaTheme="minorEastAsia" w:hAnsiTheme="minorEastAsia" w:cs="Times New Roman" w:hint="eastAsia"/>
          <w:sz w:val="21"/>
          <w:szCs w:val="21"/>
        </w:rPr>
        <w:t>に、</w:t>
      </w:r>
      <w:r w:rsidR="00F55566">
        <w:rPr>
          <w:rFonts w:ascii="IPA明朝" w:hAnsi="IPA明朝" w:cs="Times New Roman"/>
          <w:color w:val="000000"/>
          <w:sz w:val="21"/>
          <w:szCs w:val="21"/>
        </w:rPr>
        <w:t>一九七六年一〇月の陳情には、島根県の</w:t>
      </w:r>
      <w:r w:rsidR="00F55566">
        <w:rPr>
          <w:rFonts w:asciiTheme="minorEastAsia" w:eastAsiaTheme="minorEastAsia" w:hAnsiTheme="minorEastAsia" w:cs="Times New Roman" w:hint="eastAsia"/>
          <w:color w:val="000000"/>
          <w:sz w:val="21"/>
          <w:szCs w:val="21"/>
        </w:rPr>
        <w:t>政治家</w:t>
      </w:r>
      <w:r w:rsidR="00180D27">
        <w:rPr>
          <w:rFonts w:ascii="IPA明朝" w:hAnsi="IPA明朝" w:cs="Times New Roman"/>
          <w:color w:val="000000"/>
          <w:sz w:val="21"/>
          <w:szCs w:val="21"/>
        </w:rPr>
        <w:t>が抱く不公平感と竹島返還運動の動機に関し</w:t>
      </w:r>
      <w:r w:rsidR="008D26A0">
        <w:rPr>
          <w:rFonts w:asciiTheme="minorEastAsia" w:eastAsiaTheme="minorEastAsia" w:hAnsiTheme="minorEastAsia" w:cs="Times New Roman" w:hint="eastAsia"/>
          <w:color w:val="000000"/>
          <w:sz w:val="21"/>
          <w:szCs w:val="21"/>
        </w:rPr>
        <w:t>て</w:t>
      </w:r>
      <w:r w:rsidR="00180D27">
        <w:rPr>
          <w:rFonts w:ascii="IPA明朝" w:hAnsi="IPA明朝" w:cs="Times New Roman"/>
          <w:color w:val="000000"/>
          <w:sz w:val="21"/>
          <w:szCs w:val="21"/>
        </w:rPr>
        <w:t>いくつかの手がかりが含まれている。</w:t>
      </w:r>
      <w:r w:rsidR="00180D27">
        <w:rPr>
          <w:rFonts w:ascii="IPA明朝" w:hAnsi="IPA明朝" w:cs="Times New Roman"/>
          <w:sz w:val="21"/>
          <w:szCs w:val="21"/>
        </w:rPr>
        <w:t>その</w:t>
      </w:r>
      <w:r w:rsidR="00180D27">
        <w:rPr>
          <w:rFonts w:ascii="IPA明朝" w:hAnsi="IPA明朝" w:cs="Times New Roman"/>
          <w:color w:val="000000"/>
          <w:sz w:val="21"/>
          <w:szCs w:val="21"/>
        </w:rPr>
        <w:t>陳情</w:t>
      </w:r>
      <w:r w:rsidR="00B9050B">
        <w:rPr>
          <w:rFonts w:asciiTheme="minorEastAsia" w:eastAsiaTheme="minorEastAsia" w:hAnsiTheme="minorEastAsia" w:cs="Times New Roman" w:hint="eastAsia"/>
          <w:sz w:val="21"/>
          <w:szCs w:val="21"/>
        </w:rPr>
        <w:t>は</w:t>
      </w:r>
      <w:r w:rsidR="00F55566">
        <w:rPr>
          <w:rFonts w:ascii="IPA明朝" w:hAnsi="IPA明朝" w:cs="Times New Roman"/>
          <w:sz w:val="21"/>
          <w:szCs w:val="21"/>
        </w:rPr>
        <w:t>新し</w:t>
      </w:r>
      <w:r w:rsidR="00F55566">
        <w:rPr>
          <w:rFonts w:asciiTheme="minorEastAsia" w:eastAsiaTheme="minorEastAsia" w:hAnsiTheme="minorEastAsia" w:cs="Times New Roman" w:hint="eastAsia"/>
          <w:sz w:val="21"/>
          <w:szCs w:val="21"/>
        </w:rPr>
        <w:t>い要求</w:t>
      </w:r>
      <w:r w:rsidR="00B9050B">
        <w:rPr>
          <w:rFonts w:asciiTheme="minorEastAsia" w:eastAsiaTheme="minorEastAsia" w:hAnsiTheme="minorEastAsia" w:cs="Times New Roman" w:hint="eastAsia"/>
          <w:sz w:val="21"/>
          <w:szCs w:val="21"/>
        </w:rPr>
        <w:t>をするもので</w:t>
      </w:r>
      <w:r w:rsidR="00F55566">
        <w:rPr>
          <w:rFonts w:ascii="IPA明朝" w:hAnsi="IPA明朝" w:cs="Times New Roman"/>
          <w:sz w:val="21"/>
          <w:szCs w:val="21"/>
        </w:rPr>
        <w:t>はなかったが、北方領土と竹島に</w:t>
      </w:r>
      <w:r w:rsidR="00F55566">
        <w:rPr>
          <w:rFonts w:asciiTheme="minorEastAsia" w:eastAsiaTheme="minorEastAsia" w:hAnsiTheme="minorEastAsia" w:cs="Times New Roman" w:hint="eastAsia"/>
          <w:sz w:val="21"/>
          <w:szCs w:val="21"/>
        </w:rPr>
        <w:t>関す</w:t>
      </w:r>
      <w:r w:rsidR="00F55566">
        <w:rPr>
          <w:rFonts w:ascii="IPA明朝" w:hAnsi="IPA明朝" w:cs="Times New Roman"/>
          <w:sz w:val="21"/>
          <w:szCs w:val="21"/>
        </w:rPr>
        <w:t>る</w:t>
      </w:r>
      <w:r w:rsidR="0079011A">
        <w:rPr>
          <w:rFonts w:asciiTheme="minorEastAsia" w:eastAsiaTheme="minorEastAsia" w:hAnsiTheme="minorEastAsia" w:cs="Times New Roman" w:hint="eastAsia"/>
          <w:sz w:val="21"/>
          <w:szCs w:val="21"/>
        </w:rPr>
        <w:t>政府</w:t>
      </w:r>
      <w:r w:rsidR="0079011A">
        <w:rPr>
          <w:rFonts w:ascii="IPA明朝" w:eastAsiaTheme="minorEastAsia" w:hAnsi="IPA明朝" w:cs="Times New Roman" w:hint="eastAsia"/>
          <w:sz w:val="21"/>
          <w:szCs w:val="21"/>
        </w:rPr>
        <w:t>方針</w:t>
      </w:r>
      <w:r w:rsidR="00F55566">
        <w:rPr>
          <w:rFonts w:asciiTheme="minorEastAsia" w:eastAsiaTheme="minorEastAsia" w:hAnsiTheme="minorEastAsia" w:cs="Times New Roman" w:hint="eastAsia"/>
          <w:sz w:val="21"/>
          <w:szCs w:val="21"/>
        </w:rPr>
        <w:t>の差と温度差</w:t>
      </w:r>
      <w:r w:rsidR="00F55566">
        <w:rPr>
          <w:rFonts w:ascii="IPA明朝" w:hAnsi="IPA明朝" w:cs="Times New Roman"/>
          <w:sz w:val="21"/>
          <w:szCs w:val="21"/>
        </w:rPr>
        <w:t>を</w:t>
      </w:r>
      <w:r w:rsidR="00F55566">
        <w:rPr>
          <w:rFonts w:asciiTheme="minorEastAsia" w:eastAsiaTheme="minorEastAsia" w:hAnsiTheme="minorEastAsia" w:cs="Times New Roman" w:hint="eastAsia"/>
          <w:sz w:val="21"/>
          <w:szCs w:val="21"/>
        </w:rPr>
        <w:t>明示的に</w:t>
      </w:r>
      <w:r w:rsidR="001C4C2E">
        <w:rPr>
          <w:rFonts w:asciiTheme="minorEastAsia" w:eastAsiaTheme="minorEastAsia" w:hAnsiTheme="minorEastAsia" w:cs="Times New Roman" w:hint="eastAsia"/>
          <w:sz w:val="21"/>
          <w:szCs w:val="21"/>
        </w:rPr>
        <w:t>批判</w:t>
      </w:r>
      <w:r w:rsidR="00F55566">
        <w:rPr>
          <w:rFonts w:asciiTheme="minorEastAsia" w:eastAsiaTheme="minorEastAsia" w:hAnsiTheme="minorEastAsia" w:cs="Times New Roman" w:hint="eastAsia"/>
          <w:sz w:val="21"/>
          <w:szCs w:val="21"/>
        </w:rPr>
        <w:t>している</w:t>
      </w:r>
      <w:r w:rsidR="00917AD5">
        <w:rPr>
          <w:rStyle w:val="EndnoteReference"/>
          <w:rFonts w:asciiTheme="minorEastAsia" w:eastAsiaTheme="minorEastAsia" w:hAnsiTheme="minorEastAsia" w:cs="Times New Roman"/>
          <w:sz w:val="21"/>
          <w:szCs w:val="21"/>
        </w:rPr>
        <w:endnoteReference w:id="26"/>
      </w:r>
      <w:r w:rsidR="00180D27">
        <w:rPr>
          <w:rFonts w:ascii="IPA明朝" w:hAnsi="IPA明朝" w:cs="Times New Roman"/>
          <w:sz w:val="21"/>
          <w:szCs w:val="21"/>
        </w:rPr>
        <w:t>。</w:t>
      </w:r>
    </w:p>
    <w:p w14:paraId="00BA5818" w14:textId="54CA69F3" w:rsidR="00130C69" w:rsidRPr="00C70168" w:rsidRDefault="00180D27">
      <w:pPr>
        <w:spacing w:line="360" w:lineRule="auto"/>
        <w:rPr>
          <w:rFonts w:ascii="IPA明朝" w:hAnsi="IPA明朝"/>
          <w:sz w:val="21"/>
          <w:szCs w:val="21"/>
        </w:rPr>
      </w:pPr>
      <w:r>
        <w:rPr>
          <w:rFonts w:ascii="IPA明朝" w:hAnsi="IPA明朝" w:cs="Times New Roman"/>
          <w:sz w:val="21"/>
          <w:szCs w:val="21"/>
        </w:rPr>
        <w:t xml:space="preserve">　一九七七年には、アメリカとソ連による二〇〇</w:t>
      </w:r>
      <w:r w:rsidR="008D26A0">
        <w:rPr>
          <w:rFonts w:asciiTheme="minorEastAsia" w:eastAsiaTheme="minorEastAsia" w:hAnsiTheme="minorEastAsia" w:cs="Times New Roman" w:hint="eastAsia"/>
          <w:sz w:val="21"/>
          <w:szCs w:val="21"/>
        </w:rPr>
        <w:t>海里</w:t>
      </w:r>
      <w:r>
        <w:rPr>
          <w:rFonts w:ascii="IPA明朝" w:hAnsi="IPA明朝" w:cs="Times New Roman"/>
          <w:sz w:val="21"/>
          <w:szCs w:val="21"/>
        </w:rPr>
        <w:t>漁業専管水域</w:t>
      </w:r>
      <w:r>
        <w:rPr>
          <w:rFonts w:ascii="IPA明朝" w:hAnsi="IPA明朝"/>
          <w:sz w:val="21"/>
          <w:szCs w:val="21"/>
        </w:rPr>
        <w:t>の</w:t>
      </w:r>
      <w:r>
        <w:rPr>
          <w:rFonts w:ascii="IPA明朝" w:hAnsi="IPA明朝" w:cs="Times New Roman"/>
          <w:sz w:val="21"/>
          <w:szCs w:val="21"/>
        </w:rPr>
        <w:t>宣言に続いて、日本と韓国も一二海里の</w:t>
      </w:r>
      <w:r w:rsidR="00440D61">
        <w:rPr>
          <w:rFonts w:ascii="IPA明朝" w:hAnsi="IPA明朝" w:cs="Times New Roman"/>
          <w:sz w:val="21"/>
          <w:szCs w:val="21"/>
        </w:rPr>
        <w:t>領海と二〇〇</w:t>
      </w:r>
      <w:r w:rsidR="00C7661F">
        <w:rPr>
          <w:rFonts w:asciiTheme="minorEastAsia" w:eastAsiaTheme="minorEastAsia" w:hAnsiTheme="minorEastAsia" w:cs="Times New Roman" w:hint="eastAsia"/>
          <w:sz w:val="21"/>
          <w:szCs w:val="21"/>
        </w:rPr>
        <w:t>海里</w:t>
      </w:r>
      <w:r w:rsidR="00440D61">
        <w:rPr>
          <w:rFonts w:ascii="IPA明朝" w:hAnsi="IPA明朝" w:cs="Times New Roman"/>
          <w:sz w:val="21"/>
          <w:szCs w:val="21"/>
        </w:rPr>
        <w:t>漁業専管水域を宣言した。それに関連して、竹島の領有権問題</w:t>
      </w:r>
      <w:r w:rsidR="00440D61">
        <w:rPr>
          <w:rFonts w:asciiTheme="minorEastAsia" w:eastAsiaTheme="minorEastAsia" w:hAnsiTheme="minorEastAsia" w:cs="Times New Roman" w:hint="eastAsia"/>
          <w:sz w:val="21"/>
          <w:szCs w:val="21"/>
        </w:rPr>
        <w:t>が</w:t>
      </w:r>
      <w:r w:rsidR="00440D61">
        <w:rPr>
          <w:rFonts w:ascii="IPA明朝" w:hAnsi="IPA明朝" w:cs="Times New Roman"/>
          <w:sz w:val="21"/>
          <w:szCs w:val="21"/>
        </w:rPr>
        <w:t>再浮上し</w:t>
      </w:r>
      <w:r w:rsidR="00440D61">
        <w:rPr>
          <w:rFonts w:asciiTheme="minorEastAsia" w:eastAsiaTheme="minorEastAsia" w:hAnsiTheme="minorEastAsia" w:cs="Times New Roman" w:hint="eastAsia"/>
          <w:sz w:val="21"/>
          <w:szCs w:val="21"/>
        </w:rPr>
        <w:t>、日韓関係の緊張が高まった</w:t>
      </w:r>
      <w:r w:rsidR="00440D61">
        <w:rPr>
          <w:rFonts w:ascii="IPA明朝" w:hAnsi="IPA明朝" w:cs="Times New Roman"/>
          <w:sz w:val="21"/>
          <w:szCs w:val="21"/>
        </w:rPr>
        <w:t>。</w:t>
      </w:r>
      <w:r>
        <w:rPr>
          <w:rFonts w:ascii="IPA明朝" w:hAnsi="IPA明朝" w:cs="Times New Roman"/>
          <w:sz w:val="21"/>
          <w:szCs w:val="21"/>
        </w:rPr>
        <w:t>この時期</w:t>
      </w:r>
      <w:r w:rsidR="00440D61">
        <w:rPr>
          <w:rFonts w:asciiTheme="minorEastAsia" w:eastAsiaTheme="minorEastAsia" w:hAnsiTheme="minorEastAsia" w:cs="Times New Roman" w:hint="eastAsia"/>
          <w:sz w:val="21"/>
          <w:szCs w:val="21"/>
        </w:rPr>
        <w:t>に</w:t>
      </w:r>
      <w:r>
        <w:rPr>
          <w:rFonts w:ascii="IPA明朝" w:hAnsi="IPA明朝" w:cs="Times New Roman"/>
          <w:sz w:val="21"/>
          <w:szCs w:val="21"/>
        </w:rPr>
        <w:t>、島根県は竹島問題を</w:t>
      </w:r>
      <w:r w:rsidR="0051541B">
        <w:rPr>
          <w:rFonts w:asciiTheme="minorEastAsia" w:eastAsiaTheme="minorEastAsia" w:hAnsiTheme="minorEastAsia" w:cs="Times New Roman" w:hint="eastAsia"/>
          <w:sz w:val="21"/>
          <w:szCs w:val="21"/>
        </w:rPr>
        <w:t>再燃</w:t>
      </w:r>
      <w:r>
        <w:rPr>
          <w:rFonts w:ascii="IPA明朝" w:hAnsi="IPA明朝" w:cs="Times New Roman"/>
          <w:sz w:val="21"/>
          <w:szCs w:val="21"/>
        </w:rPr>
        <w:t>させるための</w:t>
      </w:r>
      <w:r w:rsidR="00440D61">
        <w:rPr>
          <w:rFonts w:ascii="IPA明朝" w:hAnsi="IPA明朝" w:cs="Times New Roman"/>
          <w:sz w:val="21"/>
          <w:szCs w:val="21"/>
        </w:rPr>
        <w:t>試みを行っており、</w:t>
      </w:r>
      <w:r>
        <w:rPr>
          <w:rFonts w:ascii="IPA明朝" w:hAnsi="IPA明朝" w:cs="Times New Roman"/>
          <w:sz w:val="21"/>
          <w:szCs w:val="21"/>
        </w:rPr>
        <w:t>政府に圧力をかけていた。一九七七年一月には、県議会は</w:t>
      </w:r>
      <w:r w:rsidRPr="00440D61">
        <w:rPr>
          <w:rFonts w:ascii="IPA明朝" w:hAnsi="IPA明朝" w:cs="Times New Roman"/>
          <w:sz w:val="21"/>
          <w:szCs w:val="21"/>
        </w:rPr>
        <w:t>「</w:t>
      </w:r>
      <w:r w:rsidR="00440D61" w:rsidRPr="00440D61">
        <w:rPr>
          <w:rFonts w:asciiTheme="minorEastAsia" w:eastAsiaTheme="minorEastAsia" w:hAnsiTheme="minorEastAsia" w:cs="Times New Roman" w:hint="eastAsia"/>
          <w:sz w:val="21"/>
          <w:szCs w:val="21"/>
        </w:rPr>
        <w:t>領土保全と安全操業</w:t>
      </w:r>
      <w:r w:rsidRPr="00440D61">
        <w:rPr>
          <w:rFonts w:ascii="IPA明朝" w:hAnsi="IPA明朝" w:cs="Times New Roman"/>
          <w:sz w:val="21"/>
          <w:szCs w:val="21"/>
        </w:rPr>
        <w:t>」</w:t>
      </w:r>
      <w:r w:rsidR="00440D61">
        <w:rPr>
          <w:rFonts w:ascii="IPA明朝" w:hAnsi="IPA明朝" w:cs="Times New Roman"/>
          <w:sz w:val="21"/>
          <w:szCs w:val="21"/>
        </w:rPr>
        <w:t>を政府に</w:t>
      </w:r>
      <w:r w:rsidR="00440D61">
        <w:rPr>
          <w:rFonts w:asciiTheme="minorEastAsia" w:eastAsiaTheme="minorEastAsia" w:hAnsiTheme="minorEastAsia" w:cs="Times New Roman" w:hint="eastAsia"/>
          <w:sz w:val="21"/>
          <w:szCs w:val="21"/>
        </w:rPr>
        <w:t>要求する決議を採決した</w:t>
      </w:r>
      <w:r>
        <w:rPr>
          <w:rFonts w:ascii="IPA明朝" w:hAnsi="IPA明朝" w:cs="Times New Roman"/>
          <w:sz w:val="21"/>
          <w:szCs w:val="21"/>
        </w:rPr>
        <w:t>。しかし、今回の行動は、</w:t>
      </w:r>
      <w:r>
        <w:rPr>
          <w:rFonts w:ascii="IPA明朝" w:hAnsi="IPA明朝" w:cs="Times New Roman"/>
          <w:color w:val="000000"/>
          <w:sz w:val="21"/>
          <w:szCs w:val="21"/>
        </w:rPr>
        <w:t>陳情</w:t>
      </w:r>
      <w:r w:rsidR="001B7C34">
        <w:rPr>
          <w:rFonts w:ascii="IPA明朝" w:hAnsi="IPA明朝" w:cs="Times New Roman"/>
          <w:sz w:val="21"/>
          <w:szCs w:val="21"/>
        </w:rPr>
        <w:t>に</w:t>
      </w:r>
      <w:r w:rsidR="00772F85">
        <w:rPr>
          <w:rFonts w:asciiTheme="minorEastAsia" w:eastAsiaTheme="minorEastAsia" w:hAnsiTheme="minorEastAsia" w:cs="Times New Roman" w:hint="eastAsia"/>
          <w:sz w:val="21"/>
          <w:szCs w:val="21"/>
        </w:rPr>
        <w:t>とどまら</w:t>
      </w:r>
      <w:r w:rsidR="001B7C34">
        <w:rPr>
          <w:rFonts w:asciiTheme="minorEastAsia" w:eastAsiaTheme="minorEastAsia" w:hAnsiTheme="minorEastAsia" w:cs="Times New Roman" w:hint="eastAsia"/>
          <w:sz w:val="21"/>
          <w:szCs w:val="21"/>
        </w:rPr>
        <w:t>ず</w:t>
      </w:r>
      <w:r w:rsidR="001B7C34">
        <w:rPr>
          <w:rFonts w:ascii="IPA明朝" w:hAnsi="IPA明朝" w:cs="Times New Roman"/>
          <w:sz w:val="21"/>
          <w:szCs w:val="21"/>
        </w:rPr>
        <w:t>、二〇〇</w:t>
      </w:r>
      <w:r w:rsidR="00772F85">
        <w:rPr>
          <w:rFonts w:asciiTheme="minorEastAsia" w:eastAsiaTheme="minorEastAsia" w:hAnsiTheme="minorEastAsia" w:cs="Times New Roman" w:hint="eastAsia"/>
          <w:sz w:val="21"/>
          <w:szCs w:val="21"/>
        </w:rPr>
        <w:t>海里</w:t>
      </w:r>
      <w:r w:rsidR="001B7C34">
        <w:rPr>
          <w:rFonts w:ascii="IPA明朝" w:hAnsi="IPA明朝" w:cs="Times New Roman"/>
          <w:sz w:val="21"/>
          <w:szCs w:val="21"/>
        </w:rPr>
        <w:t>の排他的経済水域に関する県の</w:t>
      </w:r>
      <w:r w:rsidR="001B7C34">
        <w:rPr>
          <w:rFonts w:asciiTheme="minorEastAsia" w:eastAsiaTheme="minorEastAsia" w:hAnsiTheme="minorEastAsia" w:cs="Times New Roman" w:hint="eastAsia"/>
          <w:sz w:val="21"/>
          <w:szCs w:val="21"/>
        </w:rPr>
        <w:t>対策</w:t>
      </w:r>
      <w:r>
        <w:rPr>
          <w:rFonts w:ascii="IPA明朝" w:hAnsi="IPA明朝" w:cs="Times New Roman"/>
          <w:sz w:val="21"/>
          <w:szCs w:val="21"/>
        </w:rPr>
        <w:t>を立案するための特別委員会を設立するものでもあった</w:t>
      </w:r>
      <w:r w:rsidR="00925D0C">
        <w:rPr>
          <w:rStyle w:val="EndnoteReference"/>
          <w:rFonts w:ascii="IPA明朝" w:hAnsi="IPA明朝" w:cs="Times New Roman"/>
          <w:sz w:val="21"/>
          <w:szCs w:val="21"/>
        </w:rPr>
        <w:endnoteReference w:id="27"/>
      </w:r>
      <w:r>
        <w:rPr>
          <w:rFonts w:ascii="IPA明朝" w:hAnsi="IPA明朝" w:cs="Times New Roman"/>
          <w:sz w:val="21"/>
          <w:szCs w:val="21"/>
        </w:rPr>
        <w:t>。さらに、県は竹島を</w:t>
      </w:r>
      <w:r w:rsidRPr="001B7C34">
        <w:rPr>
          <w:rFonts w:ascii="IPA明朝" w:hAnsi="IPA明朝" w:cs="Times New Roman"/>
          <w:sz w:val="21"/>
          <w:szCs w:val="21"/>
        </w:rPr>
        <w:t>「調査」</w:t>
      </w:r>
      <w:r w:rsidR="001B7C34">
        <w:rPr>
          <w:rFonts w:ascii="IPA明朝" w:hAnsi="IPA明朝" w:cs="Times New Roman"/>
          <w:sz w:val="21"/>
          <w:szCs w:val="21"/>
        </w:rPr>
        <w:t>するため</w:t>
      </w:r>
      <w:r w:rsidR="001B7C34">
        <w:rPr>
          <w:rFonts w:asciiTheme="minorEastAsia" w:eastAsiaTheme="minorEastAsia" w:hAnsiTheme="minorEastAsia" w:cs="Times New Roman" w:hint="eastAsia"/>
          <w:sz w:val="21"/>
          <w:szCs w:val="21"/>
        </w:rPr>
        <w:t>に船</w:t>
      </w:r>
      <w:r w:rsidR="001B7C34">
        <w:rPr>
          <w:rFonts w:ascii="IPA明朝" w:hAnsi="IPA明朝" w:cs="Times New Roman"/>
          <w:sz w:val="21"/>
          <w:szCs w:val="21"/>
        </w:rPr>
        <w:t>を</w:t>
      </w:r>
      <w:r w:rsidR="001B7C34">
        <w:rPr>
          <w:rFonts w:asciiTheme="minorEastAsia" w:eastAsiaTheme="minorEastAsia" w:hAnsiTheme="minorEastAsia" w:cs="Times New Roman" w:hint="eastAsia"/>
          <w:sz w:val="21"/>
          <w:szCs w:val="21"/>
        </w:rPr>
        <w:t>出す</w:t>
      </w:r>
      <w:r>
        <w:rPr>
          <w:rFonts w:ascii="IPA明朝" w:hAnsi="IPA明朝" w:cs="Times New Roman"/>
          <w:sz w:val="21"/>
          <w:szCs w:val="21"/>
        </w:rPr>
        <w:t>計画を立てていたが、政府によって中止させられた</w:t>
      </w:r>
      <w:r w:rsidR="00925D0C">
        <w:rPr>
          <w:rStyle w:val="EndnoteReference"/>
          <w:rFonts w:ascii="IPA明朝" w:hAnsi="IPA明朝" w:cs="Times New Roman"/>
          <w:sz w:val="21"/>
          <w:szCs w:val="21"/>
        </w:rPr>
        <w:endnoteReference w:id="28"/>
      </w:r>
      <w:r>
        <w:rPr>
          <w:rFonts w:ascii="IPA明朝" w:hAnsi="IPA明朝" w:cs="Times New Roman"/>
          <w:sz w:val="21"/>
          <w:szCs w:val="21"/>
        </w:rPr>
        <w:t>。</w:t>
      </w:r>
    </w:p>
    <w:p w14:paraId="6DEEC872" w14:textId="60D8EC13" w:rsidR="00CE0C06" w:rsidRDefault="00C70168" w:rsidP="008752C8">
      <w:pPr>
        <w:spacing w:line="360" w:lineRule="auto"/>
        <w:ind w:firstLineChars="100" w:firstLine="210"/>
        <w:rPr>
          <w:rFonts w:ascii="IPA明朝" w:eastAsiaTheme="minorEastAsia" w:hAnsi="IPA明朝" w:cs="Times New Roman" w:hint="eastAsia"/>
          <w:sz w:val="21"/>
          <w:szCs w:val="21"/>
        </w:rPr>
      </w:pPr>
      <w:r>
        <w:rPr>
          <w:rFonts w:asciiTheme="minorEastAsia" w:eastAsiaTheme="minorEastAsia" w:hAnsiTheme="minorEastAsia" w:cs="Times New Roman" w:hint="eastAsia"/>
          <w:sz w:val="21"/>
          <w:szCs w:val="21"/>
        </w:rPr>
        <w:t>加えて、</w:t>
      </w:r>
      <w:r w:rsidR="00130C69">
        <w:rPr>
          <w:rFonts w:asciiTheme="minorEastAsia" w:eastAsiaTheme="minorEastAsia" w:hAnsiTheme="minorEastAsia" w:cs="Times New Roman" w:hint="eastAsia"/>
          <w:sz w:val="21"/>
          <w:szCs w:val="21"/>
        </w:rPr>
        <w:t>この</w:t>
      </w:r>
      <w:r w:rsidR="00DE75D3">
        <w:rPr>
          <w:rFonts w:ascii="IPA明朝" w:hAnsi="IPA明朝" w:cs="Times New Roman"/>
          <w:sz w:val="21"/>
          <w:szCs w:val="21"/>
        </w:rPr>
        <w:t>年</w:t>
      </w:r>
      <w:r w:rsidR="00180D27">
        <w:rPr>
          <w:rFonts w:ascii="IPA明朝" w:hAnsi="IPA明朝" w:cs="Times New Roman"/>
          <w:sz w:val="21"/>
          <w:szCs w:val="21"/>
        </w:rPr>
        <w:t>には</w:t>
      </w:r>
      <w:r w:rsidR="00DE75D3" w:rsidRPr="00DE75D3">
        <w:rPr>
          <w:rFonts w:ascii="IPA明朝" w:eastAsiaTheme="minorEastAsia" w:hAnsi="IPA明朝" w:cs="Times New Roman" w:hint="eastAsia"/>
          <w:sz w:val="21"/>
          <w:szCs w:val="21"/>
        </w:rPr>
        <w:t>竹島問題解決促進協議会</w:t>
      </w:r>
      <w:r w:rsidR="00DE75D3">
        <w:rPr>
          <w:rFonts w:asciiTheme="minorEastAsia" w:eastAsiaTheme="minorEastAsia" w:hAnsiTheme="minorEastAsia" w:cs="Times New Roman" w:hint="eastAsia"/>
          <w:sz w:val="21"/>
          <w:szCs w:val="21"/>
        </w:rPr>
        <w:t>が</w:t>
      </w:r>
      <w:r w:rsidR="00DE75D3">
        <w:rPr>
          <w:rFonts w:ascii="IPA明朝" w:hAnsi="IPA明朝" w:cs="Times New Roman"/>
          <w:sz w:val="21"/>
          <w:szCs w:val="21"/>
        </w:rPr>
        <w:t>設立</w:t>
      </w:r>
      <w:r w:rsidR="00DE75D3">
        <w:rPr>
          <w:rFonts w:asciiTheme="minorEastAsia" w:eastAsiaTheme="minorEastAsia" w:hAnsiTheme="minorEastAsia" w:cs="Times New Roman" w:hint="eastAsia"/>
          <w:sz w:val="21"/>
          <w:szCs w:val="21"/>
        </w:rPr>
        <w:t>され</w:t>
      </w:r>
      <w:r w:rsidR="00130C69">
        <w:rPr>
          <w:rFonts w:asciiTheme="minorEastAsia" w:eastAsiaTheme="minorEastAsia" w:hAnsiTheme="minorEastAsia" w:cs="Times New Roman" w:hint="eastAsia"/>
          <w:sz w:val="21"/>
          <w:szCs w:val="21"/>
        </w:rPr>
        <w:t>ている</w:t>
      </w:r>
      <w:r w:rsidR="00180D27">
        <w:rPr>
          <w:rFonts w:ascii="IPA明朝" w:hAnsi="IPA明朝" w:cs="Times New Roman"/>
          <w:sz w:val="21"/>
          <w:szCs w:val="21"/>
        </w:rPr>
        <w:t>。一九六三年の提案で想定された</w:t>
      </w:r>
      <w:r w:rsidR="00DE75D3" w:rsidRPr="00DE75D3">
        <w:rPr>
          <w:rFonts w:asciiTheme="minorEastAsia" w:eastAsiaTheme="minorEastAsia" w:hAnsiTheme="minorEastAsia" w:cs="Times New Roman" w:hint="eastAsia"/>
          <w:sz w:val="21"/>
          <w:szCs w:val="21"/>
        </w:rPr>
        <w:t>同盟</w:t>
      </w:r>
      <w:r w:rsidR="00DE75D3">
        <w:rPr>
          <w:rFonts w:asciiTheme="minorEastAsia" w:eastAsiaTheme="minorEastAsia" w:hAnsiTheme="minorEastAsia" w:cs="Times New Roman" w:hint="eastAsia"/>
          <w:sz w:val="21"/>
          <w:szCs w:val="21"/>
        </w:rPr>
        <w:t>と</w:t>
      </w:r>
      <w:r w:rsidR="00DE75D3">
        <w:rPr>
          <w:rFonts w:ascii="IPA明朝" w:hAnsi="IPA明朝" w:cs="Times New Roman"/>
          <w:sz w:val="21"/>
          <w:szCs w:val="21"/>
        </w:rPr>
        <w:t>同様に、</w:t>
      </w:r>
      <w:r w:rsidR="00DE75D3">
        <w:rPr>
          <w:rFonts w:asciiTheme="minorEastAsia" w:eastAsiaTheme="minorEastAsia" w:hAnsiTheme="minorEastAsia" w:cs="Times New Roman" w:hint="eastAsia"/>
          <w:sz w:val="21"/>
          <w:szCs w:val="21"/>
        </w:rPr>
        <w:t>協議会の</w:t>
      </w:r>
      <w:r w:rsidR="00DE75D3">
        <w:rPr>
          <w:rFonts w:ascii="IPA明朝" w:hAnsi="IPA明朝" w:cs="Times New Roman"/>
          <w:sz w:val="21"/>
          <w:szCs w:val="21"/>
        </w:rPr>
        <w:t>目的は、自治体</w:t>
      </w:r>
      <w:r w:rsidR="00DE75D3">
        <w:rPr>
          <w:rFonts w:asciiTheme="minorEastAsia" w:eastAsiaTheme="minorEastAsia" w:hAnsiTheme="minorEastAsia" w:cs="Times New Roman" w:hint="eastAsia"/>
          <w:sz w:val="21"/>
          <w:szCs w:val="21"/>
        </w:rPr>
        <w:t>及び</w:t>
      </w:r>
      <w:r w:rsidR="00DE75D3">
        <w:rPr>
          <w:rFonts w:ascii="IPA明朝" w:hAnsi="IPA明朝" w:cs="Times New Roman"/>
          <w:sz w:val="21"/>
          <w:szCs w:val="21"/>
        </w:rPr>
        <w:t>漁業組合</w:t>
      </w:r>
      <w:r w:rsidR="00DE75D3">
        <w:rPr>
          <w:rFonts w:asciiTheme="minorEastAsia" w:eastAsiaTheme="minorEastAsia" w:hAnsiTheme="minorEastAsia" w:cs="Times New Roman" w:hint="eastAsia"/>
          <w:sz w:val="21"/>
          <w:szCs w:val="21"/>
        </w:rPr>
        <w:t>等</w:t>
      </w:r>
      <w:r w:rsidR="00DE75D3">
        <w:rPr>
          <w:rFonts w:ascii="IPA明朝" w:hAnsi="IPA明朝" w:cs="Times New Roman"/>
          <w:sz w:val="21"/>
          <w:szCs w:val="21"/>
        </w:rPr>
        <w:t>の関係団体による竹島に関する活動</w:t>
      </w:r>
      <w:r w:rsidR="00DE75D3">
        <w:rPr>
          <w:rFonts w:asciiTheme="minorEastAsia" w:eastAsiaTheme="minorEastAsia" w:hAnsiTheme="minorEastAsia" w:cs="Times New Roman" w:hint="eastAsia"/>
          <w:sz w:val="21"/>
          <w:szCs w:val="21"/>
        </w:rPr>
        <w:t>の</w:t>
      </w:r>
      <w:r w:rsidR="00DE75D3">
        <w:rPr>
          <w:rFonts w:ascii="IPA明朝" w:hAnsi="IPA明朝" w:cs="Times New Roman"/>
          <w:sz w:val="21"/>
          <w:szCs w:val="21"/>
        </w:rPr>
        <w:t>調整</w:t>
      </w:r>
      <w:r w:rsidR="00180D27">
        <w:rPr>
          <w:rFonts w:ascii="IPA明朝" w:hAnsi="IPA明朝" w:cs="Times New Roman"/>
          <w:sz w:val="21"/>
          <w:szCs w:val="21"/>
        </w:rPr>
        <w:t>、</w:t>
      </w:r>
      <w:r w:rsidR="00180D27">
        <w:rPr>
          <w:rFonts w:ascii="IPA明朝" w:hAnsi="IPA明朝" w:cs="Times New Roman"/>
          <w:color w:val="000000"/>
          <w:sz w:val="21"/>
          <w:szCs w:val="21"/>
        </w:rPr>
        <w:t>陳情</w:t>
      </w:r>
      <w:r w:rsidR="00DE75D3">
        <w:rPr>
          <w:rFonts w:asciiTheme="minorEastAsia" w:eastAsiaTheme="minorEastAsia" w:hAnsiTheme="minorEastAsia" w:cs="Times New Roman" w:hint="eastAsia"/>
          <w:sz w:val="21"/>
          <w:szCs w:val="21"/>
        </w:rPr>
        <w:t>提出及び</w:t>
      </w:r>
      <w:r w:rsidR="00DE75D3">
        <w:rPr>
          <w:rFonts w:ascii="IPA明朝" w:hAnsi="IPA明朝" w:cs="Times New Roman"/>
          <w:sz w:val="21"/>
          <w:szCs w:val="21"/>
        </w:rPr>
        <w:t>啓蒙活動</w:t>
      </w:r>
      <w:r w:rsidR="00180D27">
        <w:rPr>
          <w:rFonts w:ascii="IPA明朝" w:hAnsi="IPA明朝" w:cs="Times New Roman"/>
          <w:sz w:val="21"/>
          <w:szCs w:val="21"/>
        </w:rPr>
        <w:t>であった。</w:t>
      </w:r>
      <w:r w:rsidR="00DE75D3">
        <w:rPr>
          <w:rFonts w:asciiTheme="minorEastAsia" w:eastAsiaTheme="minorEastAsia" w:hAnsiTheme="minorEastAsia" w:cs="Times New Roman" w:hint="eastAsia"/>
          <w:sz w:val="21"/>
          <w:szCs w:val="21"/>
        </w:rPr>
        <w:t>それまで</w:t>
      </w:r>
      <w:r w:rsidR="000C05C4">
        <w:rPr>
          <w:rFonts w:asciiTheme="minorEastAsia" w:eastAsiaTheme="minorEastAsia" w:hAnsiTheme="minorEastAsia" w:cs="Times New Roman" w:hint="eastAsia"/>
          <w:sz w:val="21"/>
          <w:szCs w:val="21"/>
        </w:rPr>
        <w:t>の</w:t>
      </w:r>
      <w:r w:rsidR="00DE75D3">
        <w:rPr>
          <w:rFonts w:asciiTheme="minorEastAsia" w:eastAsiaTheme="minorEastAsia" w:hAnsiTheme="minorEastAsia" w:cs="Times New Roman" w:hint="eastAsia"/>
          <w:sz w:val="21"/>
          <w:szCs w:val="21"/>
        </w:rPr>
        <w:t>島根県の竹島関連の活動</w:t>
      </w:r>
      <w:r w:rsidR="000C05C4">
        <w:rPr>
          <w:rFonts w:asciiTheme="minorEastAsia" w:eastAsiaTheme="minorEastAsia" w:hAnsiTheme="minorEastAsia" w:cs="Times New Roman" w:hint="eastAsia"/>
          <w:sz w:val="21"/>
          <w:szCs w:val="21"/>
        </w:rPr>
        <w:t>は</w:t>
      </w:r>
      <w:r w:rsidR="003222AB">
        <w:rPr>
          <w:rFonts w:asciiTheme="minorEastAsia" w:eastAsiaTheme="minorEastAsia" w:hAnsiTheme="minorEastAsia" w:cs="Times New Roman" w:hint="eastAsia"/>
          <w:sz w:val="21"/>
          <w:szCs w:val="21"/>
        </w:rPr>
        <w:t>、</w:t>
      </w:r>
      <w:r w:rsidR="00DE75D3">
        <w:rPr>
          <w:rFonts w:asciiTheme="minorEastAsia" w:eastAsiaTheme="minorEastAsia" w:hAnsiTheme="minorEastAsia" w:cs="Times New Roman" w:hint="eastAsia"/>
          <w:sz w:val="21"/>
          <w:szCs w:val="21"/>
        </w:rPr>
        <w:t>県議会の</w:t>
      </w:r>
      <w:r w:rsidR="00180D27">
        <w:rPr>
          <w:rFonts w:ascii="IPA明朝" w:hAnsi="IPA明朝" w:cs="Times New Roman"/>
          <w:color w:val="000000"/>
          <w:sz w:val="21"/>
          <w:szCs w:val="21"/>
        </w:rPr>
        <w:t>決議</w:t>
      </w:r>
      <w:r w:rsidR="003222AB">
        <w:rPr>
          <w:rFonts w:asciiTheme="minorEastAsia" w:eastAsiaTheme="minorEastAsia" w:hAnsiTheme="minorEastAsia" w:cs="Times New Roman" w:hint="eastAsia"/>
          <w:color w:val="000000"/>
          <w:sz w:val="21"/>
          <w:szCs w:val="21"/>
        </w:rPr>
        <w:t>採択</w:t>
      </w:r>
      <w:r w:rsidR="00180D27">
        <w:rPr>
          <w:rFonts w:ascii="IPA明朝" w:hAnsi="IPA明朝" w:cs="Times New Roman"/>
          <w:color w:val="000000"/>
          <w:sz w:val="21"/>
          <w:szCs w:val="21"/>
        </w:rPr>
        <w:t>と陳情</w:t>
      </w:r>
      <w:r w:rsidR="00DE75D3">
        <w:rPr>
          <w:rFonts w:ascii="IPA明朝" w:hAnsi="IPA明朝" w:cs="Times New Roman"/>
          <w:sz w:val="21"/>
          <w:szCs w:val="21"/>
        </w:rPr>
        <w:t>の提出にとどまっていた</w:t>
      </w:r>
      <w:r w:rsidR="00180D27">
        <w:rPr>
          <w:rFonts w:ascii="IPA明朝" w:hAnsi="IPA明朝" w:cs="Times New Roman"/>
          <w:sz w:val="21"/>
          <w:szCs w:val="21"/>
        </w:rPr>
        <w:t>が</w:t>
      </w:r>
      <w:r w:rsidR="00DE75D3">
        <w:rPr>
          <w:rFonts w:asciiTheme="minorEastAsia" w:eastAsiaTheme="minorEastAsia" w:hAnsiTheme="minorEastAsia" w:cs="Times New Roman" w:hint="eastAsia"/>
          <w:sz w:val="21"/>
          <w:szCs w:val="21"/>
        </w:rPr>
        <w:t>、協議会の設立</w:t>
      </w:r>
      <w:r w:rsidR="000C05C4">
        <w:rPr>
          <w:rFonts w:asciiTheme="minorEastAsia" w:eastAsiaTheme="minorEastAsia" w:hAnsiTheme="minorEastAsia" w:cs="Times New Roman" w:hint="eastAsia"/>
          <w:sz w:val="21"/>
          <w:szCs w:val="21"/>
        </w:rPr>
        <w:t>は県による</w:t>
      </w:r>
      <w:r w:rsidR="00DE75D3">
        <w:rPr>
          <w:rFonts w:asciiTheme="minorEastAsia" w:eastAsiaTheme="minorEastAsia" w:hAnsiTheme="minorEastAsia" w:cs="Times New Roman" w:hint="eastAsia"/>
          <w:sz w:val="21"/>
          <w:szCs w:val="21"/>
        </w:rPr>
        <w:t>啓</w:t>
      </w:r>
      <w:r w:rsidR="008D26A0">
        <w:rPr>
          <w:rFonts w:asciiTheme="minorEastAsia" w:eastAsiaTheme="minorEastAsia" w:hAnsiTheme="minorEastAsia" w:cs="Times New Roman" w:hint="eastAsia"/>
          <w:sz w:val="21"/>
          <w:szCs w:val="21"/>
        </w:rPr>
        <w:t>発</w:t>
      </w:r>
      <w:r w:rsidR="000C05C4">
        <w:rPr>
          <w:rFonts w:asciiTheme="minorEastAsia" w:eastAsiaTheme="minorEastAsia" w:hAnsiTheme="minorEastAsia" w:cs="Times New Roman" w:hint="eastAsia"/>
          <w:sz w:val="21"/>
          <w:szCs w:val="21"/>
        </w:rPr>
        <w:t>・教育</w:t>
      </w:r>
      <w:r w:rsidR="000C05C4">
        <w:rPr>
          <w:rFonts w:ascii="IPA明朝" w:hAnsi="IPA明朝" w:cs="Times New Roman"/>
          <w:sz w:val="21"/>
          <w:szCs w:val="21"/>
        </w:rPr>
        <w:t>活動</w:t>
      </w:r>
      <w:r w:rsidR="000C05C4">
        <w:rPr>
          <w:rFonts w:asciiTheme="minorEastAsia" w:eastAsiaTheme="minorEastAsia" w:hAnsiTheme="minorEastAsia" w:cs="Times New Roman" w:hint="eastAsia"/>
          <w:sz w:val="21"/>
          <w:szCs w:val="21"/>
        </w:rPr>
        <w:t>の出発点</w:t>
      </w:r>
      <w:r w:rsidR="000C05C4">
        <w:rPr>
          <w:rFonts w:ascii="IPA明朝" w:hAnsi="IPA明朝" w:cs="Times New Roman"/>
          <w:sz w:val="21"/>
          <w:szCs w:val="21"/>
        </w:rPr>
        <w:t>とみることもできるだろう。</w:t>
      </w:r>
      <w:r w:rsidR="000C05C4">
        <w:rPr>
          <w:rFonts w:asciiTheme="minorEastAsia" w:eastAsiaTheme="minorEastAsia" w:hAnsiTheme="minorEastAsia" w:cs="Times New Roman" w:hint="eastAsia"/>
          <w:sz w:val="21"/>
          <w:szCs w:val="21"/>
        </w:rPr>
        <w:t>啓</w:t>
      </w:r>
      <w:r w:rsidR="00F70D76">
        <w:rPr>
          <w:rFonts w:asciiTheme="minorEastAsia" w:eastAsiaTheme="minorEastAsia" w:hAnsiTheme="minorEastAsia" w:cs="Times New Roman" w:hint="eastAsia"/>
          <w:sz w:val="21"/>
          <w:szCs w:val="21"/>
        </w:rPr>
        <w:t>発</w:t>
      </w:r>
      <w:r w:rsidR="000C05C4">
        <w:rPr>
          <w:rFonts w:ascii="IPA明朝" w:hAnsi="IPA明朝" w:cs="Times New Roman"/>
          <w:sz w:val="21"/>
          <w:szCs w:val="21"/>
        </w:rPr>
        <w:t>活動</w:t>
      </w:r>
      <w:r w:rsidR="00180D27">
        <w:rPr>
          <w:rFonts w:ascii="IPA明朝" w:hAnsi="IPA明朝" w:cs="Times New Roman"/>
          <w:sz w:val="21"/>
          <w:szCs w:val="21"/>
        </w:rPr>
        <w:t>は</w:t>
      </w:r>
      <w:r w:rsidR="000C05C4">
        <w:rPr>
          <w:rFonts w:ascii="MS Mincho" w:eastAsia="MS Mincho" w:hAnsi="MS Mincho" w:cs="MS Mincho" w:hint="eastAsia"/>
          <w:sz w:val="21"/>
          <w:szCs w:val="21"/>
        </w:rPr>
        <w:t>県民の竹島問題に対する理解の促進を目的</w:t>
      </w:r>
      <w:r w:rsidR="0033625F">
        <w:rPr>
          <w:rFonts w:ascii="MS Mincho" w:eastAsia="MS Mincho" w:hAnsi="MS Mincho" w:cs="MS Mincho" w:hint="eastAsia"/>
          <w:sz w:val="21"/>
          <w:szCs w:val="21"/>
        </w:rPr>
        <w:t>と</w:t>
      </w:r>
      <w:r w:rsidR="000C05C4">
        <w:rPr>
          <w:rFonts w:ascii="MS Mincho" w:eastAsia="MS Mincho" w:hAnsi="MS Mincho" w:cs="MS Mincho" w:hint="eastAsia"/>
          <w:sz w:val="21"/>
          <w:szCs w:val="21"/>
        </w:rPr>
        <w:t>し</w:t>
      </w:r>
      <w:r w:rsidR="00180D27">
        <w:rPr>
          <w:rFonts w:ascii="IPA明朝" w:hAnsi="IPA明朝" w:cs="Times New Roman"/>
          <w:sz w:val="21"/>
          <w:szCs w:val="21"/>
        </w:rPr>
        <w:t>、</w:t>
      </w:r>
      <w:r w:rsidR="000C05C4">
        <w:rPr>
          <w:rFonts w:asciiTheme="minorEastAsia" w:eastAsiaTheme="minorEastAsia" w:hAnsiTheme="minorEastAsia" w:cs="Times New Roman" w:hint="eastAsia"/>
          <w:sz w:val="21"/>
          <w:szCs w:val="21"/>
        </w:rPr>
        <w:t>活動内容としては</w:t>
      </w:r>
      <w:r w:rsidR="000C05C4">
        <w:rPr>
          <w:rFonts w:ascii="IPA明朝" w:hAnsi="IPA明朝" w:cs="Times New Roman"/>
          <w:sz w:val="21"/>
          <w:szCs w:val="21"/>
        </w:rPr>
        <w:t>パンフレットの</w:t>
      </w:r>
      <w:r w:rsidR="000C05C4">
        <w:rPr>
          <w:rFonts w:asciiTheme="minorEastAsia" w:eastAsiaTheme="minorEastAsia" w:hAnsiTheme="minorEastAsia" w:cs="Times New Roman" w:hint="eastAsia"/>
          <w:sz w:val="21"/>
          <w:szCs w:val="21"/>
        </w:rPr>
        <w:t>発行</w:t>
      </w:r>
      <w:r w:rsidR="000C05C4">
        <w:rPr>
          <w:rFonts w:ascii="IPA明朝" w:hAnsi="IPA明朝" w:cs="Times New Roman"/>
          <w:sz w:val="21"/>
          <w:szCs w:val="21"/>
        </w:rPr>
        <w:t>と配布、竹島返還を求める看板の</w:t>
      </w:r>
      <w:r w:rsidR="000C05C4">
        <w:rPr>
          <w:rFonts w:asciiTheme="minorEastAsia" w:eastAsiaTheme="minorEastAsia" w:hAnsiTheme="minorEastAsia" w:cs="Times New Roman" w:hint="eastAsia"/>
          <w:sz w:val="21"/>
          <w:szCs w:val="21"/>
        </w:rPr>
        <w:t>設置など</w:t>
      </w:r>
      <w:r w:rsidR="000C05C4">
        <w:rPr>
          <w:rFonts w:ascii="IPA明朝" w:hAnsi="IPA明朝" w:cs="Times New Roman"/>
          <w:sz w:val="21"/>
          <w:szCs w:val="21"/>
        </w:rPr>
        <w:t>が含まれ</w:t>
      </w:r>
      <w:r w:rsidR="000C05C4">
        <w:rPr>
          <w:rFonts w:asciiTheme="minorEastAsia" w:eastAsiaTheme="minorEastAsia" w:hAnsiTheme="minorEastAsia" w:cs="Times New Roman" w:hint="eastAsia"/>
          <w:sz w:val="21"/>
          <w:szCs w:val="21"/>
        </w:rPr>
        <w:t>ていた</w:t>
      </w:r>
      <w:r w:rsidR="00925D0C">
        <w:rPr>
          <w:rStyle w:val="EndnoteReference"/>
          <w:rFonts w:asciiTheme="minorEastAsia" w:eastAsiaTheme="minorEastAsia" w:hAnsiTheme="minorEastAsia" w:cs="Times New Roman"/>
          <w:sz w:val="21"/>
          <w:szCs w:val="21"/>
        </w:rPr>
        <w:endnoteReference w:id="29"/>
      </w:r>
      <w:r w:rsidR="000C05C4">
        <w:rPr>
          <w:rFonts w:ascii="IPA明朝" w:hAnsi="IPA明朝" w:cs="Times New Roman"/>
          <w:sz w:val="21"/>
          <w:szCs w:val="21"/>
        </w:rPr>
        <w:t>。</w:t>
      </w:r>
    </w:p>
    <w:p w14:paraId="58480157" w14:textId="0C171E89" w:rsidR="00B32355" w:rsidRDefault="000C05C4" w:rsidP="008752C8">
      <w:pPr>
        <w:spacing w:line="360" w:lineRule="auto"/>
        <w:ind w:firstLineChars="100" w:firstLine="210"/>
        <w:rPr>
          <w:rFonts w:ascii="IPA明朝" w:hAnsi="IPA明朝" w:cs="Times New Roman"/>
          <w:sz w:val="21"/>
          <w:szCs w:val="21"/>
        </w:rPr>
      </w:pPr>
      <w:r>
        <w:rPr>
          <w:rFonts w:asciiTheme="minorEastAsia" w:eastAsiaTheme="minorEastAsia" w:hAnsiTheme="minorEastAsia" w:cs="Times New Roman" w:hint="eastAsia"/>
          <w:sz w:val="21"/>
          <w:szCs w:val="21"/>
        </w:rPr>
        <w:t>問題</w:t>
      </w:r>
      <w:r w:rsidR="00CC34A7">
        <w:rPr>
          <w:rFonts w:asciiTheme="minorEastAsia" w:eastAsiaTheme="minorEastAsia" w:hAnsiTheme="minorEastAsia" w:cs="Times New Roman" w:hint="eastAsia"/>
          <w:sz w:val="21"/>
          <w:szCs w:val="21"/>
        </w:rPr>
        <w:t>に対する</w:t>
      </w:r>
      <w:r>
        <w:rPr>
          <w:rFonts w:asciiTheme="minorEastAsia" w:eastAsiaTheme="minorEastAsia" w:hAnsiTheme="minorEastAsia" w:cs="Times New Roman" w:hint="eastAsia"/>
          <w:sz w:val="21"/>
          <w:szCs w:val="21"/>
        </w:rPr>
        <w:t>認識と行動</w:t>
      </w:r>
      <w:r w:rsidR="00CC34A7">
        <w:rPr>
          <w:rFonts w:asciiTheme="minorEastAsia" w:eastAsiaTheme="minorEastAsia" w:hAnsiTheme="minorEastAsia" w:cs="Times New Roman" w:hint="eastAsia"/>
          <w:sz w:val="21"/>
          <w:szCs w:val="21"/>
        </w:rPr>
        <w:t>の</w:t>
      </w:r>
      <w:r>
        <w:rPr>
          <w:rFonts w:asciiTheme="minorEastAsia" w:eastAsiaTheme="minorEastAsia" w:hAnsiTheme="minorEastAsia" w:cs="Times New Roman" w:hint="eastAsia"/>
          <w:sz w:val="21"/>
          <w:szCs w:val="21"/>
        </w:rPr>
        <w:t>内容</w:t>
      </w:r>
      <w:r w:rsidR="00CC34A7">
        <w:rPr>
          <w:rFonts w:asciiTheme="minorEastAsia" w:eastAsiaTheme="minorEastAsia" w:hAnsiTheme="minorEastAsia" w:cs="Times New Roman" w:hint="eastAsia"/>
          <w:sz w:val="21"/>
          <w:szCs w:val="21"/>
        </w:rPr>
        <w:t>を</w:t>
      </w:r>
      <w:r>
        <w:rPr>
          <w:rFonts w:asciiTheme="minorEastAsia" w:eastAsiaTheme="minorEastAsia" w:hAnsiTheme="minorEastAsia" w:cs="Times New Roman" w:hint="eastAsia"/>
          <w:sz w:val="21"/>
          <w:szCs w:val="21"/>
        </w:rPr>
        <w:t>みれば、</w:t>
      </w:r>
      <w:r w:rsidR="00D03053">
        <w:rPr>
          <w:rFonts w:asciiTheme="minorEastAsia" w:eastAsiaTheme="minorEastAsia" w:hAnsiTheme="minorEastAsia" w:cs="Times New Roman" w:hint="eastAsia"/>
          <w:sz w:val="21"/>
          <w:szCs w:val="21"/>
        </w:rPr>
        <w:t>島根県の活動</w:t>
      </w:r>
      <w:r w:rsidR="00CC34A7">
        <w:rPr>
          <w:rFonts w:asciiTheme="minorEastAsia" w:eastAsiaTheme="minorEastAsia" w:hAnsiTheme="minorEastAsia" w:cs="Times New Roman" w:hint="eastAsia"/>
          <w:sz w:val="21"/>
          <w:szCs w:val="21"/>
        </w:rPr>
        <w:t>は</w:t>
      </w:r>
      <w:r>
        <w:rPr>
          <w:rFonts w:ascii="IPA明朝" w:hAnsi="IPA明朝" w:cs="Times New Roman"/>
          <w:sz w:val="21"/>
          <w:szCs w:val="21"/>
        </w:rPr>
        <w:t>政府</w:t>
      </w:r>
      <w:r>
        <w:rPr>
          <w:rFonts w:asciiTheme="minorEastAsia" w:eastAsiaTheme="minorEastAsia" w:hAnsiTheme="minorEastAsia" w:cs="Times New Roman" w:hint="eastAsia"/>
          <w:sz w:val="21"/>
          <w:szCs w:val="21"/>
        </w:rPr>
        <w:t>の</w:t>
      </w:r>
      <w:r>
        <w:rPr>
          <w:rFonts w:ascii="IPA明朝" w:hAnsi="IPA明朝" w:cs="Times New Roman"/>
          <w:sz w:val="21"/>
          <w:szCs w:val="21"/>
        </w:rPr>
        <w:t>北方領土キャンペーンに影響</w:t>
      </w:r>
      <w:r>
        <w:rPr>
          <w:rFonts w:asciiTheme="minorEastAsia" w:eastAsiaTheme="minorEastAsia" w:hAnsiTheme="minorEastAsia" w:cs="Times New Roman" w:hint="eastAsia"/>
          <w:sz w:val="21"/>
          <w:szCs w:val="21"/>
        </w:rPr>
        <w:t>されたと断言できる</w:t>
      </w:r>
      <w:r>
        <w:rPr>
          <w:rFonts w:ascii="IPA明朝" w:hAnsi="IPA明朝" w:cs="Times New Roman"/>
          <w:sz w:val="21"/>
          <w:szCs w:val="21"/>
        </w:rPr>
        <w:t>。</w:t>
      </w:r>
      <w:r>
        <w:rPr>
          <w:rFonts w:asciiTheme="minorEastAsia" w:eastAsiaTheme="minorEastAsia" w:hAnsiTheme="minorEastAsia" w:cs="Times New Roman" w:hint="eastAsia"/>
          <w:sz w:val="21"/>
          <w:szCs w:val="21"/>
        </w:rPr>
        <w:t>つまり、両キャンペーン</w:t>
      </w:r>
      <w:r w:rsidR="008505E5">
        <w:rPr>
          <w:rFonts w:asciiTheme="minorEastAsia" w:eastAsiaTheme="minorEastAsia" w:hAnsiTheme="minorEastAsia" w:cs="Times New Roman" w:hint="eastAsia"/>
          <w:sz w:val="21"/>
          <w:szCs w:val="21"/>
        </w:rPr>
        <w:t>の主役だった</w:t>
      </w:r>
      <w:r>
        <w:rPr>
          <w:rFonts w:asciiTheme="minorEastAsia" w:eastAsiaTheme="minorEastAsia" w:hAnsiTheme="minorEastAsia" w:cs="Times New Roman" w:hint="eastAsia"/>
          <w:sz w:val="21"/>
          <w:szCs w:val="21"/>
        </w:rPr>
        <w:t>団体</w:t>
      </w:r>
      <w:r>
        <w:rPr>
          <w:rFonts w:ascii="IPA明朝" w:hAnsi="IPA明朝" w:cs="Times New Roman"/>
          <w:sz w:val="21"/>
          <w:szCs w:val="21"/>
        </w:rPr>
        <w:t>の役割と名称、</w:t>
      </w:r>
      <w:r>
        <w:rPr>
          <w:rFonts w:asciiTheme="minorEastAsia" w:eastAsiaTheme="minorEastAsia" w:hAnsiTheme="minorEastAsia" w:cs="Times New Roman" w:hint="eastAsia"/>
          <w:sz w:val="21"/>
          <w:szCs w:val="21"/>
        </w:rPr>
        <w:t>活動の内容と手段</w:t>
      </w:r>
      <w:r w:rsidR="008505E5">
        <w:rPr>
          <w:rFonts w:asciiTheme="minorEastAsia" w:eastAsiaTheme="minorEastAsia" w:hAnsiTheme="minorEastAsia" w:cs="Times New Roman" w:hint="eastAsia"/>
          <w:sz w:val="21"/>
          <w:szCs w:val="21"/>
        </w:rPr>
        <w:t>、</w:t>
      </w:r>
      <w:r w:rsidR="00B921B2">
        <w:rPr>
          <w:rFonts w:asciiTheme="minorEastAsia" w:eastAsiaTheme="minorEastAsia" w:hAnsiTheme="minorEastAsia" w:cs="Times New Roman" w:hint="eastAsia"/>
          <w:sz w:val="21"/>
          <w:szCs w:val="21"/>
        </w:rPr>
        <w:t>さら</w:t>
      </w:r>
      <w:r w:rsidR="008505E5">
        <w:rPr>
          <w:rFonts w:asciiTheme="minorEastAsia" w:eastAsiaTheme="minorEastAsia" w:hAnsiTheme="minorEastAsia" w:cs="Times New Roman" w:hint="eastAsia"/>
          <w:sz w:val="21"/>
          <w:szCs w:val="21"/>
        </w:rPr>
        <w:t>に</w:t>
      </w:r>
      <w:r>
        <w:rPr>
          <w:rFonts w:asciiTheme="minorEastAsia" w:eastAsiaTheme="minorEastAsia" w:hAnsiTheme="minorEastAsia" w:cs="Times New Roman" w:hint="eastAsia"/>
          <w:sz w:val="21"/>
          <w:szCs w:val="21"/>
        </w:rPr>
        <w:t>刊行物</w:t>
      </w:r>
      <w:r w:rsidR="008505E5">
        <w:rPr>
          <w:rFonts w:asciiTheme="minorEastAsia" w:eastAsiaTheme="minorEastAsia" w:hAnsiTheme="minorEastAsia" w:cs="Times New Roman" w:hint="eastAsia"/>
          <w:sz w:val="21"/>
          <w:szCs w:val="21"/>
        </w:rPr>
        <w:t>と</w:t>
      </w:r>
      <w:r w:rsidR="008505E5">
        <w:rPr>
          <w:rFonts w:ascii="IPA明朝" w:hAnsi="IPA明朝" w:cs="Times New Roman"/>
          <w:sz w:val="21"/>
          <w:szCs w:val="21"/>
        </w:rPr>
        <w:t>看板</w:t>
      </w:r>
      <w:r w:rsidR="008505E5">
        <w:rPr>
          <w:rFonts w:asciiTheme="minorEastAsia" w:eastAsiaTheme="minorEastAsia" w:hAnsiTheme="minorEastAsia" w:cs="Times New Roman" w:hint="eastAsia"/>
          <w:sz w:val="21"/>
          <w:szCs w:val="21"/>
        </w:rPr>
        <w:t>は</w:t>
      </w:r>
      <w:r w:rsidR="00B921B2">
        <w:rPr>
          <w:rFonts w:asciiTheme="minorEastAsia" w:eastAsiaTheme="minorEastAsia" w:hAnsiTheme="minorEastAsia" w:cs="Times New Roman" w:hint="eastAsia"/>
          <w:sz w:val="21"/>
          <w:szCs w:val="21"/>
        </w:rPr>
        <w:t>ほとん</w:t>
      </w:r>
      <w:r w:rsidR="008505E5">
        <w:rPr>
          <w:rFonts w:asciiTheme="minorEastAsia" w:eastAsiaTheme="minorEastAsia" w:hAnsiTheme="minorEastAsia" w:cs="Times New Roman" w:hint="eastAsia"/>
          <w:sz w:val="21"/>
          <w:szCs w:val="21"/>
        </w:rPr>
        <w:t>ど同じだったのである</w:t>
      </w:r>
      <w:r w:rsidR="00180D27">
        <w:rPr>
          <w:rFonts w:ascii="IPA明朝" w:hAnsi="IPA明朝" w:cs="Times New Roman"/>
          <w:sz w:val="21"/>
          <w:szCs w:val="21"/>
        </w:rPr>
        <w:t>。</w:t>
      </w:r>
      <w:r w:rsidR="008505E5">
        <w:rPr>
          <w:rFonts w:ascii="IPA明朝" w:hAnsi="IPA明朝" w:cs="Times New Roman"/>
          <w:sz w:val="21"/>
          <w:szCs w:val="21"/>
        </w:rPr>
        <w:t>特に</w:t>
      </w:r>
      <w:r w:rsidR="00591120">
        <w:rPr>
          <w:rFonts w:asciiTheme="minorEastAsia" w:eastAsiaTheme="minorEastAsia" w:hAnsiTheme="minorEastAsia" w:cs="Times New Roman" w:hint="eastAsia"/>
          <w:sz w:val="21"/>
          <w:szCs w:val="21"/>
        </w:rPr>
        <w:t>酷似していた</w:t>
      </w:r>
      <w:r w:rsidR="008505E5">
        <w:rPr>
          <w:rFonts w:ascii="IPA明朝" w:hAnsi="IPA明朝" w:cs="Times New Roman"/>
          <w:sz w:val="21"/>
          <w:szCs w:val="21"/>
        </w:rPr>
        <w:t>のは、七〇年代</w:t>
      </w:r>
      <w:r w:rsidR="00D1100A">
        <w:rPr>
          <w:rFonts w:asciiTheme="minorEastAsia" w:eastAsiaTheme="minorEastAsia" w:hAnsiTheme="minorEastAsia" w:cs="Times New Roman" w:hint="eastAsia"/>
          <w:sz w:val="21"/>
          <w:szCs w:val="21"/>
        </w:rPr>
        <w:t>後半</w:t>
      </w:r>
      <w:r w:rsidR="008505E5">
        <w:rPr>
          <w:rFonts w:ascii="IPA明朝" w:hAnsi="IPA明朝" w:cs="Times New Roman"/>
          <w:sz w:val="21"/>
          <w:szCs w:val="21"/>
        </w:rPr>
        <w:t>に島根県と外務省がそれぞれ</w:t>
      </w:r>
      <w:r w:rsidR="008505E5">
        <w:rPr>
          <w:rFonts w:asciiTheme="minorEastAsia" w:eastAsiaTheme="minorEastAsia" w:hAnsiTheme="minorEastAsia" w:cs="Times New Roman" w:hint="eastAsia"/>
          <w:sz w:val="21"/>
          <w:szCs w:val="21"/>
        </w:rPr>
        <w:t>刊行</w:t>
      </w:r>
      <w:r w:rsidR="00180D27">
        <w:rPr>
          <w:rFonts w:ascii="IPA明朝" w:hAnsi="IPA明朝" w:cs="Times New Roman"/>
          <w:sz w:val="21"/>
          <w:szCs w:val="21"/>
        </w:rPr>
        <w:t>した竹島と北方領土に関するパンフレットである。その二つのパンフレットは、</w:t>
      </w:r>
      <w:r w:rsidR="008505E5">
        <w:rPr>
          <w:rFonts w:asciiTheme="minorEastAsia" w:eastAsiaTheme="minorEastAsia" w:hAnsiTheme="minorEastAsia" w:cs="Times New Roman" w:hint="eastAsia"/>
          <w:sz w:val="21"/>
          <w:szCs w:val="21"/>
        </w:rPr>
        <w:t>地名を除けば、</w:t>
      </w:r>
      <w:r w:rsidR="00180D27">
        <w:rPr>
          <w:rFonts w:ascii="IPA明朝" w:hAnsi="IPA明朝" w:cs="Times New Roman"/>
          <w:sz w:val="21"/>
          <w:szCs w:val="21"/>
        </w:rPr>
        <w:t>形式も内容もほとんど同一であった。</w:t>
      </w:r>
      <w:r w:rsidR="008505E5">
        <w:rPr>
          <w:rFonts w:asciiTheme="minorEastAsia" w:eastAsiaTheme="minorEastAsia" w:hAnsiTheme="minorEastAsia" w:cs="Times New Roman" w:hint="eastAsia"/>
          <w:sz w:val="21"/>
          <w:szCs w:val="21"/>
        </w:rPr>
        <w:t>北方領土と同様に、竹島は日本の固有の領土として描かれ、歴史と法律及び</w:t>
      </w:r>
      <w:r w:rsidR="008505E5">
        <w:rPr>
          <w:rFonts w:asciiTheme="minorEastAsia" w:eastAsiaTheme="minorEastAsia" w:hAnsiTheme="minorEastAsia" w:cs="Times New Roman"/>
          <w:sz w:val="21"/>
          <w:szCs w:val="21"/>
        </w:rPr>
        <w:t>海洋資源</w:t>
      </w:r>
      <w:r w:rsidR="008505E5">
        <w:rPr>
          <w:rFonts w:asciiTheme="minorEastAsia" w:eastAsiaTheme="minorEastAsia" w:hAnsiTheme="minorEastAsia" w:cs="Times New Roman" w:hint="eastAsia"/>
          <w:sz w:val="21"/>
          <w:szCs w:val="21"/>
        </w:rPr>
        <w:t>の豊かさを論拠に日本への早期返還が出張されたのである</w:t>
      </w:r>
      <w:r w:rsidR="00925D0C">
        <w:rPr>
          <w:rStyle w:val="EndnoteReference"/>
          <w:rFonts w:ascii="IPA明朝" w:hAnsi="IPA明朝" w:cs="Times New Roman"/>
          <w:color w:val="000000"/>
          <w:sz w:val="21"/>
          <w:szCs w:val="21"/>
        </w:rPr>
        <w:endnoteReference w:id="30"/>
      </w:r>
      <w:r w:rsidR="00180D27">
        <w:rPr>
          <w:rFonts w:ascii="IPA明朝" w:hAnsi="IPA明朝" w:cs="Times New Roman"/>
          <w:color w:val="000000"/>
          <w:sz w:val="21"/>
          <w:szCs w:val="21"/>
        </w:rPr>
        <w:t>。</w:t>
      </w:r>
    </w:p>
    <w:p w14:paraId="4F8F49C6" w14:textId="089A4591" w:rsidR="00B32355" w:rsidRPr="008B0205" w:rsidRDefault="00860E0D">
      <w:pPr>
        <w:spacing w:line="360" w:lineRule="auto"/>
        <w:rPr>
          <w:rFonts w:ascii="IPA明朝" w:hAnsi="IPA明朝" w:cs="Times New Roman"/>
          <w:sz w:val="21"/>
          <w:szCs w:val="21"/>
        </w:rPr>
      </w:pPr>
      <w:r>
        <w:rPr>
          <w:rFonts w:ascii="MS Mincho" w:eastAsia="MS Mincho" w:hAnsi="MS Mincho" w:cs="MS Mincho" w:hint="eastAsia"/>
          <w:sz w:val="21"/>
          <w:szCs w:val="21"/>
        </w:rPr>
        <w:t xml:space="preserve">　</w:t>
      </w:r>
      <w:r>
        <w:rPr>
          <w:rFonts w:asciiTheme="minorEastAsia" w:eastAsiaTheme="minorEastAsia" w:hAnsiTheme="minorEastAsia" w:cs="Times New Roman" w:hint="eastAsia"/>
          <w:sz w:val="21"/>
          <w:szCs w:val="21"/>
        </w:rPr>
        <w:t>島根県が発表している報告書によれば、竹島関連の</w:t>
      </w:r>
      <w:r w:rsidR="006801AC">
        <w:rPr>
          <w:rFonts w:asciiTheme="minorEastAsia" w:eastAsiaTheme="minorEastAsia" w:hAnsiTheme="minorEastAsia" w:cs="Times New Roman" w:hint="eastAsia"/>
          <w:sz w:val="21"/>
          <w:szCs w:val="21"/>
        </w:rPr>
        <w:t>キャンペーンを打ったの</w:t>
      </w:r>
      <w:r>
        <w:rPr>
          <w:rFonts w:ascii="MS Mincho" w:eastAsia="MS Mincho" w:hAnsi="MS Mincho" w:cs="MS Mincho" w:hint="eastAsia"/>
          <w:sz w:val="21"/>
          <w:szCs w:val="21"/>
        </w:rPr>
        <w:t>は、県の</w:t>
      </w:r>
      <w:r>
        <w:rPr>
          <w:rFonts w:asciiTheme="minorEastAsia" w:eastAsiaTheme="minorEastAsia" w:hAnsiTheme="minorEastAsia" w:cs="Times New Roman" w:hint="eastAsia"/>
          <w:sz w:val="21"/>
          <w:szCs w:val="21"/>
        </w:rPr>
        <w:t>水産業</w:t>
      </w:r>
      <w:r w:rsidR="006801AC">
        <w:rPr>
          <w:rFonts w:asciiTheme="minorEastAsia" w:eastAsiaTheme="minorEastAsia" w:hAnsiTheme="minorEastAsia" w:cs="Times New Roman" w:hint="eastAsia"/>
          <w:sz w:val="21"/>
          <w:szCs w:val="21"/>
        </w:rPr>
        <w:t>が経済的損害を受けている</w:t>
      </w:r>
      <w:r>
        <w:rPr>
          <w:rFonts w:asciiTheme="minorEastAsia" w:eastAsiaTheme="minorEastAsia" w:hAnsiTheme="minorEastAsia" w:cs="Times New Roman" w:hint="eastAsia"/>
          <w:sz w:val="21"/>
          <w:szCs w:val="21"/>
        </w:rPr>
        <w:t>、つまり</w:t>
      </w:r>
      <w:r w:rsidRPr="00860E0D">
        <w:rPr>
          <w:rFonts w:asciiTheme="minorEastAsia" w:eastAsiaTheme="minorEastAsia" w:hAnsiTheme="minorEastAsia" w:cs="Times New Roman"/>
          <w:sz w:val="21"/>
          <w:szCs w:val="21"/>
        </w:rPr>
        <w:t>竹島周辺の一二海里の水域から排除</w:t>
      </w:r>
      <w:r w:rsidR="006801AC">
        <w:rPr>
          <w:rFonts w:asciiTheme="minorEastAsia" w:eastAsiaTheme="minorEastAsia" w:hAnsiTheme="minorEastAsia" w:cs="Times New Roman" w:hint="eastAsia"/>
          <w:sz w:val="21"/>
          <w:szCs w:val="21"/>
        </w:rPr>
        <w:t>されているからだという</w:t>
      </w:r>
      <w:r w:rsidR="00180D27">
        <w:rPr>
          <w:rFonts w:ascii="MS Mincho" w:eastAsia="MS Mincho" w:hAnsi="MS Mincho" w:cs="MS Mincho" w:hint="eastAsia"/>
          <w:sz w:val="21"/>
          <w:szCs w:val="21"/>
        </w:rPr>
        <w:t>。一九七</w:t>
      </w:r>
      <w:r>
        <w:rPr>
          <w:rFonts w:ascii="MS Mincho" w:eastAsia="MS Mincho" w:hAnsi="MS Mincho" w:cs="MS Mincho" w:hint="eastAsia"/>
          <w:sz w:val="21"/>
          <w:szCs w:val="21"/>
        </w:rPr>
        <w:t>八年七月</w:t>
      </w:r>
      <w:r w:rsidR="006801AC">
        <w:rPr>
          <w:rFonts w:asciiTheme="minorEastAsia" w:eastAsiaTheme="minorEastAsia" w:hAnsiTheme="minorEastAsia" w:cs="Times New Roman" w:hint="eastAsia"/>
          <w:sz w:val="21"/>
          <w:szCs w:val="21"/>
        </w:rPr>
        <w:t>に</w:t>
      </w:r>
      <w:r>
        <w:rPr>
          <w:rFonts w:ascii="MS Mincho" w:eastAsia="MS Mincho" w:hAnsi="MS Mincho" w:cs="MS Mincho" w:hint="eastAsia"/>
          <w:sz w:val="21"/>
          <w:szCs w:val="21"/>
        </w:rPr>
        <w:t>島根県</w:t>
      </w:r>
      <w:r>
        <w:rPr>
          <w:rFonts w:asciiTheme="minorEastAsia" w:eastAsiaTheme="minorEastAsia" w:hAnsiTheme="minorEastAsia" w:cs="Times New Roman" w:hint="eastAsia"/>
          <w:sz w:val="21"/>
          <w:szCs w:val="21"/>
        </w:rPr>
        <w:t>が出した</w:t>
      </w:r>
      <w:r w:rsidR="00180D27">
        <w:rPr>
          <w:rFonts w:ascii="MS Mincho" w:eastAsia="MS Mincho" w:hAnsi="MS Mincho" w:cs="MS Mincho" w:hint="eastAsia"/>
          <w:sz w:val="21"/>
          <w:szCs w:val="21"/>
        </w:rPr>
        <w:t>報告書は、竹島周辺の水域に対して韓国が</w:t>
      </w:r>
      <w:r w:rsidRPr="00860E0D">
        <w:rPr>
          <w:rFonts w:asciiTheme="minorEastAsia" w:eastAsiaTheme="minorEastAsia" w:hAnsiTheme="minorEastAsia" w:cs="Times New Roman" w:hint="eastAsia"/>
          <w:sz w:val="21"/>
          <w:szCs w:val="21"/>
        </w:rPr>
        <w:t>領海法</w:t>
      </w:r>
      <w:r w:rsidR="006801AC">
        <w:rPr>
          <w:rFonts w:asciiTheme="minorEastAsia" w:eastAsiaTheme="minorEastAsia" w:hAnsiTheme="minorEastAsia" w:cs="Times New Roman" w:hint="eastAsia"/>
          <w:sz w:val="21"/>
          <w:szCs w:val="21"/>
        </w:rPr>
        <w:t>を</w:t>
      </w:r>
      <w:r>
        <w:rPr>
          <w:rFonts w:ascii="MS Mincho" w:eastAsia="MS Mincho" w:hAnsi="MS Mincho" w:cs="MS Mincho" w:hint="eastAsia"/>
          <w:sz w:val="21"/>
          <w:szCs w:val="21"/>
        </w:rPr>
        <w:t>適用</w:t>
      </w:r>
      <w:r w:rsidR="006801AC">
        <w:rPr>
          <w:rFonts w:asciiTheme="minorEastAsia" w:eastAsiaTheme="minorEastAsia" w:hAnsiTheme="minorEastAsia" w:cs="Times New Roman" w:hint="eastAsia"/>
          <w:sz w:val="21"/>
          <w:szCs w:val="21"/>
        </w:rPr>
        <w:t>すること</w:t>
      </w:r>
      <w:r>
        <w:rPr>
          <w:rFonts w:ascii="MS Mincho" w:eastAsia="MS Mincho" w:hAnsi="MS Mincho" w:cs="MS Mincho" w:hint="eastAsia"/>
          <w:sz w:val="21"/>
          <w:szCs w:val="21"/>
        </w:rPr>
        <w:t>による島根県の被害額</w:t>
      </w:r>
      <w:r>
        <w:rPr>
          <w:rFonts w:asciiTheme="minorEastAsia" w:eastAsiaTheme="minorEastAsia" w:hAnsiTheme="minorEastAsia" w:cs="Times New Roman" w:hint="eastAsia"/>
          <w:sz w:val="21"/>
          <w:szCs w:val="21"/>
        </w:rPr>
        <w:t>を</w:t>
      </w:r>
      <w:r>
        <w:rPr>
          <w:rFonts w:ascii="MS Mincho" w:eastAsia="MS Mincho" w:hAnsi="MS Mincho" w:cs="MS Mincho" w:hint="eastAsia"/>
          <w:sz w:val="21"/>
          <w:szCs w:val="21"/>
        </w:rPr>
        <w:t>三億二千万円</w:t>
      </w:r>
      <w:r w:rsidR="00180D27">
        <w:rPr>
          <w:rFonts w:ascii="MS Mincho" w:eastAsia="MS Mincho" w:hAnsi="MS Mincho" w:cs="MS Mincho" w:hint="eastAsia"/>
          <w:sz w:val="21"/>
          <w:szCs w:val="21"/>
        </w:rPr>
        <w:t>と見積もっていた</w:t>
      </w:r>
      <w:r w:rsidR="00D1100A">
        <w:rPr>
          <w:rStyle w:val="EndnoteReference"/>
          <w:rFonts w:ascii="IPA明朝" w:hAnsi="IPA明朝" w:cs="Times New Roman"/>
          <w:sz w:val="21"/>
          <w:szCs w:val="21"/>
        </w:rPr>
        <w:endnoteReference w:id="31"/>
      </w:r>
      <w:r w:rsidR="00180D27">
        <w:rPr>
          <w:rFonts w:ascii="MS Mincho" w:eastAsia="MS Mincho" w:hAnsi="MS Mincho" w:cs="MS Mincho" w:hint="eastAsia"/>
          <w:sz w:val="21"/>
          <w:szCs w:val="21"/>
        </w:rPr>
        <w:t>。</w:t>
      </w:r>
      <w:r>
        <w:rPr>
          <w:rFonts w:asciiTheme="minorEastAsia" w:eastAsiaTheme="minorEastAsia" w:hAnsiTheme="minorEastAsia" w:cs="Times New Roman" w:hint="eastAsia"/>
          <w:sz w:val="21"/>
          <w:szCs w:val="21"/>
        </w:rPr>
        <w:t>しかし、他の資料</w:t>
      </w:r>
      <w:r w:rsidR="006801AC">
        <w:rPr>
          <w:rFonts w:asciiTheme="minorEastAsia" w:eastAsiaTheme="minorEastAsia" w:hAnsiTheme="minorEastAsia" w:cs="Times New Roman" w:hint="eastAsia"/>
          <w:sz w:val="21"/>
          <w:szCs w:val="21"/>
        </w:rPr>
        <w:t>や</w:t>
      </w:r>
      <w:r>
        <w:rPr>
          <w:rFonts w:asciiTheme="minorEastAsia" w:eastAsiaTheme="minorEastAsia" w:hAnsiTheme="minorEastAsia" w:cs="Times New Roman" w:hint="eastAsia"/>
          <w:sz w:val="21"/>
          <w:szCs w:val="21"/>
        </w:rPr>
        <w:t>統計</w:t>
      </w:r>
      <w:r w:rsidR="006801AC">
        <w:rPr>
          <w:rFonts w:asciiTheme="minorEastAsia" w:eastAsiaTheme="minorEastAsia" w:hAnsiTheme="minorEastAsia" w:cs="Times New Roman" w:hint="eastAsia"/>
          <w:sz w:val="21"/>
          <w:szCs w:val="21"/>
        </w:rPr>
        <w:t>を</w:t>
      </w:r>
      <w:r w:rsidR="00F40A1C">
        <w:rPr>
          <w:rFonts w:asciiTheme="minorEastAsia" w:eastAsiaTheme="minorEastAsia" w:hAnsiTheme="minorEastAsia" w:cs="Times New Roman" w:hint="eastAsia"/>
          <w:sz w:val="21"/>
          <w:szCs w:val="21"/>
        </w:rPr>
        <w:t>みれば、この損害の規模に関する主張</w:t>
      </w:r>
      <w:r w:rsidR="006801AC">
        <w:rPr>
          <w:rFonts w:asciiTheme="minorEastAsia" w:eastAsiaTheme="minorEastAsia" w:hAnsiTheme="minorEastAsia" w:cs="Times New Roman" w:hint="eastAsia"/>
          <w:sz w:val="21"/>
          <w:szCs w:val="21"/>
        </w:rPr>
        <w:t>には論拠がない</w:t>
      </w:r>
      <w:r w:rsidR="008619CE">
        <w:rPr>
          <w:rStyle w:val="EndnoteReference"/>
          <w:rFonts w:asciiTheme="minorEastAsia" w:eastAsiaTheme="minorEastAsia" w:hAnsiTheme="minorEastAsia" w:cs="Times New Roman"/>
          <w:sz w:val="21"/>
          <w:szCs w:val="21"/>
        </w:rPr>
        <w:endnoteReference w:id="32"/>
      </w:r>
      <w:r w:rsidR="008B0205">
        <w:rPr>
          <w:rFonts w:asciiTheme="minorEastAsia" w:eastAsiaTheme="minorEastAsia" w:hAnsiTheme="minorEastAsia" w:cs="Times New Roman" w:hint="eastAsia"/>
          <w:sz w:val="21"/>
          <w:szCs w:val="21"/>
        </w:rPr>
        <w:t>。</w:t>
      </w:r>
      <w:r w:rsidR="001702CE">
        <w:rPr>
          <w:rFonts w:ascii="MS Mincho" w:eastAsia="MS Mincho" w:hAnsi="MS Mincho" w:cs="MS Mincho" w:hint="eastAsia"/>
          <w:sz w:val="21"/>
          <w:szCs w:val="21"/>
        </w:rPr>
        <w:t>こ</w:t>
      </w:r>
      <w:r w:rsidR="001702CE">
        <w:rPr>
          <w:rFonts w:ascii="IPA明朝" w:hAnsi="IPA明朝" w:cs="Times New Roman"/>
          <w:sz w:val="21"/>
          <w:szCs w:val="21"/>
        </w:rPr>
        <w:t>のように、</w:t>
      </w:r>
      <w:r w:rsidR="001702CE">
        <w:rPr>
          <w:rFonts w:asciiTheme="minorEastAsia" w:eastAsiaTheme="minorEastAsia" w:hAnsiTheme="minorEastAsia" w:cs="Times New Roman" w:hint="eastAsia"/>
          <w:sz w:val="21"/>
          <w:szCs w:val="21"/>
        </w:rPr>
        <w:t>竹島関連の啓</w:t>
      </w:r>
      <w:r w:rsidR="003310AD">
        <w:rPr>
          <w:rFonts w:asciiTheme="minorEastAsia" w:eastAsiaTheme="minorEastAsia" w:hAnsiTheme="minorEastAsia" w:cs="Times New Roman" w:hint="eastAsia"/>
          <w:sz w:val="21"/>
          <w:szCs w:val="21"/>
        </w:rPr>
        <w:t>発</w:t>
      </w:r>
      <w:r w:rsidR="001702CE">
        <w:rPr>
          <w:rFonts w:ascii="IPA明朝" w:hAnsi="IPA明朝" w:cs="Times New Roman"/>
          <w:sz w:val="21"/>
          <w:szCs w:val="21"/>
        </w:rPr>
        <w:t>キャンペーンは、県の水産業が受けた損害</w:t>
      </w:r>
      <w:r w:rsidR="001702CE">
        <w:rPr>
          <w:rFonts w:asciiTheme="minorEastAsia" w:eastAsiaTheme="minorEastAsia" w:hAnsiTheme="minorEastAsia" w:cs="Times New Roman" w:hint="eastAsia"/>
          <w:sz w:val="21"/>
          <w:szCs w:val="21"/>
        </w:rPr>
        <w:t>への反応</w:t>
      </w:r>
      <w:r w:rsidR="001702CE">
        <w:rPr>
          <w:rFonts w:ascii="IPA明朝" w:hAnsi="IPA明朝" w:cs="Times New Roman"/>
          <w:sz w:val="21"/>
          <w:szCs w:val="21"/>
        </w:rPr>
        <w:t>であ</w:t>
      </w:r>
      <w:r w:rsidR="001702CE">
        <w:rPr>
          <w:rFonts w:asciiTheme="minorEastAsia" w:eastAsiaTheme="minorEastAsia" w:hAnsiTheme="minorEastAsia" w:cs="Times New Roman" w:hint="eastAsia"/>
          <w:sz w:val="21"/>
          <w:szCs w:val="21"/>
        </w:rPr>
        <w:t>った</w:t>
      </w:r>
      <w:r w:rsidR="00180D27">
        <w:rPr>
          <w:rFonts w:ascii="IPA明朝" w:hAnsi="IPA明朝" w:cs="Times New Roman"/>
          <w:sz w:val="21"/>
          <w:szCs w:val="21"/>
        </w:rPr>
        <w:t>というより</w:t>
      </w:r>
      <w:r w:rsidR="001702CE">
        <w:rPr>
          <w:rFonts w:asciiTheme="minorEastAsia" w:eastAsiaTheme="minorEastAsia" w:hAnsiTheme="minorEastAsia" w:cs="Times New Roman" w:hint="eastAsia"/>
          <w:sz w:val="21"/>
          <w:szCs w:val="21"/>
        </w:rPr>
        <w:t>は</w:t>
      </w:r>
      <w:r w:rsidR="001702CE">
        <w:rPr>
          <w:rFonts w:ascii="IPA明朝" w:hAnsi="IPA明朝" w:cs="Times New Roman"/>
          <w:sz w:val="21"/>
          <w:szCs w:val="21"/>
        </w:rPr>
        <w:t>、政府に対する不公平</w:t>
      </w:r>
      <w:r w:rsidR="001702CE">
        <w:rPr>
          <w:rFonts w:asciiTheme="minorEastAsia" w:eastAsiaTheme="minorEastAsia" w:hAnsiTheme="minorEastAsia" w:cs="Times New Roman" w:hint="eastAsia"/>
          <w:sz w:val="21"/>
          <w:szCs w:val="21"/>
        </w:rPr>
        <w:t>と不満を</w:t>
      </w:r>
      <w:r w:rsidR="001702CE">
        <w:rPr>
          <w:rFonts w:ascii="IPA明朝" w:hAnsi="IPA明朝" w:cs="Times New Roman"/>
          <w:sz w:val="21"/>
          <w:szCs w:val="21"/>
        </w:rPr>
        <w:t>表明するためのフレーミングの手</w:t>
      </w:r>
      <w:r w:rsidR="00224251">
        <w:rPr>
          <w:rFonts w:asciiTheme="minorEastAsia" w:eastAsiaTheme="minorEastAsia" w:hAnsiTheme="minorEastAsia" w:cs="Times New Roman" w:hint="eastAsia"/>
          <w:sz w:val="21"/>
          <w:szCs w:val="21"/>
        </w:rPr>
        <w:t>段</w:t>
      </w:r>
      <w:r w:rsidR="00E711D0">
        <w:rPr>
          <w:rFonts w:asciiTheme="minorEastAsia" w:eastAsiaTheme="minorEastAsia" w:hAnsiTheme="minorEastAsia" w:cs="Times New Roman" w:hint="eastAsia"/>
          <w:sz w:val="21"/>
          <w:szCs w:val="21"/>
        </w:rPr>
        <w:t>と考えた方がよい</w:t>
      </w:r>
      <w:r w:rsidR="001702CE">
        <w:rPr>
          <w:rFonts w:asciiTheme="minorEastAsia" w:eastAsiaTheme="minorEastAsia" w:hAnsiTheme="minorEastAsia" w:cs="Times New Roman" w:hint="eastAsia"/>
          <w:sz w:val="21"/>
          <w:szCs w:val="21"/>
        </w:rPr>
        <w:t>。</w:t>
      </w:r>
    </w:p>
    <w:p w14:paraId="470E0D64" w14:textId="77777777" w:rsidR="00B32355" w:rsidRDefault="00B32355">
      <w:pPr>
        <w:spacing w:line="360" w:lineRule="auto"/>
        <w:rPr>
          <w:rFonts w:ascii="IPA明朝" w:hAnsi="IPA明朝" w:cs="Times New Roman"/>
          <w:sz w:val="21"/>
          <w:szCs w:val="21"/>
        </w:rPr>
      </w:pPr>
    </w:p>
    <w:p w14:paraId="012494B7" w14:textId="317BA98D" w:rsidR="00B32355" w:rsidRDefault="008B0205">
      <w:pPr>
        <w:spacing w:line="360" w:lineRule="auto"/>
        <w:rPr>
          <w:rFonts w:ascii="IPA明朝" w:hAnsi="IPA明朝" w:cs="Times New Roman"/>
          <w:b/>
          <w:bCs/>
          <w:sz w:val="21"/>
          <w:szCs w:val="21"/>
        </w:rPr>
      </w:pPr>
      <w:r>
        <w:rPr>
          <w:rFonts w:asciiTheme="minorEastAsia" w:eastAsiaTheme="minorEastAsia" w:hAnsiTheme="minorEastAsia" w:cs="Times New Roman" w:hint="eastAsia"/>
          <w:b/>
          <w:bCs/>
          <w:sz w:val="21"/>
          <w:szCs w:val="21"/>
        </w:rPr>
        <w:t>４</w:t>
      </w:r>
      <w:r w:rsidR="003A7E55">
        <w:rPr>
          <w:rFonts w:asciiTheme="minorEastAsia" w:eastAsiaTheme="minorEastAsia" w:hAnsiTheme="minorEastAsia" w:cs="Times New Roman" w:hint="eastAsia"/>
          <w:b/>
          <w:bCs/>
          <w:sz w:val="21"/>
          <w:szCs w:val="21"/>
        </w:rPr>
        <w:t xml:space="preserve">　</w:t>
      </w:r>
      <w:r w:rsidR="00180D27">
        <w:rPr>
          <w:rFonts w:ascii="IPA明朝" w:hAnsi="IPA明朝" w:cs="Times New Roman"/>
          <w:b/>
          <w:bCs/>
          <w:sz w:val="21"/>
          <w:szCs w:val="21"/>
        </w:rPr>
        <w:t>新日韓漁業協定と島根県</w:t>
      </w:r>
    </w:p>
    <w:p w14:paraId="7369ECB8" w14:textId="512BD8D0" w:rsidR="00852879" w:rsidRDefault="002F5A95">
      <w:pPr>
        <w:spacing w:line="360" w:lineRule="auto"/>
        <w:rPr>
          <w:rFonts w:asciiTheme="minorEastAsia" w:eastAsiaTheme="minorEastAsia" w:hAnsiTheme="minorEastAsia" w:cs="Times New Roman"/>
          <w:sz w:val="21"/>
          <w:szCs w:val="21"/>
        </w:rPr>
      </w:pPr>
      <w:r>
        <w:rPr>
          <w:rFonts w:ascii="IPA明朝" w:hAnsi="IPA明朝" w:cs="Times New Roman"/>
          <w:sz w:val="21"/>
          <w:szCs w:val="21"/>
        </w:rPr>
        <w:lastRenderedPageBreak/>
        <w:t xml:space="preserve">　</w:t>
      </w:r>
      <w:r w:rsidR="008619CE">
        <w:rPr>
          <w:rFonts w:asciiTheme="minorEastAsia" w:eastAsiaTheme="minorEastAsia" w:hAnsiTheme="minorEastAsia" w:cs="Times New Roman" w:hint="eastAsia"/>
          <w:sz w:val="21"/>
          <w:szCs w:val="21"/>
        </w:rPr>
        <w:t>竹島</w:t>
      </w:r>
      <w:r>
        <w:rPr>
          <w:rFonts w:asciiTheme="minorEastAsia" w:eastAsiaTheme="minorEastAsia" w:hAnsiTheme="minorEastAsia" w:cs="Times New Roman" w:hint="eastAsia"/>
          <w:sz w:val="21"/>
          <w:szCs w:val="21"/>
        </w:rPr>
        <w:t>の</w:t>
      </w:r>
      <w:r>
        <w:rPr>
          <w:rFonts w:ascii="IPA明朝" w:hAnsi="IPA明朝" w:cs="Times New Roman"/>
          <w:sz w:val="21"/>
          <w:szCs w:val="21"/>
        </w:rPr>
        <w:t>領土紛争</w:t>
      </w:r>
      <w:r>
        <w:rPr>
          <w:rFonts w:ascii="IPA明朝" w:eastAsiaTheme="minorEastAsia" w:hAnsi="IPA明朝" w:cs="Times New Roman" w:hint="eastAsia"/>
          <w:sz w:val="21"/>
          <w:szCs w:val="21"/>
        </w:rPr>
        <w:t>は</w:t>
      </w:r>
      <w:r>
        <w:rPr>
          <w:rFonts w:ascii="IPA明朝" w:hAnsi="IPA明朝" w:cs="Times New Roman"/>
          <w:sz w:val="21"/>
          <w:szCs w:val="21"/>
        </w:rPr>
        <w:t>九〇年代中盤</w:t>
      </w:r>
      <w:r>
        <w:rPr>
          <w:rFonts w:asciiTheme="minorEastAsia" w:eastAsiaTheme="minorEastAsia" w:hAnsiTheme="minorEastAsia" w:cs="Times New Roman" w:hint="eastAsia"/>
          <w:sz w:val="21"/>
          <w:szCs w:val="21"/>
        </w:rPr>
        <w:t>に</w:t>
      </w:r>
      <w:r>
        <w:rPr>
          <w:rFonts w:asciiTheme="minorEastAsia" w:eastAsiaTheme="minorEastAsia" w:hAnsiTheme="minorEastAsia" w:cs="Times New Roman"/>
          <w:sz w:val="21"/>
          <w:szCs w:val="21"/>
        </w:rPr>
        <w:t>再燃し</w:t>
      </w:r>
      <w:r>
        <w:rPr>
          <w:rFonts w:ascii="IPA明朝" w:hAnsi="IPA明朝" w:cs="Times New Roman"/>
          <w:sz w:val="21"/>
          <w:szCs w:val="21"/>
        </w:rPr>
        <w:t>、その</w:t>
      </w:r>
      <w:r w:rsidR="009A4FEB">
        <w:rPr>
          <w:rFonts w:asciiTheme="minorEastAsia" w:eastAsiaTheme="minorEastAsia" w:hAnsiTheme="minorEastAsia" w:cs="Times New Roman" w:hint="eastAsia"/>
          <w:sz w:val="21"/>
          <w:szCs w:val="21"/>
        </w:rPr>
        <w:t>ピーク</w:t>
      </w:r>
      <w:r w:rsidR="00187ADA">
        <w:rPr>
          <w:rFonts w:asciiTheme="minorEastAsia" w:eastAsiaTheme="minorEastAsia" w:hAnsiTheme="minorEastAsia" w:cs="Times New Roman" w:hint="eastAsia"/>
          <w:sz w:val="21"/>
          <w:szCs w:val="21"/>
        </w:rPr>
        <w:t>となったの</w:t>
      </w:r>
      <w:r>
        <w:rPr>
          <w:rFonts w:asciiTheme="minorEastAsia" w:eastAsiaTheme="minorEastAsia" w:hAnsiTheme="minorEastAsia" w:cs="Times New Roman" w:hint="eastAsia"/>
          <w:sz w:val="21"/>
          <w:szCs w:val="21"/>
        </w:rPr>
        <w:t>は</w:t>
      </w:r>
      <w:r>
        <w:rPr>
          <w:rFonts w:ascii="IPA明朝" w:hAnsi="IPA明朝" w:cs="Times New Roman"/>
          <w:sz w:val="21"/>
          <w:szCs w:val="21"/>
        </w:rPr>
        <w:t>二〇〇五年の「竹島の日」条例であ</w:t>
      </w:r>
      <w:r>
        <w:rPr>
          <w:rFonts w:asciiTheme="minorEastAsia" w:eastAsiaTheme="minorEastAsia" w:hAnsiTheme="minorEastAsia" w:cs="Times New Roman" w:hint="eastAsia"/>
          <w:sz w:val="21"/>
          <w:szCs w:val="21"/>
        </w:rPr>
        <w:t>った</w:t>
      </w:r>
      <w:r>
        <w:rPr>
          <w:rFonts w:ascii="IPA明朝" w:hAnsi="IPA明朝" w:cs="Times New Roman"/>
          <w:sz w:val="21"/>
          <w:szCs w:val="21"/>
        </w:rPr>
        <w:t>。「竹島の日」条例</w:t>
      </w:r>
      <w:r>
        <w:rPr>
          <w:rFonts w:asciiTheme="minorEastAsia" w:eastAsiaTheme="minorEastAsia" w:hAnsiTheme="minorEastAsia" w:cs="Times New Roman" w:hint="eastAsia"/>
          <w:sz w:val="21"/>
          <w:szCs w:val="21"/>
        </w:rPr>
        <w:t>へ</w:t>
      </w:r>
      <w:r w:rsidR="00E47072">
        <w:rPr>
          <w:rFonts w:ascii="IPA明朝" w:hAnsi="IPA明朝" w:cs="Times New Roman"/>
          <w:sz w:val="21"/>
          <w:szCs w:val="21"/>
        </w:rPr>
        <w:t>至る過程</w:t>
      </w:r>
      <w:r w:rsidR="00187ADA">
        <w:rPr>
          <w:rFonts w:asciiTheme="minorEastAsia" w:eastAsiaTheme="minorEastAsia" w:hAnsiTheme="minorEastAsia" w:cs="Times New Roman" w:hint="eastAsia"/>
          <w:sz w:val="21"/>
          <w:szCs w:val="21"/>
        </w:rPr>
        <w:t>は、</w:t>
      </w:r>
      <w:r w:rsidR="00E47072">
        <w:rPr>
          <w:rFonts w:asciiTheme="minorEastAsia" w:eastAsiaTheme="minorEastAsia" w:hAnsiTheme="minorEastAsia" w:cs="Times New Roman" w:hint="eastAsia"/>
          <w:sz w:val="21"/>
          <w:szCs w:val="21"/>
        </w:rPr>
        <w:t>様々な要素が働</w:t>
      </w:r>
      <w:r w:rsidR="00187ADA">
        <w:rPr>
          <w:rFonts w:asciiTheme="minorEastAsia" w:eastAsiaTheme="minorEastAsia" w:hAnsiTheme="minorEastAsia" w:cs="Times New Roman" w:hint="eastAsia"/>
          <w:sz w:val="21"/>
          <w:szCs w:val="21"/>
        </w:rPr>
        <w:t>く</w:t>
      </w:r>
      <w:r w:rsidR="00E47072">
        <w:rPr>
          <w:rFonts w:asciiTheme="minorEastAsia" w:eastAsiaTheme="minorEastAsia" w:hAnsiTheme="minorEastAsia" w:cs="Times New Roman" w:hint="eastAsia"/>
          <w:sz w:val="21"/>
          <w:szCs w:val="21"/>
        </w:rPr>
        <w:t>、</w:t>
      </w:r>
      <w:r>
        <w:rPr>
          <w:rFonts w:ascii="IPA明朝" w:hAnsi="IPA明朝" w:cs="Times New Roman"/>
          <w:sz w:val="21"/>
          <w:szCs w:val="21"/>
        </w:rPr>
        <w:t>かなり複雑なものであ</w:t>
      </w:r>
      <w:r w:rsidR="00852879">
        <w:rPr>
          <w:rFonts w:asciiTheme="minorEastAsia" w:eastAsiaTheme="minorEastAsia" w:hAnsiTheme="minorEastAsia" w:cs="Times New Roman" w:hint="eastAsia"/>
          <w:sz w:val="21"/>
          <w:szCs w:val="21"/>
        </w:rPr>
        <w:t>った。この</w:t>
      </w:r>
      <w:r w:rsidR="00852879" w:rsidRPr="00852879">
        <w:rPr>
          <w:rFonts w:asciiTheme="minorEastAsia" w:eastAsiaTheme="minorEastAsia" w:hAnsiTheme="minorEastAsia" w:cs="Times New Roman"/>
          <w:sz w:val="21"/>
          <w:szCs w:val="21"/>
        </w:rPr>
        <w:t>節</w:t>
      </w:r>
      <w:r w:rsidR="00187ADA">
        <w:rPr>
          <w:rFonts w:asciiTheme="minorEastAsia" w:eastAsiaTheme="minorEastAsia" w:hAnsiTheme="minorEastAsia" w:cs="Times New Roman" w:hint="eastAsia"/>
          <w:sz w:val="21"/>
          <w:szCs w:val="21"/>
        </w:rPr>
        <w:t>で</w:t>
      </w:r>
      <w:r w:rsidR="00852879">
        <w:rPr>
          <w:rFonts w:asciiTheme="minorEastAsia" w:eastAsiaTheme="minorEastAsia" w:hAnsiTheme="minorEastAsia" w:cs="Times New Roman" w:hint="eastAsia"/>
          <w:sz w:val="21"/>
          <w:szCs w:val="21"/>
        </w:rPr>
        <w:t>は</w:t>
      </w:r>
      <w:r w:rsidR="008619CE">
        <w:rPr>
          <w:rFonts w:asciiTheme="minorEastAsia" w:eastAsiaTheme="minorEastAsia" w:hAnsiTheme="minorEastAsia" w:cs="Times New Roman" w:hint="eastAsia"/>
          <w:sz w:val="21"/>
          <w:szCs w:val="21"/>
        </w:rPr>
        <w:t>まず、</w:t>
      </w:r>
      <w:r w:rsidR="00852879">
        <w:rPr>
          <w:rFonts w:asciiTheme="minorEastAsia" w:eastAsiaTheme="minorEastAsia" w:hAnsiTheme="minorEastAsia" w:cs="Times New Roman" w:hint="eastAsia"/>
          <w:sz w:val="21"/>
          <w:szCs w:val="21"/>
        </w:rPr>
        <w:t>一九九八年に締結された新日韓漁業協定が</w:t>
      </w:r>
      <w:r w:rsidR="008619CE">
        <w:rPr>
          <w:rFonts w:asciiTheme="minorEastAsia" w:eastAsiaTheme="minorEastAsia" w:hAnsiTheme="minorEastAsia" w:cs="Times New Roman" w:hint="eastAsia"/>
          <w:sz w:val="21"/>
          <w:szCs w:val="21"/>
        </w:rPr>
        <w:t>島根県の水産業に</w:t>
      </w:r>
      <w:r w:rsidR="00187ADA">
        <w:rPr>
          <w:rFonts w:asciiTheme="minorEastAsia" w:eastAsiaTheme="minorEastAsia" w:hAnsiTheme="minorEastAsia" w:cs="Times New Roman" w:hint="eastAsia"/>
          <w:sz w:val="21"/>
          <w:szCs w:val="21"/>
        </w:rPr>
        <w:t>大きな損失をもたらし</w:t>
      </w:r>
      <w:r w:rsidR="008619CE">
        <w:rPr>
          <w:rFonts w:asciiTheme="minorEastAsia" w:eastAsiaTheme="minorEastAsia" w:hAnsiTheme="minorEastAsia" w:cs="Times New Roman" w:hint="eastAsia"/>
          <w:sz w:val="21"/>
          <w:szCs w:val="21"/>
        </w:rPr>
        <w:t>、「竹島の日」条例の引き金になったと</w:t>
      </w:r>
      <w:r w:rsidR="00852879">
        <w:rPr>
          <w:rFonts w:asciiTheme="minorEastAsia" w:eastAsiaTheme="minorEastAsia" w:hAnsiTheme="minorEastAsia" w:cs="Times New Roman" w:hint="eastAsia"/>
          <w:sz w:val="21"/>
          <w:szCs w:val="21"/>
        </w:rPr>
        <w:t>いう説</w:t>
      </w:r>
      <w:r w:rsidR="00C921CE">
        <w:rPr>
          <w:rFonts w:asciiTheme="minorEastAsia" w:eastAsiaTheme="minorEastAsia" w:hAnsiTheme="minorEastAsia" w:cs="Times New Roman" w:hint="eastAsia"/>
          <w:sz w:val="21"/>
          <w:szCs w:val="21"/>
        </w:rPr>
        <w:t>の批判的な検証を行う。</w:t>
      </w:r>
    </w:p>
    <w:p w14:paraId="41AB508C" w14:textId="467593B6" w:rsidR="00B32355" w:rsidRDefault="00180D27">
      <w:pPr>
        <w:spacing w:line="360" w:lineRule="auto"/>
      </w:pPr>
      <w:r>
        <w:rPr>
          <w:rFonts w:ascii="IPA明朝" w:hAnsi="IPA明朝" w:cs="Times New Roman"/>
          <w:sz w:val="21"/>
          <w:szCs w:val="21"/>
        </w:rPr>
        <w:t xml:space="preserve">　</w:t>
      </w:r>
      <w:r w:rsidR="00DA719E" w:rsidRPr="00E47072">
        <w:rPr>
          <w:rFonts w:asciiTheme="minorEastAsia" w:eastAsiaTheme="minorEastAsia" w:hAnsiTheme="minorEastAsia" w:cs="Times New Roman" w:hint="eastAsia"/>
          <w:sz w:val="21"/>
          <w:szCs w:val="21"/>
        </w:rPr>
        <w:t>漁業</w:t>
      </w:r>
      <w:r w:rsidRPr="00E47072">
        <w:rPr>
          <w:rFonts w:ascii="IPA明朝" w:hAnsi="IPA明朝" w:cs="Times New Roman"/>
          <w:sz w:val="21"/>
          <w:szCs w:val="21"/>
        </w:rPr>
        <w:t>専管水域</w:t>
      </w:r>
      <w:r w:rsidR="00E47072">
        <w:rPr>
          <w:rFonts w:ascii="IPA明朝" w:hAnsi="IPA明朝" w:cs="Times New Roman"/>
          <w:sz w:val="21"/>
          <w:szCs w:val="21"/>
        </w:rPr>
        <w:t>をめぐる日韓</w:t>
      </w:r>
      <w:r w:rsidR="00E47072">
        <w:rPr>
          <w:rFonts w:asciiTheme="minorEastAsia" w:eastAsiaTheme="minorEastAsia" w:hAnsiTheme="minorEastAsia" w:cs="Times New Roman" w:hint="eastAsia"/>
          <w:sz w:val="21"/>
          <w:szCs w:val="21"/>
        </w:rPr>
        <w:t>間</w:t>
      </w:r>
      <w:r w:rsidR="00E47072">
        <w:rPr>
          <w:rFonts w:ascii="IPA明朝" w:hAnsi="IPA明朝" w:cs="Times New Roman"/>
          <w:sz w:val="21"/>
          <w:szCs w:val="21"/>
        </w:rPr>
        <w:t>の緊張</w:t>
      </w:r>
      <w:r w:rsidR="00620D13">
        <w:rPr>
          <w:rFonts w:asciiTheme="minorEastAsia" w:eastAsiaTheme="minorEastAsia" w:hAnsiTheme="minorEastAsia" w:cs="Times New Roman" w:hint="eastAsia"/>
          <w:sz w:val="21"/>
          <w:szCs w:val="21"/>
        </w:rPr>
        <w:t>が高まったのは</w:t>
      </w:r>
      <w:r w:rsidR="00E47072">
        <w:rPr>
          <w:rFonts w:ascii="IPA明朝" w:hAnsi="IPA明朝" w:cs="Times New Roman"/>
          <w:sz w:val="21"/>
          <w:szCs w:val="21"/>
        </w:rPr>
        <w:t>八〇年代</w:t>
      </w:r>
      <w:r w:rsidR="00620D13">
        <w:rPr>
          <w:rFonts w:asciiTheme="minorEastAsia" w:eastAsiaTheme="minorEastAsia" w:hAnsiTheme="minorEastAsia" w:cs="Times New Roman" w:hint="eastAsia"/>
          <w:sz w:val="21"/>
          <w:szCs w:val="21"/>
        </w:rPr>
        <w:t>半ばであり、</w:t>
      </w:r>
      <w:r w:rsidR="00E47072">
        <w:rPr>
          <w:rFonts w:ascii="IPA明朝" w:hAnsi="IPA明朝" w:cs="Times New Roman"/>
          <w:color w:val="000000"/>
          <w:sz w:val="21"/>
          <w:szCs w:val="21"/>
        </w:rPr>
        <w:t>その</w:t>
      </w:r>
      <w:r w:rsidR="00620D13">
        <w:rPr>
          <w:rFonts w:asciiTheme="minorEastAsia" w:eastAsiaTheme="minorEastAsia" w:hAnsiTheme="minorEastAsia" w:cs="Times New Roman" w:hint="eastAsia"/>
          <w:color w:val="000000"/>
          <w:sz w:val="21"/>
          <w:szCs w:val="21"/>
        </w:rPr>
        <w:t>背景</w:t>
      </w:r>
      <w:r w:rsidR="00E47072">
        <w:rPr>
          <w:rFonts w:ascii="IPA明朝" w:hAnsi="IPA明朝" w:cs="Times New Roman"/>
          <w:color w:val="000000"/>
          <w:sz w:val="21"/>
          <w:szCs w:val="21"/>
        </w:rPr>
        <w:t>には韓国の</w:t>
      </w:r>
      <w:r w:rsidR="00E47072">
        <w:rPr>
          <w:rFonts w:asciiTheme="minorEastAsia" w:eastAsiaTheme="minorEastAsia" w:hAnsiTheme="minorEastAsia" w:cs="Times New Roman" w:hint="eastAsia"/>
          <w:color w:val="000000"/>
          <w:sz w:val="21"/>
          <w:szCs w:val="21"/>
        </w:rPr>
        <w:t>水産業</w:t>
      </w:r>
      <w:r w:rsidR="00E47072">
        <w:rPr>
          <w:rFonts w:ascii="IPA明朝" w:hAnsi="IPA明朝" w:cs="Times New Roman"/>
          <w:color w:val="000000"/>
          <w:sz w:val="21"/>
          <w:szCs w:val="21"/>
        </w:rPr>
        <w:t>の</w:t>
      </w:r>
      <w:r w:rsidR="00620D13">
        <w:rPr>
          <w:rFonts w:asciiTheme="minorEastAsia" w:eastAsiaTheme="minorEastAsia" w:hAnsiTheme="minorEastAsia" w:cs="Times New Roman" w:hint="eastAsia"/>
          <w:color w:val="000000"/>
          <w:sz w:val="21"/>
          <w:szCs w:val="21"/>
        </w:rPr>
        <w:t>発展</w:t>
      </w:r>
      <w:r w:rsidR="00E47072">
        <w:rPr>
          <w:rFonts w:ascii="IPA明朝" w:hAnsi="IPA明朝" w:cs="Times New Roman"/>
          <w:color w:val="000000"/>
          <w:sz w:val="21"/>
          <w:szCs w:val="21"/>
        </w:rPr>
        <w:t>と急成長が</w:t>
      </w:r>
      <w:r w:rsidR="00E47072">
        <w:rPr>
          <w:rFonts w:asciiTheme="minorEastAsia" w:eastAsiaTheme="minorEastAsia" w:hAnsiTheme="minorEastAsia" w:cs="Times New Roman" w:hint="eastAsia"/>
          <w:color w:val="000000"/>
          <w:sz w:val="21"/>
          <w:szCs w:val="21"/>
        </w:rPr>
        <w:t>あった</w:t>
      </w:r>
      <w:r>
        <w:rPr>
          <w:rFonts w:ascii="IPA明朝" w:hAnsi="IPA明朝" w:cs="Times New Roman"/>
          <w:color w:val="000000"/>
          <w:sz w:val="21"/>
          <w:szCs w:val="21"/>
        </w:rPr>
        <w:t>。</w:t>
      </w:r>
      <w:r w:rsidR="00E47072">
        <w:rPr>
          <w:rFonts w:ascii="IPA明朝" w:hAnsi="IPA明朝" w:cs="Times New Roman"/>
          <w:sz w:val="21"/>
          <w:szCs w:val="21"/>
        </w:rPr>
        <w:t>七〇年代には、日本はまだ漁業</w:t>
      </w:r>
      <w:r>
        <w:rPr>
          <w:rFonts w:ascii="IPA明朝" w:hAnsi="IPA明朝" w:cs="Times New Roman"/>
          <w:sz w:val="21"/>
          <w:szCs w:val="21"/>
        </w:rPr>
        <w:t>で優位に立っていた。韓国</w:t>
      </w:r>
      <w:r w:rsidR="006C190E">
        <w:rPr>
          <w:rFonts w:asciiTheme="minorEastAsia" w:eastAsiaTheme="minorEastAsia" w:hAnsiTheme="minorEastAsia" w:cs="Times New Roman" w:hint="eastAsia"/>
          <w:sz w:val="21"/>
          <w:szCs w:val="21"/>
        </w:rPr>
        <w:t>近海で操業する</w:t>
      </w:r>
      <w:r>
        <w:rPr>
          <w:rFonts w:ascii="IPA明朝" w:hAnsi="IPA明朝" w:cs="Times New Roman"/>
          <w:sz w:val="21"/>
          <w:szCs w:val="21"/>
        </w:rPr>
        <w:t>日本漁船の数は、日本の</w:t>
      </w:r>
      <w:r w:rsidR="00E47072">
        <w:rPr>
          <w:rFonts w:asciiTheme="minorEastAsia" w:eastAsiaTheme="minorEastAsia" w:hAnsiTheme="minorEastAsia" w:cs="Times New Roman" w:hint="eastAsia"/>
          <w:sz w:val="21"/>
          <w:szCs w:val="21"/>
        </w:rPr>
        <w:t>近海で</w:t>
      </w:r>
      <w:r w:rsidR="006C190E">
        <w:rPr>
          <w:rFonts w:asciiTheme="minorEastAsia" w:eastAsiaTheme="minorEastAsia" w:hAnsiTheme="minorEastAsia" w:cs="Times New Roman" w:hint="eastAsia"/>
          <w:sz w:val="21"/>
          <w:szCs w:val="21"/>
        </w:rPr>
        <w:t>操業</w:t>
      </w:r>
      <w:r w:rsidR="00E47072">
        <w:rPr>
          <w:rFonts w:asciiTheme="minorEastAsia" w:eastAsiaTheme="minorEastAsia" w:hAnsiTheme="minorEastAsia" w:cs="Times New Roman" w:hint="eastAsia"/>
          <w:sz w:val="21"/>
          <w:szCs w:val="21"/>
        </w:rPr>
        <w:t>していた</w:t>
      </w:r>
      <w:r>
        <w:rPr>
          <w:rFonts w:ascii="IPA明朝" w:hAnsi="IPA明朝" w:cs="Times New Roman"/>
          <w:sz w:val="21"/>
          <w:szCs w:val="21"/>
        </w:rPr>
        <w:t>韓国</w:t>
      </w:r>
      <w:r w:rsidR="00E47072">
        <w:rPr>
          <w:rFonts w:ascii="IPA明朝" w:hAnsi="IPA明朝" w:cs="Times New Roman"/>
          <w:sz w:val="21"/>
          <w:szCs w:val="21"/>
        </w:rPr>
        <w:t>漁船の数を</w:t>
      </w:r>
      <w:r w:rsidR="00E47072">
        <w:rPr>
          <w:rFonts w:asciiTheme="minorEastAsia" w:eastAsiaTheme="minorEastAsia" w:hAnsiTheme="minorEastAsia" w:cs="Times New Roman" w:hint="eastAsia"/>
          <w:sz w:val="21"/>
          <w:szCs w:val="21"/>
        </w:rPr>
        <w:t>はるかに上回っていたのである</w:t>
      </w:r>
      <w:r>
        <w:rPr>
          <w:rFonts w:ascii="IPA明朝" w:hAnsi="IPA明朝" w:cs="Times New Roman"/>
          <w:sz w:val="21"/>
          <w:szCs w:val="21"/>
        </w:rPr>
        <w:t>。</w:t>
      </w:r>
      <w:r w:rsidR="006C190E">
        <w:rPr>
          <w:rFonts w:asciiTheme="minorEastAsia" w:eastAsiaTheme="minorEastAsia" w:hAnsiTheme="minorEastAsia" w:cs="Times New Roman" w:hint="eastAsia"/>
          <w:sz w:val="21"/>
          <w:szCs w:val="21"/>
        </w:rPr>
        <w:t>それゆえ</w:t>
      </w:r>
      <w:r w:rsidRPr="00E47072">
        <w:rPr>
          <w:rFonts w:ascii="IPA明朝" w:hAnsi="IPA明朝" w:cs="Times New Roman"/>
          <w:sz w:val="21"/>
          <w:szCs w:val="21"/>
        </w:rPr>
        <w:t>、</w:t>
      </w:r>
      <w:r w:rsidRPr="00E47072">
        <w:rPr>
          <w:rStyle w:val="a1"/>
          <w:rFonts w:ascii="IPA明朝" w:hAnsi="IPA明朝" w:cs="Times New Roman"/>
          <w:i w:val="0"/>
          <w:iCs w:val="0"/>
          <w:sz w:val="21"/>
          <w:szCs w:val="21"/>
        </w:rPr>
        <w:t>二〇〇</w:t>
      </w:r>
      <w:r w:rsidR="0071270B">
        <w:rPr>
          <w:rStyle w:val="a1"/>
          <w:rFonts w:asciiTheme="minorEastAsia" w:eastAsiaTheme="minorEastAsia" w:hAnsiTheme="minorEastAsia" w:cs="Times New Roman" w:hint="eastAsia"/>
          <w:i w:val="0"/>
          <w:iCs w:val="0"/>
          <w:sz w:val="21"/>
          <w:szCs w:val="21"/>
        </w:rPr>
        <w:t>海里</w:t>
      </w:r>
      <w:r w:rsidRPr="00E47072">
        <w:rPr>
          <w:rFonts w:ascii="IPA明朝" w:hAnsi="IPA明朝"/>
          <w:sz w:val="21"/>
          <w:szCs w:val="21"/>
        </w:rPr>
        <w:t>漁業</w:t>
      </w:r>
      <w:r w:rsidR="00E47072" w:rsidRPr="00E47072">
        <w:rPr>
          <w:rFonts w:asciiTheme="minorEastAsia" w:eastAsiaTheme="minorEastAsia" w:hAnsiTheme="minorEastAsia" w:hint="eastAsia"/>
          <w:sz w:val="21"/>
          <w:szCs w:val="21"/>
        </w:rPr>
        <w:t>専管</w:t>
      </w:r>
      <w:r w:rsidRPr="00E47072">
        <w:rPr>
          <w:rFonts w:ascii="IPA明朝" w:hAnsi="IPA明朝"/>
          <w:sz w:val="21"/>
          <w:szCs w:val="21"/>
        </w:rPr>
        <w:t>水域の</w:t>
      </w:r>
      <w:r>
        <w:rPr>
          <w:rFonts w:ascii="IPA明朝" w:hAnsi="IPA明朝"/>
          <w:sz w:val="21"/>
          <w:szCs w:val="21"/>
        </w:rPr>
        <w:t>適用を相互に除外するという</w:t>
      </w:r>
      <w:r w:rsidR="00E47072">
        <w:rPr>
          <w:rFonts w:ascii="IPA明朝" w:hAnsi="IPA明朝" w:cs="Times New Roman"/>
          <w:sz w:val="21"/>
          <w:szCs w:val="21"/>
        </w:rPr>
        <w:t>日韓の</w:t>
      </w:r>
      <w:r w:rsidR="0071270B">
        <w:rPr>
          <w:rFonts w:asciiTheme="minorEastAsia" w:eastAsiaTheme="minorEastAsia" w:hAnsiTheme="minorEastAsia" w:cs="Times New Roman" w:hint="eastAsia"/>
          <w:sz w:val="21"/>
          <w:szCs w:val="21"/>
        </w:rPr>
        <w:t>間</w:t>
      </w:r>
      <w:r w:rsidR="00E47072">
        <w:rPr>
          <w:rFonts w:ascii="IPA明朝" w:hAnsi="IPA明朝" w:cs="Times New Roman"/>
          <w:sz w:val="21"/>
          <w:szCs w:val="21"/>
        </w:rPr>
        <w:t>での取り決めは、実質的には日本の</w:t>
      </w:r>
      <w:r w:rsidR="00E47072">
        <w:rPr>
          <w:rFonts w:asciiTheme="minorEastAsia" w:eastAsiaTheme="minorEastAsia" w:hAnsiTheme="minorEastAsia" w:cs="Times New Roman" w:hint="eastAsia"/>
          <w:sz w:val="21"/>
          <w:szCs w:val="21"/>
        </w:rPr>
        <w:t>水産業</w:t>
      </w:r>
      <w:r>
        <w:rPr>
          <w:rFonts w:ascii="IPA明朝" w:hAnsi="IPA明朝" w:cs="Times New Roman"/>
          <w:sz w:val="21"/>
          <w:szCs w:val="21"/>
        </w:rPr>
        <w:t>に有利なものだった</w:t>
      </w:r>
      <w:r w:rsidR="00E47072">
        <w:rPr>
          <w:rFonts w:ascii="IPA明朝" w:hAnsi="IPA明朝" w:cs="Times New Roman"/>
          <w:sz w:val="21"/>
          <w:szCs w:val="21"/>
        </w:rPr>
        <w:t>のである。</w:t>
      </w:r>
      <w:r w:rsidR="006C190E">
        <w:rPr>
          <w:rFonts w:asciiTheme="minorEastAsia" w:eastAsiaTheme="minorEastAsia" w:hAnsiTheme="minorEastAsia" w:cs="Times New Roman" w:hint="eastAsia"/>
          <w:sz w:val="21"/>
          <w:szCs w:val="21"/>
        </w:rPr>
        <w:t>ところが</w:t>
      </w:r>
      <w:r w:rsidR="00E47072">
        <w:rPr>
          <w:rFonts w:ascii="IPA明朝" w:hAnsi="IPA明朝" w:cs="Times New Roman"/>
          <w:sz w:val="21"/>
          <w:szCs w:val="21"/>
        </w:rPr>
        <w:t>、八〇年代初期に状況は劇的に変化</w:t>
      </w:r>
      <w:r w:rsidR="00E47072">
        <w:rPr>
          <w:rFonts w:asciiTheme="minorEastAsia" w:eastAsiaTheme="minorEastAsia" w:hAnsiTheme="minorEastAsia" w:cs="Times New Roman" w:hint="eastAsia"/>
          <w:sz w:val="21"/>
          <w:szCs w:val="21"/>
        </w:rPr>
        <w:t>し始めた</w:t>
      </w:r>
      <w:r w:rsidR="00D6501B">
        <w:rPr>
          <w:rFonts w:ascii="IPA明朝" w:hAnsi="IPA明朝" w:cs="Times New Roman"/>
          <w:sz w:val="21"/>
          <w:szCs w:val="21"/>
        </w:rPr>
        <w:t>。韓国の</w:t>
      </w:r>
      <w:r w:rsidR="00D6501B">
        <w:rPr>
          <w:rFonts w:asciiTheme="minorEastAsia" w:eastAsiaTheme="minorEastAsia" w:hAnsiTheme="minorEastAsia" w:cs="Times New Roman" w:hint="eastAsia"/>
          <w:sz w:val="21"/>
          <w:szCs w:val="21"/>
        </w:rPr>
        <w:t>漁船技術</w:t>
      </w:r>
      <w:r>
        <w:rPr>
          <w:rFonts w:ascii="IPA明朝" w:hAnsi="IPA明朝" w:cs="Times New Roman"/>
          <w:sz w:val="21"/>
          <w:szCs w:val="21"/>
        </w:rPr>
        <w:t>が急速に発展</w:t>
      </w:r>
      <w:r w:rsidR="00445E3B">
        <w:rPr>
          <w:rFonts w:asciiTheme="minorEastAsia" w:eastAsiaTheme="minorEastAsia" w:hAnsiTheme="minorEastAsia" w:cs="Times New Roman" w:hint="eastAsia"/>
          <w:sz w:val="21"/>
          <w:szCs w:val="21"/>
        </w:rPr>
        <w:t>するの</w:t>
      </w:r>
      <w:r w:rsidR="00D6501B">
        <w:rPr>
          <w:rFonts w:asciiTheme="minorEastAsia" w:eastAsiaTheme="minorEastAsia" w:hAnsiTheme="minorEastAsia" w:cs="Times New Roman" w:hint="eastAsia"/>
          <w:sz w:val="21"/>
          <w:szCs w:val="21"/>
        </w:rPr>
        <w:t>と同時に</w:t>
      </w:r>
      <w:r w:rsidR="00D6501B">
        <w:rPr>
          <w:rFonts w:ascii="IPA明朝" w:hAnsi="IPA明朝" w:cs="Times New Roman"/>
          <w:sz w:val="21"/>
          <w:szCs w:val="21"/>
        </w:rPr>
        <w:t>、</w:t>
      </w:r>
      <w:r>
        <w:rPr>
          <w:rFonts w:ascii="IPA明朝" w:hAnsi="IPA明朝" w:cs="Times New Roman"/>
          <w:sz w:val="21"/>
          <w:szCs w:val="21"/>
        </w:rPr>
        <w:t>韓国</w:t>
      </w:r>
      <w:r w:rsidR="00D6501B">
        <w:rPr>
          <w:rFonts w:asciiTheme="minorEastAsia" w:eastAsiaTheme="minorEastAsia" w:hAnsiTheme="minorEastAsia" w:cs="Times New Roman" w:hint="eastAsia"/>
          <w:sz w:val="21"/>
          <w:szCs w:val="21"/>
        </w:rPr>
        <w:t>の</w:t>
      </w:r>
      <w:r w:rsidR="00D6501B">
        <w:rPr>
          <w:rFonts w:ascii="IPA明朝" w:hAnsi="IPA明朝" w:cs="Times New Roman"/>
          <w:sz w:val="21"/>
          <w:szCs w:val="21"/>
        </w:rPr>
        <w:t>漁船</w:t>
      </w:r>
      <w:r w:rsidR="00D6501B">
        <w:rPr>
          <w:rFonts w:asciiTheme="minorEastAsia" w:eastAsiaTheme="minorEastAsia" w:hAnsiTheme="minorEastAsia" w:cs="Times New Roman" w:hint="eastAsia"/>
          <w:sz w:val="21"/>
          <w:szCs w:val="21"/>
        </w:rPr>
        <w:t>は</w:t>
      </w:r>
      <w:r>
        <w:rPr>
          <w:rFonts w:ascii="IPA明朝" w:hAnsi="IPA明朝" w:cs="Times New Roman"/>
          <w:sz w:val="21"/>
          <w:szCs w:val="21"/>
        </w:rPr>
        <w:t>ソ連の</w:t>
      </w:r>
      <w:r w:rsidR="00D6501B" w:rsidRPr="00D6501B">
        <w:rPr>
          <w:rFonts w:asciiTheme="minorEastAsia" w:eastAsiaTheme="minorEastAsia" w:hAnsiTheme="minorEastAsia" w:cs="Times New Roman" w:hint="eastAsia"/>
          <w:sz w:val="21"/>
          <w:szCs w:val="21"/>
        </w:rPr>
        <w:t>漁業</w:t>
      </w:r>
      <w:r w:rsidRPr="00D6501B">
        <w:rPr>
          <w:rFonts w:ascii="IPA明朝" w:hAnsi="IPA明朝" w:cs="Times New Roman"/>
          <w:sz w:val="21"/>
          <w:szCs w:val="21"/>
        </w:rPr>
        <w:t>専管水域</w:t>
      </w:r>
      <w:r w:rsidR="00D6501B">
        <w:rPr>
          <w:rFonts w:asciiTheme="minorEastAsia" w:eastAsiaTheme="minorEastAsia" w:hAnsiTheme="minorEastAsia" w:cs="Times New Roman" w:hint="eastAsia"/>
          <w:sz w:val="21"/>
          <w:szCs w:val="21"/>
        </w:rPr>
        <w:t>から排除されることになった</w:t>
      </w:r>
      <w:r w:rsidR="00D6501B">
        <w:rPr>
          <w:rFonts w:ascii="IPA明朝" w:hAnsi="IPA明朝" w:cs="Times New Roman"/>
          <w:sz w:val="21"/>
          <w:szCs w:val="21"/>
        </w:rPr>
        <w:t>。</w:t>
      </w:r>
      <w:r w:rsidR="00445E3B">
        <w:rPr>
          <w:rFonts w:asciiTheme="minorEastAsia" w:eastAsiaTheme="minorEastAsia" w:hAnsiTheme="minorEastAsia" w:cs="Times New Roman" w:hint="eastAsia"/>
          <w:sz w:val="21"/>
          <w:szCs w:val="21"/>
        </w:rPr>
        <w:t>その</w:t>
      </w:r>
      <w:r w:rsidR="00D6501B">
        <w:rPr>
          <w:rFonts w:asciiTheme="minorEastAsia" w:eastAsiaTheme="minorEastAsia" w:hAnsiTheme="minorEastAsia" w:cs="Times New Roman" w:hint="eastAsia"/>
          <w:sz w:val="21"/>
          <w:szCs w:val="21"/>
        </w:rPr>
        <w:t>結果、</w:t>
      </w:r>
      <w:r>
        <w:rPr>
          <w:rFonts w:ascii="IPA明朝" w:hAnsi="IPA明朝" w:cs="Times New Roman"/>
          <w:sz w:val="21"/>
          <w:szCs w:val="21"/>
        </w:rPr>
        <w:t>島根県を含む日本</w:t>
      </w:r>
      <w:r w:rsidR="00D6501B">
        <w:rPr>
          <w:rFonts w:ascii="IPA明朝" w:hAnsi="IPA明朝" w:cs="Times New Roman"/>
          <w:sz w:val="21"/>
          <w:szCs w:val="21"/>
        </w:rPr>
        <w:t>の沿岸水域での韓国漁船による活動</w:t>
      </w:r>
      <w:r w:rsidR="00D6501B">
        <w:rPr>
          <w:rFonts w:asciiTheme="minorEastAsia" w:eastAsiaTheme="minorEastAsia" w:hAnsiTheme="minorEastAsia" w:cs="Times New Roman" w:hint="eastAsia"/>
          <w:sz w:val="21"/>
          <w:szCs w:val="21"/>
        </w:rPr>
        <w:t>が</w:t>
      </w:r>
      <w:r w:rsidR="00D6501B">
        <w:rPr>
          <w:rFonts w:ascii="IPA明朝" w:hAnsi="IPA明朝" w:cs="Times New Roman"/>
          <w:sz w:val="21"/>
          <w:szCs w:val="21"/>
        </w:rPr>
        <w:t>急激に増加</w:t>
      </w:r>
      <w:r w:rsidR="00D6501B">
        <w:rPr>
          <w:rFonts w:asciiTheme="minorEastAsia" w:eastAsiaTheme="minorEastAsia" w:hAnsiTheme="minorEastAsia" w:cs="Times New Roman" w:hint="eastAsia"/>
          <w:sz w:val="21"/>
          <w:szCs w:val="21"/>
        </w:rPr>
        <w:t>し</w:t>
      </w:r>
      <w:r w:rsidR="00D6501B">
        <w:rPr>
          <w:rFonts w:ascii="IPA明朝" w:hAnsi="IPA明朝" w:cs="Times New Roman"/>
          <w:sz w:val="21"/>
          <w:szCs w:val="21"/>
        </w:rPr>
        <w:t>、日本の</w:t>
      </w:r>
      <w:r w:rsidR="00D6501B">
        <w:rPr>
          <w:rFonts w:asciiTheme="minorEastAsia" w:eastAsiaTheme="minorEastAsia" w:hAnsiTheme="minorEastAsia" w:cs="Times New Roman" w:hint="eastAsia"/>
          <w:sz w:val="21"/>
          <w:szCs w:val="21"/>
        </w:rPr>
        <w:t>漁船</w:t>
      </w:r>
      <w:r w:rsidR="00D6501B">
        <w:rPr>
          <w:rFonts w:ascii="IPA明朝" w:hAnsi="IPA明朝" w:cs="Times New Roman"/>
          <w:sz w:val="21"/>
          <w:szCs w:val="21"/>
        </w:rPr>
        <w:t>との衝突</w:t>
      </w:r>
      <w:r w:rsidR="00D6501B">
        <w:rPr>
          <w:rFonts w:asciiTheme="minorEastAsia" w:eastAsiaTheme="minorEastAsia" w:hAnsiTheme="minorEastAsia" w:cs="Times New Roman" w:hint="eastAsia"/>
          <w:sz w:val="21"/>
          <w:szCs w:val="21"/>
        </w:rPr>
        <w:t>が頻繁に発生するようになった</w:t>
      </w:r>
      <w:r w:rsidR="008619CE">
        <w:rPr>
          <w:rStyle w:val="EndnoteReference"/>
          <w:rFonts w:asciiTheme="minorEastAsia" w:eastAsiaTheme="minorEastAsia" w:hAnsiTheme="minorEastAsia" w:cs="Times New Roman"/>
          <w:sz w:val="21"/>
          <w:szCs w:val="21"/>
        </w:rPr>
        <w:endnoteReference w:id="33"/>
      </w:r>
      <w:r>
        <w:rPr>
          <w:rFonts w:ascii="IPA明朝" w:hAnsi="IPA明朝" w:cs="Times New Roman"/>
          <w:sz w:val="21"/>
          <w:szCs w:val="21"/>
        </w:rPr>
        <w:t>。</w:t>
      </w:r>
    </w:p>
    <w:p w14:paraId="7E6F017C" w14:textId="7D2FAEC7" w:rsidR="00445E3B" w:rsidRDefault="00387B2F">
      <w:pPr>
        <w:spacing w:line="360" w:lineRule="auto"/>
        <w:rPr>
          <w:rFonts w:ascii="IPA明朝" w:eastAsiaTheme="minorEastAsia" w:hAnsi="IPA明朝" w:cs="Times New Roman" w:hint="eastAsia"/>
          <w:color w:val="000000"/>
          <w:sz w:val="21"/>
          <w:szCs w:val="21"/>
        </w:rPr>
      </w:pPr>
      <w:r>
        <w:rPr>
          <w:rFonts w:ascii="IPA明朝" w:hAnsi="IPA明朝" w:cs="Times New Roman"/>
          <w:sz w:val="21"/>
          <w:szCs w:val="21"/>
        </w:rPr>
        <w:t xml:space="preserve">　</w:t>
      </w:r>
      <w:r>
        <w:rPr>
          <w:rFonts w:asciiTheme="minorEastAsia" w:eastAsiaTheme="minorEastAsia" w:hAnsiTheme="minorEastAsia" w:cs="Times New Roman" w:hint="eastAsia"/>
          <w:sz w:val="21"/>
          <w:szCs w:val="21"/>
        </w:rPr>
        <w:t>この</w:t>
      </w:r>
      <w:r w:rsidR="00D6501B">
        <w:rPr>
          <w:rFonts w:ascii="IPA明朝" w:hAnsi="IPA明朝" w:cs="Times New Roman"/>
          <w:sz w:val="21"/>
          <w:szCs w:val="21"/>
        </w:rPr>
        <w:t>漁業に</w:t>
      </w:r>
      <w:r w:rsidR="00D6501B">
        <w:rPr>
          <w:rFonts w:asciiTheme="minorEastAsia" w:eastAsiaTheme="minorEastAsia" w:hAnsiTheme="minorEastAsia" w:cs="Times New Roman" w:hint="eastAsia"/>
          <w:sz w:val="21"/>
          <w:szCs w:val="21"/>
        </w:rPr>
        <w:t>おける</w:t>
      </w:r>
      <w:r w:rsidR="00180D27">
        <w:rPr>
          <w:rFonts w:ascii="IPA明朝" w:hAnsi="IPA明朝" w:cs="Times New Roman"/>
          <w:sz w:val="21"/>
          <w:szCs w:val="21"/>
        </w:rPr>
        <w:t>「勢力均衡」の構造的変化</w:t>
      </w:r>
      <w:r w:rsidR="00445E3B">
        <w:rPr>
          <w:rFonts w:asciiTheme="minorEastAsia" w:eastAsiaTheme="minorEastAsia" w:hAnsiTheme="minorEastAsia" w:cs="Times New Roman" w:hint="eastAsia"/>
          <w:sz w:val="21"/>
          <w:szCs w:val="21"/>
        </w:rPr>
        <w:t>により</w:t>
      </w:r>
      <w:r w:rsidR="00180D27">
        <w:rPr>
          <w:rFonts w:ascii="IPA明朝" w:hAnsi="IPA明朝" w:cs="Times New Roman"/>
          <w:sz w:val="21"/>
          <w:szCs w:val="21"/>
        </w:rPr>
        <w:t>、八〇年代後半になって日本の漁業組合は政府による漁場の保護</w:t>
      </w:r>
      <w:r w:rsidR="00D6501B">
        <w:rPr>
          <w:rFonts w:ascii="IPA明朝" w:hAnsi="IPA明朝" w:cs="Times New Roman"/>
          <w:sz w:val="21"/>
          <w:szCs w:val="21"/>
        </w:rPr>
        <w:t>を</w:t>
      </w:r>
      <w:r w:rsidR="00445E3B">
        <w:rPr>
          <w:rFonts w:asciiTheme="minorEastAsia" w:eastAsiaTheme="minorEastAsia" w:hAnsiTheme="minorEastAsia" w:cs="Times New Roman" w:hint="eastAsia"/>
          <w:sz w:val="21"/>
          <w:szCs w:val="21"/>
        </w:rPr>
        <w:t>求めるようになり</w:t>
      </w:r>
      <w:r w:rsidR="00D6501B">
        <w:rPr>
          <w:rFonts w:ascii="IPA明朝" w:hAnsi="IPA明朝" w:cs="Times New Roman"/>
          <w:sz w:val="21"/>
          <w:szCs w:val="21"/>
        </w:rPr>
        <w:t>、韓国と中国に対して</w:t>
      </w:r>
      <w:r w:rsidR="00180D27" w:rsidRPr="00D6501B">
        <w:rPr>
          <w:rStyle w:val="a1"/>
          <w:rFonts w:ascii="IPA明朝" w:hAnsi="IPA明朝" w:cs="Times New Roman"/>
          <w:i w:val="0"/>
          <w:iCs w:val="0"/>
          <w:sz w:val="21"/>
          <w:szCs w:val="21"/>
        </w:rPr>
        <w:t>二〇〇</w:t>
      </w:r>
      <w:r w:rsidR="00445E3B">
        <w:rPr>
          <w:rStyle w:val="a1"/>
          <w:rFonts w:asciiTheme="minorEastAsia" w:eastAsiaTheme="minorEastAsia" w:hAnsiTheme="minorEastAsia" w:cs="Times New Roman" w:hint="eastAsia"/>
          <w:i w:val="0"/>
          <w:iCs w:val="0"/>
          <w:sz w:val="21"/>
          <w:szCs w:val="21"/>
        </w:rPr>
        <w:t>海里</w:t>
      </w:r>
      <w:r w:rsidR="00D6501B" w:rsidRPr="00D6501B">
        <w:rPr>
          <w:rFonts w:asciiTheme="minorEastAsia" w:eastAsiaTheme="minorEastAsia" w:hAnsiTheme="minorEastAsia" w:cs="Times New Roman" w:hint="eastAsia"/>
          <w:sz w:val="21"/>
          <w:szCs w:val="21"/>
        </w:rPr>
        <w:t>漁業</w:t>
      </w:r>
      <w:r w:rsidR="00D6501B" w:rsidRPr="00D6501B">
        <w:rPr>
          <w:rFonts w:ascii="IPA明朝" w:hAnsi="IPA明朝" w:cs="Times New Roman"/>
          <w:sz w:val="21"/>
          <w:szCs w:val="21"/>
        </w:rPr>
        <w:t>専管</w:t>
      </w:r>
      <w:r w:rsidR="00D6501B" w:rsidRPr="00D6501B">
        <w:rPr>
          <w:rFonts w:asciiTheme="minorEastAsia" w:eastAsiaTheme="minorEastAsia" w:hAnsiTheme="minorEastAsia" w:cs="Times New Roman" w:hint="eastAsia"/>
          <w:sz w:val="21"/>
          <w:szCs w:val="21"/>
        </w:rPr>
        <w:t>水域</w:t>
      </w:r>
      <w:r w:rsidR="00D6501B" w:rsidRPr="00D6501B">
        <w:rPr>
          <w:rFonts w:ascii="IPA明朝" w:hAnsi="IPA明朝" w:cs="Times New Roman"/>
          <w:sz w:val="21"/>
          <w:szCs w:val="21"/>
        </w:rPr>
        <w:t>の</w:t>
      </w:r>
      <w:r w:rsidR="00D6501B">
        <w:rPr>
          <w:rFonts w:asciiTheme="minorEastAsia" w:eastAsiaTheme="minorEastAsia" w:hAnsiTheme="minorEastAsia" w:cs="Times New Roman" w:hint="eastAsia"/>
          <w:color w:val="000000"/>
          <w:sz w:val="21"/>
          <w:szCs w:val="21"/>
        </w:rPr>
        <w:t>適用を求める運動</w:t>
      </w:r>
      <w:r w:rsidR="00D6501B">
        <w:rPr>
          <w:rFonts w:ascii="IPA明朝" w:hAnsi="IPA明朝" w:cs="Times New Roman"/>
          <w:color w:val="000000"/>
          <w:sz w:val="21"/>
          <w:szCs w:val="21"/>
        </w:rPr>
        <w:t>を</w:t>
      </w:r>
      <w:r w:rsidR="00D6501B">
        <w:rPr>
          <w:rFonts w:asciiTheme="minorEastAsia" w:eastAsiaTheme="minorEastAsia" w:hAnsiTheme="minorEastAsia" w:cs="Times New Roman" w:hint="eastAsia"/>
          <w:color w:val="000000"/>
          <w:sz w:val="21"/>
          <w:szCs w:val="21"/>
        </w:rPr>
        <w:t>展開したのである</w:t>
      </w:r>
      <w:r w:rsidR="00180D27">
        <w:rPr>
          <w:rFonts w:ascii="IPA明朝" w:hAnsi="IPA明朝" w:cs="Times New Roman"/>
          <w:color w:val="000000"/>
          <w:sz w:val="21"/>
          <w:szCs w:val="21"/>
        </w:rPr>
        <w:t>。</w:t>
      </w:r>
      <w:r w:rsidR="00D6501B" w:rsidRPr="00D6501B">
        <w:rPr>
          <w:rFonts w:ascii="IPA明朝" w:hAnsi="IPA明朝" w:cs="Times New Roman"/>
          <w:sz w:val="21"/>
          <w:szCs w:val="21"/>
        </w:rPr>
        <w:t>島根</w:t>
      </w:r>
      <w:r w:rsidR="00445E3B">
        <w:rPr>
          <w:rFonts w:asciiTheme="minorEastAsia" w:eastAsiaTheme="minorEastAsia" w:hAnsiTheme="minorEastAsia" w:cs="Times New Roman" w:hint="eastAsia"/>
          <w:sz w:val="21"/>
          <w:szCs w:val="21"/>
        </w:rPr>
        <w:t>県</w:t>
      </w:r>
      <w:r w:rsidR="00D6501B" w:rsidRPr="00D6501B">
        <w:rPr>
          <w:rFonts w:ascii="IPA明朝" w:hAnsi="IPA明朝" w:cs="Times New Roman"/>
          <w:sz w:val="21"/>
          <w:szCs w:val="21"/>
        </w:rPr>
        <w:t>漁業組合</w:t>
      </w:r>
      <w:r w:rsidR="00D6501B">
        <w:rPr>
          <w:rFonts w:asciiTheme="minorEastAsia" w:eastAsiaTheme="minorEastAsia" w:hAnsiTheme="minorEastAsia" w:cs="Times New Roman" w:hint="eastAsia"/>
          <w:color w:val="000000"/>
          <w:sz w:val="21"/>
          <w:szCs w:val="21"/>
        </w:rPr>
        <w:t>も</w:t>
      </w:r>
      <w:r w:rsidR="00180D27">
        <w:rPr>
          <w:rFonts w:ascii="IPA明朝" w:hAnsi="IPA明朝" w:cs="Times New Roman"/>
          <w:color w:val="000000"/>
          <w:sz w:val="21"/>
          <w:szCs w:val="21"/>
        </w:rPr>
        <w:t>このキャンペーンに積極的に参加していった</w:t>
      </w:r>
      <w:r w:rsidR="00032627">
        <w:rPr>
          <w:rStyle w:val="EndnoteReference"/>
          <w:rFonts w:ascii="IPA明朝" w:hAnsi="IPA明朝" w:cs="Times New Roman"/>
          <w:color w:val="000000"/>
          <w:sz w:val="21"/>
          <w:szCs w:val="21"/>
        </w:rPr>
        <w:endnoteReference w:id="34"/>
      </w:r>
      <w:r w:rsidR="00180D27">
        <w:rPr>
          <w:rFonts w:ascii="IPA明朝" w:hAnsi="IPA明朝" w:cs="Times New Roman"/>
          <w:color w:val="000000"/>
          <w:sz w:val="21"/>
          <w:szCs w:val="21"/>
        </w:rPr>
        <w:t>。こ</w:t>
      </w:r>
      <w:r w:rsidR="00445E3B">
        <w:rPr>
          <w:rFonts w:asciiTheme="minorEastAsia" w:eastAsiaTheme="minorEastAsia" w:hAnsiTheme="minorEastAsia" w:cs="Times New Roman" w:hint="eastAsia"/>
          <w:color w:val="000000"/>
          <w:sz w:val="21"/>
          <w:szCs w:val="21"/>
        </w:rPr>
        <w:t>うした</w:t>
      </w:r>
      <w:r w:rsidR="00180D27">
        <w:rPr>
          <w:rFonts w:ascii="IPA明朝" w:hAnsi="IPA明朝" w:cs="Times New Roman"/>
          <w:color w:val="000000"/>
          <w:sz w:val="21"/>
          <w:szCs w:val="21"/>
        </w:rPr>
        <w:t>文脈のなかで、専管漁業水域の</w:t>
      </w:r>
      <w:r>
        <w:rPr>
          <w:rFonts w:asciiTheme="minorEastAsia" w:eastAsiaTheme="minorEastAsia" w:hAnsiTheme="minorEastAsia" w:cs="Times New Roman" w:hint="eastAsia"/>
          <w:color w:val="000000"/>
          <w:sz w:val="21"/>
          <w:szCs w:val="21"/>
        </w:rPr>
        <w:t>相互</w:t>
      </w:r>
      <w:r>
        <w:rPr>
          <w:rFonts w:ascii="IPA明朝" w:hAnsi="IPA明朝" w:cs="Times New Roman"/>
          <w:color w:val="000000"/>
          <w:sz w:val="21"/>
          <w:szCs w:val="21"/>
        </w:rPr>
        <w:t>適用除外</w:t>
      </w:r>
      <w:r>
        <w:rPr>
          <w:rFonts w:asciiTheme="minorEastAsia" w:eastAsiaTheme="minorEastAsia" w:hAnsiTheme="minorEastAsia" w:cs="Times New Roman" w:hint="eastAsia"/>
          <w:color w:val="000000"/>
          <w:sz w:val="21"/>
          <w:szCs w:val="21"/>
        </w:rPr>
        <w:t>の</w:t>
      </w:r>
      <w:r w:rsidR="00180D27">
        <w:rPr>
          <w:rFonts w:ascii="IPA明朝" w:hAnsi="IPA明朝" w:cs="Times New Roman"/>
          <w:color w:val="000000"/>
          <w:sz w:val="21"/>
          <w:szCs w:val="21"/>
        </w:rPr>
        <w:t>主な理由のひとつであった竹島問題が</w:t>
      </w:r>
      <w:r w:rsidR="00445E3B">
        <w:rPr>
          <w:rFonts w:asciiTheme="minorEastAsia" w:eastAsiaTheme="minorEastAsia" w:hAnsiTheme="minorEastAsia" w:cs="Times New Roman" w:hint="eastAsia"/>
          <w:color w:val="000000"/>
          <w:sz w:val="21"/>
          <w:szCs w:val="21"/>
        </w:rPr>
        <w:t>、</w:t>
      </w:r>
      <w:r w:rsidR="00D6501B">
        <w:rPr>
          <w:rFonts w:asciiTheme="minorEastAsia" w:eastAsiaTheme="minorEastAsia" w:hAnsiTheme="minorEastAsia" w:cs="Times New Roman" w:hint="eastAsia"/>
          <w:color w:val="000000"/>
          <w:sz w:val="21"/>
          <w:szCs w:val="21"/>
        </w:rPr>
        <w:t>島根</w:t>
      </w:r>
      <w:r w:rsidR="00180D27">
        <w:rPr>
          <w:rFonts w:ascii="IPA明朝" w:hAnsi="IPA明朝" w:cs="Times New Roman"/>
          <w:color w:val="000000"/>
          <w:sz w:val="21"/>
          <w:szCs w:val="21"/>
        </w:rPr>
        <w:t>県の議題</w:t>
      </w:r>
      <w:r w:rsidR="008675E4">
        <w:rPr>
          <w:rFonts w:asciiTheme="minorEastAsia" w:eastAsiaTheme="minorEastAsia" w:hAnsiTheme="minorEastAsia" w:cs="Times New Roman" w:hint="eastAsia"/>
          <w:color w:val="000000"/>
          <w:sz w:val="21"/>
          <w:szCs w:val="21"/>
        </w:rPr>
        <w:t>として</w:t>
      </w:r>
      <w:r w:rsidR="00180D27">
        <w:rPr>
          <w:rFonts w:ascii="IPA明朝" w:hAnsi="IPA明朝" w:cs="Times New Roman"/>
          <w:color w:val="000000"/>
          <w:sz w:val="21"/>
          <w:szCs w:val="21"/>
        </w:rPr>
        <w:t>再浮上することになった。一九八九年の所信表明演説で</w:t>
      </w:r>
      <w:r w:rsidR="00180D27" w:rsidRPr="00D6501B">
        <w:rPr>
          <w:rFonts w:ascii="IPA明朝" w:hAnsi="IPA明朝" w:cs="Times New Roman"/>
          <w:sz w:val="21"/>
          <w:szCs w:val="21"/>
        </w:rPr>
        <w:t>澄田信義知事</w:t>
      </w:r>
      <w:r w:rsidR="00E65D23">
        <w:rPr>
          <w:rFonts w:ascii="IPA明朝" w:hAnsi="IPA明朝" w:cs="Times New Roman"/>
          <w:color w:val="000000"/>
          <w:sz w:val="21"/>
          <w:szCs w:val="21"/>
        </w:rPr>
        <w:t>は、竹島に対する領有権</w:t>
      </w:r>
      <w:r w:rsidR="00E65D23">
        <w:rPr>
          <w:rFonts w:asciiTheme="minorEastAsia" w:eastAsiaTheme="minorEastAsia" w:hAnsiTheme="minorEastAsia" w:cs="Times New Roman" w:hint="eastAsia"/>
          <w:color w:val="000000"/>
          <w:sz w:val="21"/>
          <w:szCs w:val="21"/>
        </w:rPr>
        <w:t>の確保</w:t>
      </w:r>
      <w:r w:rsidR="00180D27">
        <w:rPr>
          <w:rFonts w:ascii="IPA明朝" w:hAnsi="IPA明朝" w:cs="Times New Roman"/>
          <w:color w:val="000000"/>
          <w:sz w:val="21"/>
          <w:szCs w:val="21"/>
        </w:rPr>
        <w:t>、そして二〇〇</w:t>
      </w:r>
      <w:r w:rsidR="008675E4">
        <w:rPr>
          <w:rFonts w:ascii="IPA明朝" w:eastAsiaTheme="minorEastAsia" w:hAnsi="IPA明朝" w:cs="Times New Roman" w:hint="eastAsia"/>
          <w:color w:val="000000"/>
          <w:sz w:val="21"/>
          <w:szCs w:val="21"/>
        </w:rPr>
        <w:t>海里</w:t>
      </w:r>
      <w:r w:rsidR="00180D27">
        <w:rPr>
          <w:rFonts w:ascii="IPA明朝" w:hAnsi="IPA明朝" w:cs="Times New Roman"/>
          <w:color w:val="000000"/>
          <w:sz w:val="21"/>
          <w:szCs w:val="21"/>
        </w:rPr>
        <w:t>専管漁業水域原則の</w:t>
      </w:r>
      <w:r w:rsidR="00E65D23">
        <w:rPr>
          <w:rFonts w:asciiTheme="minorEastAsia" w:eastAsiaTheme="minorEastAsia" w:hAnsiTheme="minorEastAsia" w:cs="Times New Roman" w:hint="eastAsia"/>
          <w:color w:val="000000"/>
          <w:sz w:val="21"/>
          <w:szCs w:val="21"/>
        </w:rPr>
        <w:t>全面</w:t>
      </w:r>
      <w:r w:rsidR="00E65D23">
        <w:rPr>
          <w:rFonts w:ascii="IPA明朝" w:hAnsi="IPA明朝" w:cs="Times New Roman"/>
          <w:color w:val="000000"/>
          <w:sz w:val="21"/>
          <w:szCs w:val="21"/>
        </w:rPr>
        <w:t>適用を政府に対して強く</w:t>
      </w:r>
      <w:r w:rsidR="00E65D23">
        <w:rPr>
          <w:rFonts w:asciiTheme="minorEastAsia" w:eastAsiaTheme="minorEastAsia" w:hAnsiTheme="minorEastAsia" w:cs="Times New Roman" w:hint="eastAsia"/>
          <w:color w:val="000000"/>
          <w:sz w:val="21"/>
          <w:szCs w:val="21"/>
        </w:rPr>
        <w:t>訴えた</w:t>
      </w:r>
      <w:r w:rsidR="00032627">
        <w:rPr>
          <w:rStyle w:val="EndnoteReference"/>
          <w:rFonts w:asciiTheme="minorEastAsia" w:eastAsiaTheme="minorEastAsia" w:hAnsiTheme="minorEastAsia" w:cs="Times New Roman"/>
          <w:color w:val="000000"/>
          <w:sz w:val="21"/>
          <w:szCs w:val="21"/>
        </w:rPr>
        <w:endnoteReference w:id="35"/>
      </w:r>
      <w:r w:rsidR="00180D27">
        <w:rPr>
          <w:rFonts w:ascii="IPA明朝" w:hAnsi="IPA明朝" w:cs="Times New Roman"/>
          <w:color w:val="000000"/>
          <w:sz w:val="21"/>
          <w:szCs w:val="21"/>
        </w:rPr>
        <w:t>。一九九〇年からは、</w:t>
      </w:r>
      <w:r w:rsidR="00196DC9" w:rsidRPr="00196DC9">
        <w:rPr>
          <w:rFonts w:ascii="IPA明朝" w:hAnsi="IPA明朝" w:cs="Times New Roman"/>
          <w:color w:val="000000"/>
          <w:sz w:val="21"/>
          <w:szCs w:val="21"/>
        </w:rPr>
        <w:t>竹島・北方領土返還要求運動島根県民会議</w:t>
      </w:r>
      <w:r w:rsidR="00B70896">
        <w:rPr>
          <w:rFonts w:asciiTheme="minorEastAsia" w:eastAsiaTheme="minorEastAsia" w:hAnsiTheme="minorEastAsia" w:cs="Times New Roman" w:hint="eastAsia"/>
          <w:color w:val="000000"/>
          <w:sz w:val="21"/>
          <w:szCs w:val="21"/>
        </w:rPr>
        <w:t>（県民会議）</w:t>
      </w:r>
      <w:r w:rsidR="008675E4">
        <w:rPr>
          <w:rFonts w:asciiTheme="minorEastAsia" w:eastAsiaTheme="minorEastAsia" w:hAnsiTheme="minorEastAsia" w:cs="Times New Roman" w:hint="eastAsia"/>
          <w:color w:val="000000"/>
          <w:sz w:val="21"/>
          <w:szCs w:val="21"/>
        </w:rPr>
        <w:t>が</w:t>
      </w:r>
      <w:r w:rsidR="00196DC9">
        <w:rPr>
          <w:rFonts w:asciiTheme="minorEastAsia" w:eastAsiaTheme="minorEastAsia" w:hAnsiTheme="minorEastAsia" w:cs="Times New Roman" w:hint="eastAsia"/>
          <w:color w:val="000000"/>
          <w:sz w:val="21"/>
          <w:szCs w:val="21"/>
        </w:rPr>
        <w:t>多くの集会</w:t>
      </w:r>
      <w:r w:rsidR="00196DC9">
        <w:rPr>
          <w:rFonts w:ascii="IPA明朝" w:hAnsi="IPA明朝" w:cs="Times New Roman"/>
          <w:color w:val="000000"/>
          <w:sz w:val="21"/>
          <w:szCs w:val="21"/>
        </w:rPr>
        <w:t>を主催し、</w:t>
      </w:r>
      <w:r w:rsidR="008675E4">
        <w:rPr>
          <w:rFonts w:asciiTheme="minorEastAsia" w:eastAsiaTheme="minorEastAsia" w:hAnsiTheme="minorEastAsia" w:cs="Times New Roman" w:hint="eastAsia"/>
          <w:color w:val="000000"/>
          <w:sz w:val="21"/>
          <w:szCs w:val="21"/>
        </w:rPr>
        <w:t>そ</w:t>
      </w:r>
      <w:r w:rsidR="00196DC9">
        <w:rPr>
          <w:rFonts w:asciiTheme="minorEastAsia" w:eastAsiaTheme="minorEastAsia" w:hAnsiTheme="minorEastAsia" w:cs="Times New Roman" w:hint="eastAsia"/>
          <w:color w:val="000000"/>
          <w:sz w:val="21"/>
          <w:szCs w:val="21"/>
        </w:rPr>
        <w:t>の</w:t>
      </w:r>
      <w:r w:rsidR="00180D27">
        <w:rPr>
          <w:rFonts w:ascii="IPA明朝" w:hAnsi="IPA明朝" w:cs="Times New Roman"/>
          <w:color w:val="000000"/>
          <w:sz w:val="21"/>
          <w:szCs w:val="21"/>
        </w:rPr>
        <w:t>ほとんどは隠岐島で開催された</w:t>
      </w:r>
      <w:r w:rsidR="00032627">
        <w:rPr>
          <w:rStyle w:val="EndnoteReference"/>
          <w:rFonts w:ascii="IPA明朝" w:hAnsi="IPA明朝" w:cs="Times New Roman"/>
          <w:color w:val="000000"/>
          <w:sz w:val="21"/>
          <w:szCs w:val="21"/>
        </w:rPr>
        <w:endnoteReference w:id="36"/>
      </w:r>
      <w:r w:rsidR="00180D27">
        <w:rPr>
          <w:rFonts w:ascii="IPA明朝" w:hAnsi="IPA明朝" w:cs="Times New Roman"/>
          <w:color w:val="000000"/>
          <w:sz w:val="21"/>
          <w:szCs w:val="21"/>
        </w:rPr>
        <w:t>。</w:t>
      </w:r>
    </w:p>
    <w:p w14:paraId="643DDA0F" w14:textId="119DDE90" w:rsidR="00B32355" w:rsidRDefault="00196DC9" w:rsidP="008752C8">
      <w:pPr>
        <w:spacing w:line="360" w:lineRule="auto"/>
        <w:ind w:firstLineChars="100" w:firstLine="210"/>
      </w:pPr>
      <w:r w:rsidRPr="000B5B67">
        <w:rPr>
          <w:rFonts w:asciiTheme="majorHAnsi" w:hAnsiTheme="majorHAnsi" w:cstheme="majorHAnsi"/>
          <w:sz w:val="21"/>
          <w:szCs w:val="21"/>
        </w:rPr>
        <w:t>それらの集会は地元</w:t>
      </w:r>
      <w:r w:rsidRPr="000B5B67">
        <w:rPr>
          <w:rFonts w:asciiTheme="majorHAnsi" w:eastAsiaTheme="minorEastAsia" w:hAnsiTheme="majorHAnsi" w:cstheme="majorHAnsi"/>
          <w:sz w:val="21"/>
          <w:szCs w:val="21"/>
        </w:rPr>
        <w:t>漁民</w:t>
      </w:r>
      <w:r w:rsidRPr="000B5B67">
        <w:rPr>
          <w:rFonts w:asciiTheme="majorHAnsi" w:hAnsiTheme="majorHAnsi" w:cstheme="majorHAnsi"/>
          <w:sz w:val="21"/>
          <w:szCs w:val="21"/>
        </w:rPr>
        <w:t>が抱く</w:t>
      </w:r>
      <w:r w:rsidRPr="000B5B67">
        <w:rPr>
          <w:rFonts w:asciiTheme="majorHAnsi" w:eastAsiaTheme="minorEastAsia" w:hAnsiTheme="majorHAnsi" w:cstheme="majorHAnsi"/>
          <w:sz w:val="21"/>
          <w:szCs w:val="21"/>
        </w:rPr>
        <w:t>不満</w:t>
      </w:r>
      <w:r w:rsidR="00513FEB">
        <w:rPr>
          <w:rFonts w:asciiTheme="majorHAnsi" w:hAnsiTheme="majorHAnsi" w:cstheme="majorHAnsi"/>
          <w:sz w:val="21"/>
          <w:szCs w:val="21"/>
        </w:rPr>
        <w:t>の表明である、と</w:t>
      </w:r>
      <w:r w:rsidR="00513FEB">
        <w:rPr>
          <w:rFonts w:asciiTheme="minorEastAsia" w:eastAsiaTheme="minorEastAsia" w:hAnsiTheme="minorEastAsia" w:cstheme="majorHAnsi" w:hint="eastAsia"/>
          <w:sz w:val="21"/>
          <w:szCs w:val="21"/>
        </w:rPr>
        <w:t>思われる読者もいる</w:t>
      </w:r>
      <w:r w:rsidR="008675E4">
        <w:rPr>
          <w:rFonts w:asciiTheme="minorEastAsia" w:eastAsiaTheme="minorEastAsia" w:hAnsiTheme="minorEastAsia" w:cstheme="majorHAnsi" w:hint="eastAsia"/>
          <w:sz w:val="21"/>
          <w:szCs w:val="21"/>
        </w:rPr>
        <w:t>かもしれない</w:t>
      </w:r>
      <w:r w:rsidR="000B5B67" w:rsidRPr="000B5B67">
        <w:rPr>
          <w:rFonts w:asciiTheme="majorHAnsi" w:eastAsiaTheme="minorEastAsia" w:hAnsiTheme="majorHAnsi" w:cstheme="majorHAnsi"/>
          <w:sz w:val="21"/>
          <w:szCs w:val="21"/>
        </w:rPr>
        <w:t>。しかし、</w:t>
      </w:r>
      <w:r w:rsidR="00513FEB">
        <w:rPr>
          <w:rFonts w:asciiTheme="minorEastAsia" w:eastAsiaTheme="minorEastAsia" w:hAnsiTheme="minorEastAsia" w:cstheme="majorHAnsi" w:hint="eastAsia"/>
          <w:sz w:val="21"/>
          <w:szCs w:val="21"/>
        </w:rPr>
        <w:t>全国の都道府県にあるこのような</w:t>
      </w:r>
      <w:r w:rsidR="00513FEB">
        <w:rPr>
          <w:rFonts w:asciiTheme="majorHAnsi" w:eastAsiaTheme="minorEastAsia" w:hAnsiTheme="majorHAnsi" w:cstheme="majorHAnsi"/>
          <w:sz w:val="21"/>
          <w:szCs w:val="21"/>
        </w:rPr>
        <w:t>「県民会議」</w:t>
      </w:r>
      <w:r w:rsidR="000B5B67" w:rsidRPr="000B5B67">
        <w:rPr>
          <w:rFonts w:asciiTheme="majorHAnsi" w:eastAsiaTheme="minorEastAsia" w:hAnsiTheme="majorHAnsi" w:cstheme="majorHAnsi"/>
          <w:sz w:val="21"/>
          <w:szCs w:val="21"/>
        </w:rPr>
        <w:t>は</w:t>
      </w:r>
      <w:r w:rsidR="000B5B67" w:rsidRPr="000B5B67">
        <w:rPr>
          <w:rFonts w:asciiTheme="majorHAnsi" w:hAnsiTheme="majorHAnsi" w:cstheme="majorHAnsi"/>
          <w:sz w:val="21"/>
          <w:szCs w:val="21"/>
        </w:rPr>
        <w:t>自治体</w:t>
      </w:r>
      <w:r w:rsidR="0071270B">
        <w:rPr>
          <w:rFonts w:asciiTheme="minorEastAsia" w:eastAsiaTheme="minorEastAsia" w:hAnsiTheme="minorEastAsia" w:cstheme="majorHAnsi" w:hint="eastAsia"/>
          <w:sz w:val="21"/>
          <w:szCs w:val="21"/>
        </w:rPr>
        <w:t>が</w:t>
      </w:r>
      <w:r w:rsidR="008675E4">
        <w:rPr>
          <w:rFonts w:asciiTheme="minorEastAsia" w:eastAsiaTheme="minorEastAsia" w:hAnsiTheme="minorEastAsia" w:cstheme="majorHAnsi" w:hint="eastAsia"/>
          <w:sz w:val="21"/>
          <w:szCs w:val="21"/>
        </w:rPr>
        <w:t>作った</w:t>
      </w:r>
      <w:r w:rsidR="00513FEB">
        <w:rPr>
          <w:rFonts w:asciiTheme="majorHAnsi" w:eastAsiaTheme="minorEastAsia" w:hAnsiTheme="majorHAnsi" w:cstheme="majorHAnsi" w:hint="eastAsia"/>
          <w:sz w:val="21"/>
          <w:szCs w:val="21"/>
        </w:rPr>
        <w:t>組織</w:t>
      </w:r>
      <w:r w:rsidR="000B5B67" w:rsidRPr="000B5B67">
        <w:rPr>
          <w:rFonts w:asciiTheme="majorHAnsi" w:eastAsiaTheme="minorEastAsia" w:hAnsiTheme="majorHAnsi" w:cstheme="majorHAnsi"/>
          <w:sz w:val="21"/>
          <w:szCs w:val="21"/>
        </w:rPr>
        <w:t>であり、議長</w:t>
      </w:r>
      <w:r w:rsidR="0071270B">
        <w:rPr>
          <w:rFonts w:asciiTheme="majorHAnsi" w:eastAsiaTheme="minorEastAsia" w:hAnsiTheme="majorHAnsi" w:cstheme="majorHAnsi" w:hint="eastAsia"/>
          <w:sz w:val="21"/>
          <w:szCs w:val="21"/>
        </w:rPr>
        <w:t>その</w:t>
      </w:r>
      <w:r w:rsidR="000B5B67" w:rsidRPr="000B5B67">
        <w:rPr>
          <w:rFonts w:asciiTheme="majorHAnsi" w:eastAsiaTheme="minorEastAsia" w:hAnsiTheme="majorHAnsi" w:cstheme="majorHAnsi"/>
          <w:sz w:val="21"/>
          <w:szCs w:val="21"/>
        </w:rPr>
        <w:t>他の役職は</w:t>
      </w:r>
      <w:r w:rsidR="000B5B67" w:rsidRPr="000B5B67">
        <w:rPr>
          <w:rFonts w:asciiTheme="majorHAnsi" w:hAnsiTheme="majorHAnsi" w:cstheme="majorHAnsi"/>
          <w:sz w:val="21"/>
          <w:szCs w:val="21"/>
        </w:rPr>
        <w:t>地元の政治家</w:t>
      </w:r>
      <w:r w:rsidR="0071270B">
        <w:rPr>
          <w:rFonts w:asciiTheme="minorEastAsia" w:eastAsiaTheme="minorEastAsia" w:hAnsiTheme="minorEastAsia" w:cstheme="majorHAnsi" w:hint="eastAsia"/>
          <w:sz w:val="21"/>
          <w:szCs w:val="21"/>
        </w:rPr>
        <w:t>が</w:t>
      </w:r>
      <w:r w:rsidR="000B5B67" w:rsidRPr="000B5B67">
        <w:rPr>
          <w:rFonts w:asciiTheme="majorHAnsi" w:eastAsiaTheme="minorEastAsia" w:hAnsiTheme="majorHAnsi" w:cstheme="majorHAnsi"/>
          <w:sz w:val="21"/>
          <w:szCs w:val="21"/>
        </w:rPr>
        <w:t>占めていた</w:t>
      </w:r>
      <w:r w:rsidR="008675E4">
        <w:rPr>
          <w:rFonts w:asciiTheme="majorHAnsi" w:eastAsiaTheme="minorEastAsia" w:hAnsiTheme="majorHAnsi" w:cstheme="majorHAnsi" w:hint="eastAsia"/>
          <w:sz w:val="21"/>
          <w:szCs w:val="21"/>
        </w:rPr>
        <w:t>ことを忘れてはならない</w:t>
      </w:r>
      <w:r w:rsidR="000B5B67" w:rsidRPr="000B5B67">
        <w:rPr>
          <w:rFonts w:asciiTheme="majorHAnsi" w:hAnsiTheme="majorHAnsi" w:cstheme="majorHAnsi"/>
          <w:sz w:val="21"/>
          <w:szCs w:val="21"/>
        </w:rPr>
        <w:t>。</w:t>
      </w:r>
      <w:r w:rsidR="000B5B67" w:rsidRPr="000B5B67">
        <w:rPr>
          <w:rFonts w:asciiTheme="majorHAnsi" w:eastAsiaTheme="minorEastAsia" w:hAnsiTheme="majorHAnsi" w:cstheme="majorHAnsi"/>
          <w:sz w:val="21"/>
          <w:szCs w:val="21"/>
        </w:rPr>
        <w:t>島根の県民会議に関して</w:t>
      </w:r>
      <w:r w:rsidR="008675E4">
        <w:rPr>
          <w:rFonts w:asciiTheme="majorHAnsi" w:eastAsiaTheme="minorEastAsia" w:hAnsiTheme="majorHAnsi" w:cstheme="majorHAnsi" w:hint="eastAsia"/>
          <w:sz w:val="21"/>
          <w:szCs w:val="21"/>
        </w:rPr>
        <w:t>い</w:t>
      </w:r>
      <w:r w:rsidR="000B5B67" w:rsidRPr="000B5B67">
        <w:rPr>
          <w:rFonts w:asciiTheme="majorHAnsi" w:eastAsiaTheme="minorEastAsia" w:hAnsiTheme="majorHAnsi" w:cstheme="majorHAnsi"/>
          <w:sz w:val="21"/>
          <w:szCs w:val="21"/>
        </w:rPr>
        <w:t>えば、</w:t>
      </w:r>
      <w:r w:rsidR="000B5B67" w:rsidRPr="000B5B67">
        <w:rPr>
          <w:rFonts w:asciiTheme="majorHAnsi" w:hAnsiTheme="majorHAnsi" w:cstheme="majorHAnsi"/>
          <w:sz w:val="21"/>
          <w:szCs w:val="21"/>
        </w:rPr>
        <w:t>九〇年代後半</w:t>
      </w:r>
      <w:r w:rsidR="000B5B67" w:rsidRPr="000B5B67">
        <w:rPr>
          <w:rFonts w:asciiTheme="majorHAnsi" w:eastAsiaTheme="minorEastAsia" w:hAnsiTheme="majorHAnsi" w:cstheme="majorHAnsi"/>
          <w:sz w:val="21"/>
          <w:szCs w:val="21"/>
        </w:rPr>
        <w:t>においては、佐々木雄三という</w:t>
      </w:r>
      <w:r w:rsidR="000B5B67" w:rsidRPr="000B5B67">
        <w:rPr>
          <w:rFonts w:asciiTheme="majorHAnsi" w:hAnsiTheme="majorHAnsi" w:cstheme="majorHAnsi"/>
          <w:sz w:val="21"/>
          <w:szCs w:val="21"/>
        </w:rPr>
        <w:t>自民党</w:t>
      </w:r>
      <w:r w:rsidR="000B5B67" w:rsidRPr="000B5B67">
        <w:rPr>
          <w:rFonts w:asciiTheme="majorHAnsi" w:eastAsiaTheme="minorEastAsia" w:hAnsiTheme="majorHAnsi" w:cstheme="majorHAnsi"/>
          <w:sz w:val="21"/>
          <w:szCs w:val="21"/>
        </w:rPr>
        <w:t>の</w:t>
      </w:r>
      <w:r w:rsidR="000B5B67" w:rsidRPr="000B5B67">
        <w:rPr>
          <w:rFonts w:asciiTheme="majorHAnsi" w:hAnsiTheme="majorHAnsi" w:cstheme="majorHAnsi"/>
          <w:sz w:val="21"/>
          <w:szCs w:val="21"/>
        </w:rPr>
        <w:t>県議会議員</w:t>
      </w:r>
      <w:r w:rsidR="000B5B67" w:rsidRPr="000B5B67">
        <w:rPr>
          <w:rFonts w:asciiTheme="majorHAnsi" w:eastAsiaTheme="minorEastAsia" w:hAnsiTheme="majorHAnsi" w:cstheme="majorHAnsi"/>
          <w:sz w:val="21"/>
          <w:szCs w:val="21"/>
        </w:rPr>
        <w:t>が議長を務めていた</w:t>
      </w:r>
      <w:r w:rsidR="000B5B67" w:rsidRPr="000B5B67">
        <w:rPr>
          <w:rFonts w:asciiTheme="majorHAnsi" w:hAnsiTheme="majorHAnsi" w:cstheme="majorHAnsi"/>
          <w:sz w:val="21"/>
          <w:szCs w:val="21"/>
        </w:rPr>
        <w:t>。竹島</w:t>
      </w:r>
      <w:r w:rsidR="000B5B67" w:rsidRPr="000B5B67">
        <w:rPr>
          <w:rFonts w:asciiTheme="majorHAnsi" w:eastAsiaTheme="minorEastAsia" w:hAnsiTheme="majorHAnsi" w:cstheme="majorHAnsi"/>
          <w:sz w:val="21"/>
          <w:szCs w:val="21"/>
        </w:rPr>
        <w:t>関連の</w:t>
      </w:r>
      <w:r w:rsidR="000B5B67" w:rsidRPr="000B5B67">
        <w:rPr>
          <w:rFonts w:asciiTheme="majorHAnsi" w:hAnsiTheme="majorHAnsi" w:cstheme="majorHAnsi"/>
          <w:sz w:val="21"/>
          <w:szCs w:val="21"/>
        </w:rPr>
        <w:t>集会</w:t>
      </w:r>
      <w:r w:rsidR="000B5B67" w:rsidRPr="000B5B67">
        <w:rPr>
          <w:rFonts w:asciiTheme="majorHAnsi" w:eastAsiaTheme="minorEastAsia" w:hAnsiTheme="majorHAnsi" w:cstheme="majorHAnsi"/>
          <w:sz w:val="21"/>
          <w:szCs w:val="21"/>
        </w:rPr>
        <w:t>の開催に</w:t>
      </w:r>
      <w:r w:rsidR="000B5B67" w:rsidRPr="000B5B67">
        <w:rPr>
          <w:rFonts w:asciiTheme="majorHAnsi" w:hAnsiTheme="majorHAnsi" w:cstheme="majorHAnsi"/>
          <w:sz w:val="21"/>
          <w:szCs w:val="21"/>
        </w:rPr>
        <w:t>隠岐の</w:t>
      </w:r>
      <w:r w:rsidR="00180D27" w:rsidRPr="000B5B67">
        <w:rPr>
          <w:rFonts w:asciiTheme="majorHAnsi" w:hAnsiTheme="majorHAnsi" w:cstheme="majorHAnsi"/>
          <w:sz w:val="21"/>
          <w:szCs w:val="21"/>
        </w:rPr>
        <w:t>町長</w:t>
      </w:r>
      <w:r w:rsidR="000B5B67" w:rsidRPr="000B5B67">
        <w:rPr>
          <w:rFonts w:asciiTheme="majorHAnsi" w:eastAsiaTheme="minorEastAsia" w:hAnsiTheme="majorHAnsi" w:cstheme="majorHAnsi"/>
          <w:sz w:val="21"/>
          <w:szCs w:val="21"/>
        </w:rPr>
        <w:t>が協力し</w:t>
      </w:r>
      <w:r w:rsidR="00180D27" w:rsidRPr="000B5B67">
        <w:rPr>
          <w:rFonts w:asciiTheme="majorHAnsi" w:hAnsiTheme="majorHAnsi" w:cstheme="majorHAnsi"/>
          <w:sz w:val="21"/>
          <w:szCs w:val="21"/>
        </w:rPr>
        <w:t>、知事あるい</w:t>
      </w:r>
      <w:r w:rsidR="000B5B67" w:rsidRPr="000B5B67">
        <w:rPr>
          <w:rFonts w:asciiTheme="majorHAnsi" w:hAnsiTheme="majorHAnsi" w:cstheme="majorHAnsi"/>
          <w:sz w:val="21"/>
          <w:szCs w:val="21"/>
        </w:rPr>
        <w:t>は知事の代理人がその集会</w:t>
      </w:r>
      <w:r w:rsidR="00254C1D">
        <w:rPr>
          <w:rFonts w:asciiTheme="majorHAnsi" w:eastAsiaTheme="minorEastAsia" w:hAnsiTheme="majorHAnsi" w:cstheme="majorHAnsi"/>
          <w:sz w:val="21"/>
          <w:szCs w:val="21"/>
        </w:rPr>
        <w:t>で演説を行っていた</w:t>
      </w:r>
      <w:r w:rsidR="00254C1D">
        <w:rPr>
          <w:rStyle w:val="EndnoteReference"/>
          <w:rFonts w:asciiTheme="majorHAnsi" w:eastAsiaTheme="minorEastAsia" w:hAnsiTheme="majorHAnsi" w:cstheme="majorHAnsi"/>
          <w:sz w:val="21"/>
          <w:szCs w:val="21"/>
        </w:rPr>
        <w:endnoteReference w:id="37"/>
      </w:r>
      <w:r w:rsidR="00180D27" w:rsidRPr="000B5B67">
        <w:rPr>
          <w:rFonts w:asciiTheme="majorHAnsi" w:hAnsiTheme="majorHAnsi" w:cstheme="majorHAnsi"/>
          <w:sz w:val="21"/>
          <w:szCs w:val="21"/>
        </w:rPr>
        <w:t>。</w:t>
      </w:r>
      <w:r w:rsidR="000B5B67">
        <w:rPr>
          <w:rFonts w:ascii="IPA明朝" w:hAnsi="IPA明朝" w:cs="Times New Roman"/>
          <w:color w:val="000000"/>
          <w:sz w:val="21"/>
          <w:szCs w:val="21"/>
        </w:rPr>
        <w:t>こ</w:t>
      </w:r>
      <w:r w:rsidR="008675E4">
        <w:rPr>
          <w:rFonts w:asciiTheme="minorEastAsia" w:eastAsiaTheme="minorEastAsia" w:hAnsiTheme="minorEastAsia" w:cs="Times New Roman" w:hint="eastAsia"/>
          <w:color w:val="000000"/>
          <w:sz w:val="21"/>
          <w:szCs w:val="21"/>
        </w:rPr>
        <w:t>うしてみると、</w:t>
      </w:r>
      <w:r w:rsidR="000B5B67">
        <w:rPr>
          <w:rFonts w:asciiTheme="minorEastAsia" w:eastAsiaTheme="minorEastAsia" w:hAnsiTheme="minorEastAsia" w:cs="Times New Roman" w:hint="eastAsia"/>
          <w:color w:val="000000"/>
          <w:sz w:val="21"/>
          <w:szCs w:val="21"/>
        </w:rPr>
        <w:t>集会を</w:t>
      </w:r>
      <w:r w:rsidR="000B5B67">
        <w:rPr>
          <w:rFonts w:ascii="IPA明朝" w:hAnsi="IPA明朝" w:cs="Times New Roman"/>
          <w:color w:val="000000"/>
          <w:sz w:val="21"/>
          <w:szCs w:val="21"/>
        </w:rPr>
        <w:t>地元</w:t>
      </w:r>
      <w:r w:rsidR="000B5B67">
        <w:rPr>
          <w:rFonts w:asciiTheme="minorEastAsia" w:eastAsiaTheme="minorEastAsia" w:hAnsiTheme="minorEastAsia" w:cs="Times New Roman" w:hint="eastAsia"/>
          <w:color w:val="000000"/>
          <w:sz w:val="21"/>
          <w:szCs w:val="21"/>
        </w:rPr>
        <w:t>の漁民</w:t>
      </w:r>
      <w:r w:rsidR="000B5B67">
        <w:rPr>
          <w:rFonts w:ascii="IPA明朝" w:hAnsi="IPA明朝" w:cs="Times New Roman"/>
          <w:color w:val="000000"/>
          <w:sz w:val="21"/>
          <w:szCs w:val="21"/>
        </w:rPr>
        <w:t>の不満</w:t>
      </w:r>
      <w:r w:rsidR="000B5B67">
        <w:rPr>
          <w:rFonts w:asciiTheme="minorEastAsia" w:eastAsiaTheme="minorEastAsia" w:hAnsiTheme="minorEastAsia" w:cs="Times New Roman" w:hint="eastAsia"/>
          <w:color w:val="000000"/>
          <w:sz w:val="21"/>
          <w:szCs w:val="21"/>
        </w:rPr>
        <w:t>の表現</w:t>
      </w:r>
      <w:r w:rsidR="000B5B67">
        <w:rPr>
          <w:rFonts w:ascii="IPA明朝" w:hAnsi="IPA明朝" w:cs="Times New Roman"/>
          <w:color w:val="000000"/>
          <w:sz w:val="21"/>
          <w:szCs w:val="21"/>
        </w:rPr>
        <w:t>として捉えるより</w:t>
      </w:r>
      <w:r w:rsidR="000B5B67">
        <w:rPr>
          <w:rFonts w:asciiTheme="minorEastAsia" w:eastAsiaTheme="minorEastAsia" w:hAnsiTheme="minorEastAsia" w:cs="Times New Roman" w:hint="eastAsia"/>
          <w:color w:val="000000"/>
          <w:sz w:val="21"/>
          <w:szCs w:val="21"/>
        </w:rPr>
        <w:t>は</w:t>
      </w:r>
      <w:r w:rsidR="00180D27">
        <w:rPr>
          <w:rFonts w:ascii="IPA明朝" w:hAnsi="IPA明朝" w:cs="Times New Roman"/>
          <w:color w:val="000000"/>
          <w:sz w:val="21"/>
          <w:szCs w:val="21"/>
        </w:rPr>
        <w:t>、</w:t>
      </w:r>
      <w:r w:rsidR="00EE0995">
        <w:rPr>
          <w:rFonts w:ascii="IPA明朝" w:eastAsiaTheme="minorEastAsia" w:hAnsi="IPA明朝" w:cs="Times New Roman" w:hint="eastAsia"/>
          <w:color w:val="000000"/>
          <w:sz w:val="21"/>
          <w:szCs w:val="21"/>
        </w:rPr>
        <w:t>島根県の政治エリートによる中央政府へのシグナル</w:t>
      </w:r>
      <w:r w:rsidR="00EE0995">
        <w:rPr>
          <w:rFonts w:asciiTheme="minorEastAsia" w:eastAsiaTheme="minorEastAsia" w:hAnsiTheme="minorEastAsia" w:cs="Times New Roman" w:hint="eastAsia"/>
          <w:color w:val="000000"/>
          <w:sz w:val="21"/>
          <w:szCs w:val="21"/>
        </w:rPr>
        <w:t>として考え</w:t>
      </w:r>
      <w:r w:rsidR="008675E4">
        <w:rPr>
          <w:rFonts w:asciiTheme="minorEastAsia" w:eastAsiaTheme="minorEastAsia" w:hAnsiTheme="minorEastAsia" w:cs="Times New Roman" w:hint="eastAsia"/>
          <w:color w:val="000000"/>
          <w:sz w:val="21"/>
          <w:szCs w:val="21"/>
        </w:rPr>
        <w:t>た方がよいだ</w:t>
      </w:r>
      <w:r w:rsidR="00EE0995">
        <w:rPr>
          <w:rFonts w:asciiTheme="minorEastAsia" w:eastAsiaTheme="minorEastAsia" w:hAnsiTheme="minorEastAsia" w:cs="Times New Roman" w:hint="eastAsia"/>
          <w:color w:val="000000"/>
          <w:sz w:val="21"/>
          <w:szCs w:val="21"/>
        </w:rPr>
        <w:t>ろう</w:t>
      </w:r>
      <w:r w:rsidR="00EE0995">
        <w:rPr>
          <w:rFonts w:ascii="IPA明朝" w:hAnsi="IPA明朝" w:cs="Times New Roman"/>
          <w:color w:val="000000"/>
          <w:sz w:val="21"/>
          <w:szCs w:val="21"/>
        </w:rPr>
        <w:t>。つまり、</w:t>
      </w:r>
      <w:r w:rsidR="00EE0995" w:rsidRPr="00254C1D">
        <w:rPr>
          <w:rFonts w:asciiTheme="minorEastAsia" w:eastAsiaTheme="minorEastAsia" w:hAnsiTheme="minorEastAsia" w:cs="Times New Roman" w:hint="eastAsia"/>
          <w:sz w:val="21"/>
          <w:szCs w:val="21"/>
        </w:rPr>
        <w:t>漁業</w:t>
      </w:r>
      <w:r w:rsidR="00EE0995" w:rsidRPr="00254C1D">
        <w:rPr>
          <w:rFonts w:ascii="IPA明朝" w:hAnsi="IPA明朝" w:cs="Times New Roman"/>
          <w:sz w:val="21"/>
          <w:szCs w:val="21"/>
        </w:rPr>
        <w:t>専管</w:t>
      </w:r>
      <w:r w:rsidR="00180D27" w:rsidRPr="00254C1D">
        <w:rPr>
          <w:rFonts w:ascii="IPA明朝" w:hAnsi="IPA明朝" w:cs="Times New Roman"/>
          <w:sz w:val="21"/>
          <w:szCs w:val="21"/>
        </w:rPr>
        <w:t>水域</w:t>
      </w:r>
      <w:r w:rsidR="00EE0995">
        <w:rPr>
          <w:rFonts w:ascii="IPA明朝" w:hAnsi="IPA明朝" w:cs="Times New Roman"/>
          <w:color w:val="000000"/>
          <w:sz w:val="21"/>
          <w:szCs w:val="21"/>
        </w:rPr>
        <w:t>の政策を是正し、韓国に対して</w:t>
      </w:r>
      <w:r w:rsidR="00EE0995">
        <w:rPr>
          <w:rFonts w:asciiTheme="minorEastAsia" w:eastAsiaTheme="minorEastAsia" w:hAnsiTheme="minorEastAsia" w:cs="Times New Roman" w:hint="eastAsia"/>
          <w:color w:val="000000"/>
          <w:sz w:val="21"/>
          <w:szCs w:val="21"/>
        </w:rPr>
        <w:t>も適用するよう</w:t>
      </w:r>
      <w:r w:rsidR="008675E4">
        <w:rPr>
          <w:rFonts w:asciiTheme="minorEastAsia" w:eastAsiaTheme="minorEastAsia" w:hAnsiTheme="minorEastAsia" w:cs="Times New Roman" w:hint="eastAsia"/>
          <w:color w:val="000000"/>
          <w:sz w:val="21"/>
          <w:szCs w:val="21"/>
        </w:rPr>
        <w:t>暗に求めてい</w:t>
      </w:r>
      <w:r w:rsidR="00EE0995">
        <w:rPr>
          <w:rFonts w:asciiTheme="minorEastAsia" w:eastAsiaTheme="minorEastAsia" w:hAnsiTheme="minorEastAsia" w:cs="Times New Roman" w:hint="eastAsia"/>
          <w:color w:val="000000"/>
          <w:sz w:val="21"/>
          <w:szCs w:val="21"/>
        </w:rPr>
        <w:t>たのである</w:t>
      </w:r>
      <w:r w:rsidR="00180D27">
        <w:rPr>
          <w:rFonts w:ascii="IPA明朝" w:hAnsi="IPA明朝" w:cs="Times New Roman"/>
          <w:color w:val="000000"/>
          <w:sz w:val="21"/>
          <w:szCs w:val="21"/>
        </w:rPr>
        <w:t>。</w:t>
      </w:r>
    </w:p>
    <w:p w14:paraId="27088C64" w14:textId="25FD0C45" w:rsidR="002560AA" w:rsidRDefault="00EE0995">
      <w:pPr>
        <w:spacing w:line="360" w:lineRule="auto"/>
        <w:rPr>
          <w:rFonts w:ascii="IPA明朝" w:eastAsiaTheme="minorEastAsia" w:hAnsi="IPA明朝" w:cs="Times New Roman" w:hint="eastAsia"/>
          <w:sz w:val="21"/>
          <w:szCs w:val="21"/>
        </w:rPr>
      </w:pPr>
      <w:r>
        <w:rPr>
          <w:rFonts w:ascii="IPA明朝" w:hAnsi="IPA明朝" w:cs="Times New Roman"/>
          <w:color w:val="000000"/>
          <w:sz w:val="21"/>
          <w:szCs w:val="21"/>
        </w:rPr>
        <w:t xml:space="preserve">　一九九六年には、日韓両国は</w:t>
      </w:r>
      <w:r w:rsidR="00180D27">
        <w:rPr>
          <w:rFonts w:ascii="IPA明朝" w:hAnsi="IPA明朝" w:cs="Times New Roman"/>
          <w:color w:val="000000"/>
          <w:sz w:val="21"/>
          <w:szCs w:val="21"/>
        </w:rPr>
        <w:t>「海洋法に関する国際連合条約」（</w:t>
      </w:r>
      <w:r w:rsidR="008675E4">
        <w:rPr>
          <w:rFonts w:asciiTheme="minorEastAsia" w:eastAsiaTheme="minorEastAsia" w:hAnsiTheme="minorEastAsia" w:cs="Times New Roman" w:hint="eastAsia"/>
          <w:color w:val="000000"/>
          <w:sz w:val="21"/>
          <w:szCs w:val="21"/>
        </w:rPr>
        <w:t>ＵＮＣＬＯＳ</w:t>
      </w:r>
      <w:r w:rsidR="00180D27">
        <w:rPr>
          <w:rFonts w:ascii="IPA明朝" w:hAnsi="IPA明朝" w:cs="Times New Roman"/>
          <w:color w:val="000000"/>
          <w:sz w:val="21"/>
          <w:szCs w:val="21"/>
        </w:rPr>
        <w:t>）を批准し、自国の排他的経済水域を宣言し</w:t>
      </w:r>
      <w:r>
        <w:rPr>
          <w:rFonts w:ascii="IPA明朝" w:hAnsi="IPA明朝" w:cs="Times New Roman"/>
          <w:color w:val="000000"/>
          <w:sz w:val="21"/>
          <w:szCs w:val="21"/>
        </w:rPr>
        <w:t>た。その際、それぞれの主張にしたがって紛争の対象である</w:t>
      </w:r>
      <w:r>
        <w:rPr>
          <w:rFonts w:asciiTheme="minorEastAsia" w:eastAsiaTheme="minorEastAsia" w:hAnsiTheme="minorEastAsia" w:cs="Times New Roman" w:hint="eastAsia"/>
          <w:color w:val="000000"/>
          <w:sz w:val="21"/>
          <w:szCs w:val="21"/>
        </w:rPr>
        <w:t>竹島</w:t>
      </w:r>
      <w:r w:rsidR="00180D27">
        <w:rPr>
          <w:rFonts w:ascii="IPA明朝" w:hAnsi="IPA明朝" w:cs="Times New Roman"/>
          <w:color w:val="000000"/>
          <w:sz w:val="21"/>
          <w:szCs w:val="21"/>
        </w:rPr>
        <w:t>を自国の主権</w:t>
      </w:r>
      <w:r>
        <w:rPr>
          <w:rFonts w:asciiTheme="minorEastAsia" w:eastAsiaTheme="minorEastAsia" w:hAnsiTheme="minorEastAsia" w:cs="Times New Roman" w:hint="eastAsia"/>
          <w:color w:val="000000"/>
          <w:sz w:val="21"/>
          <w:szCs w:val="21"/>
        </w:rPr>
        <w:t>が及ぶ領土</w:t>
      </w:r>
      <w:r>
        <w:rPr>
          <w:rFonts w:ascii="IPA明朝" w:hAnsi="IPA明朝" w:cs="Times New Roman"/>
          <w:color w:val="000000"/>
          <w:sz w:val="21"/>
          <w:szCs w:val="21"/>
        </w:rPr>
        <w:t>として宣言したのである。</w:t>
      </w:r>
      <w:r w:rsidR="002560AA">
        <w:rPr>
          <w:rFonts w:asciiTheme="minorEastAsia" w:eastAsiaTheme="minorEastAsia" w:hAnsiTheme="minorEastAsia" w:cs="Times New Roman" w:hint="eastAsia"/>
          <w:color w:val="000000"/>
          <w:sz w:val="21"/>
          <w:szCs w:val="21"/>
        </w:rPr>
        <w:t>それに伴う</w:t>
      </w:r>
      <w:r w:rsidR="00180D27">
        <w:rPr>
          <w:rFonts w:ascii="IPA明朝" w:hAnsi="IPA明朝" w:cs="Times New Roman"/>
          <w:color w:val="000000"/>
          <w:sz w:val="21"/>
          <w:szCs w:val="21"/>
        </w:rPr>
        <w:t>怒りの応酬と緊張</w:t>
      </w:r>
      <w:r w:rsidR="00254C1D">
        <w:rPr>
          <w:rFonts w:asciiTheme="minorEastAsia" w:eastAsiaTheme="minorEastAsia" w:hAnsiTheme="minorEastAsia" w:cs="Times New Roman" w:hint="eastAsia"/>
          <w:color w:val="000000"/>
          <w:sz w:val="21"/>
          <w:szCs w:val="21"/>
        </w:rPr>
        <w:t>は二年間に及んだ</w:t>
      </w:r>
      <w:r>
        <w:rPr>
          <w:rFonts w:asciiTheme="minorEastAsia" w:eastAsiaTheme="minorEastAsia" w:hAnsiTheme="minorEastAsia" w:cs="Times New Roman" w:hint="eastAsia"/>
          <w:color w:val="000000"/>
          <w:sz w:val="21"/>
          <w:szCs w:val="21"/>
        </w:rPr>
        <w:t>。だが、</w:t>
      </w:r>
      <w:r w:rsidRPr="00EE0995">
        <w:rPr>
          <w:rFonts w:asciiTheme="minorEastAsia" w:eastAsiaTheme="minorEastAsia" w:hAnsiTheme="minorEastAsia" w:cs="Times New Roman"/>
          <w:color w:val="000000"/>
          <w:sz w:val="21"/>
          <w:szCs w:val="21"/>
        </w:rPr>
        <w:t>一九九八年</w:t>
      </w:r>
      <w:r>
        <w:rPr>
          <w:rFonts w:asciiTheme="minorEastAsia" w:eastAsiaTheme="minorEastAsia" w:hAnsiTheme="minorEastAsia" w:cs="Times New Roman" w:hint="eastAsia"/>
          <w:color w:val="000000"/>
          <w:sz w:val="21"/>
          <w:szCs w:val="21"/>
        </w:rPr>
        <w:t>に</w:t>
      </w:r>
      <w:r w:rsidR="007C34A6">
        <w:rPr>
          <w:rFonts w:asciiTheme="minorEastAsia" w:eastAsiaTheme="minorEastAsia" w:hAnsiTheme="minorEastAsia" w:cs="Times New Roman" w:hint="eastAsia"/>
          <w:color w:val="000000"/>
          <w:sz w:val="21"/>
          <w:szCs w:val="21"/>
        </w:rPr>
        <w:t>両国の交渉担当者は、</w:t>
      </w:r>
      <w:r w:rsidR="007C34A6">
        <w:rPr>
          <w:rFonts w:asciiTheme="minorEastAsia" w:eastAsiaTheme="minorEastAsia" w:hAnsiTheme="minorEastAsia" w:cs="Times New Roman"/>
          <w:color w:val="000000"/>
          <w:sz w:val="21"/>
          <w:szCs w:val="21"/>
        </w:rPr>
        <w:t>漁業問題</w:t>
      </w:r>
      <w:r w:rsidR="007C34A6">
        <w:rPr>
          <w:rFonts w:asciiTheme="minorEastAsia" w:eastAsiaTheme="minorEastAsia" w:hAnsiTheme="minorEastAsia" w:cs="Times New Roman" w:hint="eastAsia"/>
          <w:color w:val="000000"/>
          <w:sz w:val="21"/>
          <w:szCs w:val="21"/>
        </w:rPr>
        <w:t>と領土</w:t>
      </w:r>
      <w:r w:rsidR="007C34A6">
        <w:rPr>
          <w:rFonts w:asciiTheme="minorEastAsia" w:eastAsiaTheme="minorEastAsia" w:hAnsiTheme="minorEastAsia" w:cs="Times New Roman"/>
          <w:color w:val="000000"/>
          <w:sz w:val="21"/>
          <w:szCs w:val="21"/>
        </w:rPr>
        <w:t>主権の</w:t>
      </w:r>
      <w:r w:rsidR="007C34A6">
        <w:rPr>
          <w:rFonts w:asciiTheme="minorEastAsia" w:eastAsiaTheme="minorEastAsia" w:hAnsiTheme="minorEastAsia" w:cs="Times New Roman" w:hint="eastAsia"/>
          <w:color w:val="000000"/>
          <w:sz w:val="21"/>
          <w:szCs w:val="21"/>
        </w:rPr>
        <w:t>問題</w:t>
      </w:r>
      <w:r w:rsidR="00481CEA">
        <w:rPr>
          <w:rFonts w:asciiTheme="minorEastAsia" w:eastAsiaTheme="minorEastAsia" w:hAnsiTheme="minorEastAsia" w:cs="Times New Roman" w:hint="eastAsia"/>
          <w:color w:val="000000"/>
          <w:sz w:val="21"/>
          <w:szCs w:val="21"/>
        </w:rPr>
        <w:t>を</w:t>
      </w:r>
      <w:r w:rsidRPr="00EE0995">
        <w:rPr>
          <w:rFonts w:asciiTheme="minorEastAsia" w:eastAsiaTheme="minorEastAsia" w:hAnsiTheme="minorEastAsia" w:cs="Times New Roman"/>
          <w:color w:val="000000"/>
          <w:sz w:val="21"/>
          <w:szCs w:val="21"/>
        </w:rPr>
        <w:t>切り離すことで合意し</w:t>
      </w:r>
      <w:r w:rsidR="007C34A6">
        <w:rPr>
          <w:rFonts w:asciiTheme="minorEastAsia" w:eastAsiaTheme="minorEastAsia" w:hAnsiTheme="minorEastAsia" w:cs="Times New Roman" w:hint="eastAsia"/>
          <w:color w:val="000000"/>
          <w:sz w:val="21"/>
          <w:szCs w:val="21"/>
        </w:rPr>
        <w:t>、</w:t>
      </w:r>
      <w:r w:rsidR="00B13F90" w:rsidRPr="00B13F90">
        <w:rPr>
          <w:rFonts w:asciiTheme="minorEastAsia" w:eastAsiaTheme="minorEastAsia" w:hAnsiTheme="minorEastAsia" w:cs="Times New Roman"/>
          <w:color w:val="000000"/>
          <w:sz w:val="21"/>
          <w:szCs w:val="21"/>
        </w:rPr>
        <w:t>準排他的経済水域</w:t>
      </w:r>
      <w:r w:rsidR="00B13F90">
        <w:rPr>
          <w:rFonts w:asciiTheme="minorEastAsia" w:eastAsiaTheme="minorEastAsia" w:hAnsiTheme="minorEastAsia" w:cs="Times New Roman" w:hint="eastAsia"/>
          <w:color w:val="000000"/>
          <w:sz w:val="21"/>
          <w:szCs w:val="21"/>
        </w:rPr>
        <w:t>を定めた</w:t>
      </w:r>
      <w:r w:rsidR="007C34A6">
        <w:rPr>
          <w:rFonts w:asciiTheme="minorEastAsia" w:eastAsiaTheme="minorEastAsia" w:hAnsiTheme="minorEastAsia" w:cs="Times New Roman" w:hint="eastAsia"/>
          <w:color w:val="000000"/>
          <w:sz w:val="21"/>
          <w:szCs w:val="21"/>
        </w:rPr>
        <w:t>新日韓漁業協定を締結した。</w:t>
      </w:r>
      <w:r w:rsidR="002560AA">
        <w:rPr>
          <w:rFonts w:asciiTheme="minorEastAsia" w:eastAsiaTheme="minorEastAsia" w:hAnsiTheme="minorEastAsia" w:cs="Times New Roman" w:hint="eastAsia"/>
          <w:color w:val="000000"/>
          <w:sz w:val="21"/>
          <w:szCs w:val="21"/>
        </w:rPr>
        <w:t>その際</w:t>
      </w:r>
      <w:r w:rsidR="007C34A6">
        <w:rPr>
          <w:rFonts w:asciiTheme="minorEastAsia" w:eastAsiaTheme="minorEastAsia" w:hAnsiTheme="minorEastAsia" w:cs="Times New Roman" w:hint="eastAsia"/>
          <w:color w:val="000000"/>
          <w:sz w:val="21"/>
          <w:szCs w:val="21"/>
        </w:rPr>
        <w:t>、竹島周辺水域での漁業問題は</w:t>
      </w:r>
      <w:r w:rsidR="00180D27">
        <w:rPr>
          <w:rFonts w:ascii="IPA明朝" w:hAnsi="IPA明朝" w:cs="Times New Roman"/>
          <w:color w:val="000000"/>
          <w:sz w:val="21"/>
          <w:szCs w:val="21"/>
        </w:rPr>
        <w:t>一九六五年</w:t>
      </w:r>
      <w:r w:rsidR="007C34A6">
        <w:rPr>
          <w:rFonts w:asciiTheme="minorEastAsia" w:eastAsiaTheme="minorEastAsia" w:hAnsiTheme="minorEastAsia" w:cs="Times New Roman" w:hint="eastAsia"/>
          <w:color w:val="000000"/>
          <w:sz w:val="21"/>
          <w:szCs w:val="21"/>
        </w:rPr>
        <w:t>の協定</w:t>
      </w:r>
      <w:r w:rsidR="007C34A6">
        <w:rPr>
          <w:rFonts w:ascii="IPA明朝" w:hAnsi="IPA明朝" w:cs="Times New Roman"/>
          <w:color w:val="000000"/>
          <w:sz w:val="21"/>
          <w:szCs w:val="21"/>
        </w:rPr>
        <w:t>とほぼ同</w:t>
      </w:r>
      <w:r w:rsidR="002560AA">
        <w:rPr>
          <w:rFonts w:asciiTheme="minorEastAsia" w:eastAsiaTheme="minorEastAsia" w:hAnsiTheme="minorEastAsia" w:cs="Times New Roman" w:hint="eastAsia"/>
          <w:color w:val="000000"/>
          <w:sz w:val="21"/>
          <w:szCs w:val="21"/>
        </w:rPr>
        <w:t>じよう</w:t>
      </w:r>
      <w:r w:rsidR="007C34A6">
        <w:rPr>
          <w:rFonts w:asciiTheme="minorEastAsia" w:eastAsiaTheme="minorEastAsia" w:hAnsiTheme="minorEastAsia" w:cs="Times New Roman" w:hint="eastAsia"/>
          <w:color w:val="000000"/>
          <w:sz w:val="21"/>
          <w:szCs w:val="21"/>
        </w:rPr>
        <w:t>に</w:t>
      </w:r>
      <w:r w:rsidR="007C34A6">
        <w:rPr>
          <w:rFonts w:ascii="IPA明朝" w:hAnsi="IPA明朝" w:cs="Times New Roman"/>
          <w:color w:val="000000"/>
          <w:sz w:val="21"/>
          <w:szCs w:val="21"/>
        </w:rPr>
        <w:t>解決</w:t>
      </w:r>
      <w:r w:rsidR="007C34A6">
        <w:rPr>
          <w:rFonts w:asciiTheme="minorEastAsia" w:eastAsiaTheme="minorEastAsia" w:hAnsiTheme="minorEastAsia" w:cs="Times New Roman" w:hint="eastAsia"/>
          <w:color w:val="000000"/>
          <w:sz w:val="21"/>
          <w:szCs w:val="21"/>
        </w:rPr>
        <w:t>された</w:t>
      </w:r>
      <w:r w:rsidR="00180D27">
        <w:rPr>
          <w:rFonts w:ascii="IPA明朝" w:hAnsi="IPA明朝" w:cs="Times New Roman"/>
          <w:color w:val="000000"/>
          <w:sz w:val="21"/>
          <w:szCs w:val="21"/>
        </w:rPr>
        <w:t>。</w:t>
      </w:r>
      <w:r w:rsidR="007C34A6" w:rsidRPr="007C34A6">
        <w:rPr>
          <w:rFonts w:asciiTheme="minorEastAsia" w:eastAsiaTheme="minorEastAsia" w:hAnsiTheme="minorEastAsia" w:cs="Times New Roman" w:hint="eastAsia"/>
          <w:sz w:val="21"/>
          <w:szCs w:val="21"/>
        </w:rPr>
        <w:t>つまり、旧協定が定めていた</w:t>
      </w:r>
      <w:r w:rsidR="00180D27" w:rsidRPr="007C34A6">
        <w:rPr>
          <w:rFonts w:ascii="IPA明朝" w:hAnsi="IPA明朝" w:cs="Times New Roman"/>
          <w:sz w:val="21"/>
          <w:szCs w:val="21"/>
        </w:rPr>
        <w:t>共同規制水域</w:t>
      </w:r>
      <w:r w:rsidR="007C34A6" w:rsidRPr="007C34A6">
        <w:rPr>
          <w:rFonts w:asciiTheme="minorEastAsia" w:eastAsiaTheme="minorEastAsia" w:hAnsiTheme="minorEastAsia" w:cs="Times New Roman" w:hint="eastAsia"/>
          <w:sz w:val="21"/>
          <w:szCs w:val="21"/>
        </w:rPr>
        <w:t>が、新協定によって</w:t>
      </w:r>
      <w:r w:rsidR="00180D27" w:rsidRPr="007C34A6">
        <w:rPr>
          <w:rFonts w:ascii="IPA明朝" w:hAnsi="IPA明朝" w:cs="Times New Roman"/>
          <w:sz w:val="21"/>
          <w:szCs w:val="21"/>
        </w:rPr>
        <w:t>暫定水域</w:t>
      </w:r>
      <w:r w:rsidR="007C34A6" w:rsidRPr="007C34A6">
        <w:rPr>
          <w:rFonts w:ascii="IPA明朝" w:hAnsi="IPA明朝" w:cs="Times New Roman"/>
          <w:sz w:val="21"/>
          <w:szCs w:val="21"/>
        </w:rPr>
        <w:t>とし</w:t>
      </w:r>
      <w:r w:rsidR="007C34A6" w:rsidRPr="007C34A6">
        <w:rPr>
          <w:rFonts w:ascii="IPA明朝" w:hAnsi="IPA明朝" w:cs="Times New Roman"/>
          <w:sz w:val="21"/>
          <w:szCs w:val="21"/>
        </w:rPr>
        <w:lastRenderedPageBreak/>
        <w:t>て</w:t>
      </w:r>
      <w:r w:rsidR="00180D27" w:rsidRPr="007C34A6">
        <w:rPr>
          <w:rFonts w:ascii="IPA明朝" w:hAnsi="IPA明朝" w:cs="Times New Roman"/>
          <w:sz w:val="21"/>
          <w:szCs w:val="21"/>
        </w:rPr>
        <w:t>再確立されたのである。</w:t>
      </w:r>
      <w:r w:rsidR="007C34A6">
        <w:rPr>
          <w:rFonts w:asciiTheme="minorEastAsia" w:eastAsiaTheme="minorEastAsia" w:hAnsiTheme="minorEastAsia" w:cs="Times New Roman" w:hint="eastAsia"/>
          <w:color w:val="000000"/>
          <w:sz w:val="21"/>
          <w:szCs w:val="21"/>
        </w:rPr>
        <w:t>暫定水域に</w:t>
      </w:r>
      <w:r w:rsidR="007C34A6">
        <w:rPr>
          <w:rFonts w:ascii="IPA明朝" w:hAnsi="IPA明朝" w:cs="Times New Roman"/>
          <w:color w:val="000000"/>
          <w:sz w:val="21"/>
          <w:szCs w:val="21"/>
        </w:rPr>
        <w:t>おける漁業活動</w:t>
      </w:r>
      <w:r w:rsidR="007C34A6">
        <w:rPr>
          <w:rFonts w:asciiTheme="minorEastAsia" w:eastAsiaTheme="minorEastAsia" w:hAnsiTheme="minorEastAsia" w:cs="Times New Roman" w:hint="eastAsia"/>
          <w:color w:val="000000"/>
          <w:sz w:val="21"/>
          <w:szCs w:val="21"/>
        </w:rPr>
        <w:t>関連の</w:t>
      </w:r>
      <w:r w:rsidR="007C34A6">
        <w:rPr>
          <w:rFonts w:ascii="IPA明朝" w:hAnsi="IPA明朝" w:cs="Times New Roman"/>
          <w:color w:val="000000"/>
          <w:sz w:val="21"/>
          <w:szCs w:val="21"/>
        </w:rPr>
        <w:t>規制は</w:t>
      </w:r>
      <w:r w:rsidR="002560AA">
        <w:rPr>
          <w:rFonts w:asciiTheme="minorEastAsia" w:eastAsiaTheme="minorEastAsia" w:hAnsiTheme="minorEastAsia" w:cs="Times New Roman" w:hint="eastAsia"/>
          <w:color w:val="000000"/>
          <w:sz w:val="21"/>
          <w:szCs w:val="21"/>
        </w:rPr>
        <w:t>、</w:t>
      </w:r>
      <w:r w:rsidR="007C34A6">
        <w:rPr>
          <w:rFonts w:asciiTheme="minorEastAsia" w:eastAsiaTheme="minorEastAsia" w:hAnsiTheme="minorEastAsia" w:cs="Times New Roman" w:hint="eastAsia"/>
          <w:color w:val="000000"/>
          <w:sz w:val="21"/>
          <w:szCs w:val="21"/>
        </w:rPr>
        <w:t>旧協定</w:t>
      </w:r>
      <w:r w:rsidR="002560AA">
        <w:rPr>
          <w:rFonts w:asciiTheme="minorEastAsia" w:eastAsiaTheme="minorEastAsia" w:hAnsiTheme="minorEastAsia" w:cs="Times New Roman" w:hint="eastAsia"/>
          <w:color w:val="000000"/>
          <w:sz w:val="21"/>
          <w:szCs w:val="21"/>
        </w:rPr>
        <w:t>から</w:t>
      </w:r>
      <w:r w:rsidR="007C34A6">
        <w:rPr>
          <w:rFonts w:ascii="IPA明朝" w:hAnsi="IPA明朝" w:cs="Times New Roman"/>
          <w:color w:val="000000"/>
          <w:sz w:val="21"/>
          <w:szCs w:val="21"/>
        </w:rPr>
        <w:t>ほとんど変化</w:t>
      </w:r>
      <w:r w:rsidR="007C34A6">
        <w:rPr>
          <w:rFonts w:asciiTheme="minorEastAsia" w:eastAsiaTheme="minorEastAsia" w:hAnsiTheme="minorEastAsia" w:cs="Times New Roman" w:hint="eastAsia"/>
          <w:color w:val="000000"/>
          <w:sz w:val="21"/>
          <w:szCs w:val="21"/>
        </w:rPr>
        <w:t>はなかったが</w:t>
      </w:r>
      <w:r w:rsidR="00180D27" w:rsidRPr="00254C1D">
        <w:rPr>
          <w:rFonts w:ascii="IPA明朝" w:hAnsi="IPA明朝" w:cs="Times New Roman"/>
          <w:sz w:val="21"/>
          <w:szCs w:val="21"/>
        </w:rPr>
        <w:t>、暫定水域の範囲</w:t>
      </w:r>
      <w:r w:rsidR="007C34A6" w:rsidRPr="00254C1D">
        <w:rPr>
          <w:rFonts w:asciiTheme="minorEastAsia" w:eastAsiaTheme="minorEastAsia" w:hAnsiTheme="minorEastAsia" w:cs="Times New Roman" w:hint="eastAsia"/>
          <w:sz w:val="21"/>
          <w:szCs w:val="21"/>
        </w:rPr>
        <w:t>には一定の変化が生じたのであ</w:t>
      </w:r>
      <w:r w:rsidR="00B13F90" w:rsidRPr="00254C1D">
        <w:rPr>
          <w:rFonts w:asciiTheme="minorEastAsia" w:eastAsiaTheme="minorEastAsia" w:hAnsiTheme="minorEastAsia" w:cs="Times New Roman" w:hint="eastAsia"/>
          <w:sz w:val="21"/>
          <w:szCs w:val="21"/>
        </w:rPr>
        <w:t>る</w:t>
      </w:r>
      <w:r w:rsidR="00B13F90" w:rsidRPr="00254C1D">
        <w:rPr>
          <w:rFonts w:ascii="IPA明朝" w:hAnsi="IPA明朝" w:cs="Times New Roman"/>
          <w:sz w:val="21"/>
          <w:szCs w:val="21"/>
        </w:rPr>
        <w:t>。</w:t>
      </w:r>
    </w:p>
    <w:p w14:paraId="33E34B11" w14:textId="094C50B0" w:rsidR="00B32355" w:rsidRDefault="00B13F90" w:rsidP="008752C8">
      <w:pPr>
        <w:spacing w:line="360" w:lineRule="auto"/>
        <w:ind w:firstLineChars="100" w:firstLine="210"/>
        <w:rPr>
          <w:rFonts w:ascii="IPA明朝" w:hAnsi="IPA明朝"/>
          <w:sz w:val="21"/>
          <w:szCs w:val="21"/>
        </w:rPr>
      </w:pPr>
      <w:r w:rsidRPr="00254C1D">
        <w:rPr>
          <w:rFonts w:ascii="IPA明朝" w:hAnsi="IPA明朝" w:cs="Times New Roman"/>
          <w:sz w:val="21"/>
          <w:szCs w:val="21"/>
        </w:rPr>
        <w:t>韓国側からすれば、七〇年代以降</w:t>
      </w:r>
      <w:r w:rsidRPr="00254C1D">
        <w:rPr>
          <w:rFonts w:asciiTheme="minorEastAsia" w:eastAsiaTheme="minorEastAsia" w:hAnsiTheme="minorEastAsia" w:cs="Times New Roman" w:hint="eastAsia"/>
          <w:sz w:val="21"/>
          <w:szCs w:val="21"/>
        </w:rPr>
        <w:t>、</w:t>
      </w:r>
      <w:r w:rsidRPr="00254C1D">
        <w:rPr>
          <w:rFonts w:ascii="IPA明朝" w:hAnsi="IPA明朝" w:cs="Times New Roman"/>
          <w:sz w:val="21"/>
          <w:szCs w:val="21"/>
        </w:rPr>
        <w:t>日本の沿岸水域は韓国の</w:t>
      </w:r>
      <w:r w:rsidRPr="00254C1D">
        <w:rPr>
          <w:rFonts w:asciiTheme="minorEastAsia" w:eastAsiaTheme="minorEastAsia" w:hAnsiTheme="minorEastAsia" w:cs="Times New Roman" w:hint="eastAsia"/>
          <w:sz w:val="21"/>
          <w:szCs w:val="21"/>
        </w:rPr>
        <w:t>水産業</w:t>
      </w:r>
      <w:r w:rsidR="00180D27" w:rsidRPr="00254C1D">
        <w:rPr>
          <w:rFonts w:ascii="IPA明朝" w:hAnsi="IPA明朝" w:cs="Times New Roman"/>
          <w:sz w:val="21"/>
          <w:szCs w:val="21"/>
        </w:rPr>
        <w:t>にとって重要な漁場となっていたため</w:t>
      </w:r>
      <w:r w:rsidR="00254C1D">
        <w:rPr>
          <w:rStyle w:val="EndnoteReference"/>
          <w:rFonts w:ascii="IPA明朝" w:hAnsi="IPA明朝" w:cs="Times New Roman"/>
          <w:sz w:val="21"/>
          <w:szCs w:val="21"/>
        </w:rPr>
        <w:endnoteReference w:id="38"/>
      </w:r>
      <w:r w:rsidR="00180D27" w:rsidRPr="00254C1D">
        <w:rPr>
          <w:rFonts w:ascii="IPA明朝" w:hAnsi="IPA明朝" w:cs="Times New Roman"/>
          <w:sz w:val="21"/>
          <w:szCs w:val="21"/>
        </w:rPr>
        <w:t>、それぞれの準排他的経済水域</w:t>
      </w:r>
      <w:r w:rsidRPr="00254C1D">
        <w:rPr>
          <w:rFonts w:ascii="IPA明朝" w:hAnsi="IPA明朝" w:cs="Times New Roman"/>
          <w:sz w:val="21"/>
          <w:szCs w:val="21"/>
        </w:rPr>
        <w:t>の</w:t>
      </w:r>
      <w:r w:rsidRPr="00254C1D">
        <w:rPr>
          <w:rFonts w:asciiTheme="minorEastAsia" w:eastAsiaTheme="minorEastAsia" w:hAnsiTheme="minorEastAsia" w:cs="Times New Roman" w:hint="eastAsia"/>
          <w:sz w:val="21"/>
          <w:szCs w:val="21"/>
        </w:rPr>
        <w:t>画定は</w:t>
      </w:r>
      <w:r w:rsidR="00180D27" w:rsidRPr="00254C1D">
        <w:rPr>
          <w:rFonts w:ascii="IPA明朝" w:hAnsi="IPA明朝" w:cs="Times New Roman"/>
          <w:sz w:val="21"/>
          <w:szCs w:val="21"/>
        </w:rPr>
        <w:t>好ましい進展ではなかった。</w:t>
      </w:r>
      <w:r w:rsidRPr="00254C1D">
        <w:rPr>
          <w:rFonts w:asciiTheme="minorEastAsia" w:eastAsiaTheme="minorEastAsia" w:hAnsiTheme="minorEastAsia" w:cs="Times New Roman" w:hint="eastAsia"/>
          <w:sz w:val="21"/>
          <w:szCs w:val="21"/>
        </w:rPr>
        <w:t>だが、</w:t>
      </w:r>
      <w:r w:rsidR="00180D27" w:rsidRPr="00254C1D">
        <w:rPr>
          <w:rFonts w:ascii="IPA明朝" w:hAnsi="IPA明朝" w:cs="Times New Roman"/>
          <w:sz w:val="21"/>
          <w:szCs w:val="21"/>
        </w:rPr>
        <w:t>西日本のカニ漁業にとって重要</w:t>
      </w:r>
      <w:r w:rsidRPr="00254C1D">
        <w:rPr>
          <w:rFonts w:ascii="IPA明朝" w:hAnsi="IPA明朝" w:cs="Times New Roman"/>
          <w:sz w:val="21"/>
          <w:szCs w:val="21"/>
        </w:rPr>
        <w:t>な大和碓の大部分を新たな暫定水域に含める</w:t>
      </w:r>
      <w:r w:rsidR="002560AA">
        <w:rPr>
          <w:rFonts w:asciiTheme="minorEastAsia" w:eastAsiaTheme="minorEastAsia" w:hAnsiTheme="minorEastAsia" w:cs="Times New Roman" w:hint="eastAsia"/>
          <w:sz w:val="21"/>
          <w:szCs w:val="21"/>
        </w:rPr>
        <w:t>ことへの</w:t>
      </w:r>
      <w:r w:rsidRPr="00254C1D">
        <w:rPr>
          <w:rFonts w:asciiTheme="minorEastAsia" w:eastAsiaTheme="minorEastAsia" w:hAnsiTheme="minorEastAsia" w:cs="Times New Roman" w:hint="eastAsia"/>
          <w:sz w:val="21"/>
          <w:szCs w:val="21"/>
        </w:rPr>
        <w:t>日本の</w:t>
      </w:r>
      <w:r w:rsidRPr="00254C1D">
        <w:rPr>
          <w:rFonts w:ascii="IPA明朝" w:hAnsi="IPA明朝" w:cs="Times New Roman"/>
          <w:sz w:val="21"/>
          <w:szCs w:val="21"/>
        </w:rPr>
        <w:t>同意</w:t>
      </w:r>
      <w:r w:rsidRPr="00254C1D">
        <w:rPr>
          <w:rFonts w:asciiTheme="minorEastAsia" w:eastAsiaTheme="minorEastAsia" w:hAnsiTheme="minorEastAsia" w:cs="Times New Roman" w:hint="eastAsia"/>
          <w:sz w:val="21"/>
          <w:szCs w:val="21"/>
        </w:rPr>
        <w:t>が</w:t>
      </w:r>
      <w:r w:rsidR="002560AA">
        <w:rPr>
          <w:rFonts w:asciiTheme="minorEastAsia" w:eastAsiaTheme="minorEastAsia" w:hAnsiTheme="minorEastAsia" w:cs="Times New Roman" w:hint="eastAsia"/>
          <w:sz w:val="21"/>
          <w:szCs w:val="21"/>
        </w:rPr>
        <w:t>、</w:t>
      </w:r>
      <w:r w:rsidRPr="00254C1D">
        <w:rPr>
          <w:rFonts w:asciiTheme="minorEastAsia" w:eastAsiaTheme="minorEastAsia" w:hAnsiTheme="minorEastAsia" w:cs="Times New Roman" w:hint="eastAsia"/>
          <w:sz w:val="21"/>
          <w:szCs w:val="21"/>
        </w:rPr>
        <w:t>韓国の</w:t>
      </w:r>
      <w:r w:rsidR="002560AA">
        <w:rPr>
          <w:rFonts w:asciiTheme="minorEastAsia" w:eastAsiaTheme="minorEastAsia" w:hAnsiTheme="minorEastAsia" w:cs="Times New Roman" w:hint="eastAsia"/>
          <w:sz w:val="21"/>
          <w:szCs w:val="21"/>
        </w:rPr>
        <w:t>姿</w:t>
      </w:r>
      <w:r w:rsidRPr="00254C1D">
        <w:rPr>
          <w:rFonts w:asciiTheme="minorEastAsia" w:eastAsiaTheme="minorEastAsia" w:hAnsiTheme="minorEastAsia" w:cs="Times New Roman" w:hint="eastAsia"/>
          <w:sz w:val="21"/>
          <w:szCs w:val="21"/>
        </w:rPr>
        <w:t>勢</w:t>
      </w:r>
      <w:r w:rsidR="00A03343" w:rsidRPr="00254C1D">
        <w:rPr>
          <w:rFonts w:asciiTheme="minorEastAsia" w:eastAsiaTheme="minorEastAsia" w:hAnsiTheme="minorEastAsia" w:cs="Times New Roman" w:hint="eastAsia"/>
          <w:sz w:val="21"/>
          <w:szCs w:val="21"/>
        </w:rPr>
        <w:t>に変化をもたらした</w:t>
      </w:r>
      <w:r w:rsidR="00254C1D">
        <w:rPr>
          <w:rStyle w:val="EndnoteReference"/>
          <w:rFonts w:asciiTheme="minorEastAsia" w:eastAsiaTheme="minorEastAsia" w:hAnsiTheme="minorEastAsia" w:cs="Times New Roman"/>
          <w:sz w:val="21"/>
          <w:szCs w:val="21"/>
        </w:rPr>
        <w:endnoteReference w:id="39"/>
      </w:r>
      <w:r w:rsidR="00180D27">
        <w:rPr>
          <w:rFonts w:ascii="IPA明朝" w:hAnsi="IPA明朝" w:cs="Times New Roman"/>
          <w:color w:val="000000"/>
          <w:sz w:val="21"/>
          <w:szCs w:val="21"/>
        </w:rPr>
        <w:t>。</w:t>
      </w:r>
      <w:r w:rsidR="002560AA">
        <w:rPr>
          <w:rFonts w:asciiTheme="minorEastAsia" w:eastAsiaTheme="minorEastAsia" w:hAnsiTheme="minorEastAsia" w:cs="Times New Roman" w:hint="eastAsia"/>
          <w:color w:val="000000"/>
          <w:sz w:val="21"/>
          <w:szCs w:val="21"/>
        </w:rPr>
        <w:t>なお</w:t>
      </w:r>
      <w:r w:rsidR="00A03343">
        <w:rPr>
          <w:rFonts w:ascii="IPA明朝" w:eastAsiaTheme="minorEastAsia" w:hAnsi="IPA明朝" w:cs="Times New Roman" w:hint="eastAsia"/>
          <w:color w:val="000000"/>
          <w:sz w:val="21"/>
          <w:szCs w:val="21"/>
        </w:rPr>
        <w:t>、</w:t>
      </w:r>
      <w:r w:rsidR="00A03343">
        <w:rPr>
          <w:rFonts w:ascii="IPA明朝" w:hAnsi="IPA明朝" w:cs="Times New Roman"/>
          <w:color w:val="000000"/>
          <w:sz w:val="21"/>
          <w:szCs w:val="21"/>
        </w:rPr>
        <w:t>日本の</w:t>
      </w:r>
      <w:r w:rsidR="00A03343">
        <w:rPr>
          <w:rFonts w:asciiTheme="minorEastAsia" w:eastAsiaTheme="minorEastAsia" w:hAnsiTheme="minorEastAsia" w:cs="Times New Roman" w:hint="eastAsia"/>
          <w:color w:val="000000"/>
          <w:sz w:val="21"/>
          <w:szCs w:val="21"/>
        </w:rPr>
        <w:t>このような</w:t>
      </w:r>
      <w:r w:rsidR="00A03343" w:rsidRPr="00A03343">
        <w:rPr>
          <w:rFonts w:ascii="IPA明朝" w:hAnsi="IPA明朝" w:cs="Times New Roman"/>
          <w:color w:val="000000"/>
          <w:sz w:val="21"/>
          <w:szCs w:val="21"/>
        </w:rPr>
        <w:t>柔軟な姿勢</w:t>
      </w:r>
      <w:r w:rsidR="00A03343">
        <w:rPr>
          <w:rFonts w:asciiTheme="minorEastAsia" w:eastAsiaTheme="minorEastAsia" w:hAnsiTheme="minorEastAsia" w:cs="Times New Roman" w:hint="eastAsia"/>
          <w:color w:val="000000"/>
          <w:sz w:val="21"/>
          <w:szCs w:val="21"/>
        </w:rPr>
        <w:t>の背景には</w:t>
      </w:r>
      <w:r w:rsidR="00A03343">
        <w:rPr>
          <w:rFonts w:ascii="IPA明朝" w:hAnsi="IPA明朝" w:cs="Times New Roman"/>
          <w:color w:val="000000"/>
          <w:sz w:val="21"/>
          <w:szCs w:val="21"/>
        </w:rPr>
        <w:t>日韓関係</w:t>
      </w:r>
      <w:r w:rsidR="00E94884">
        <w:rPr>
          <w:rFonts w:asciiTheme="minorEastAsia" w:eastAsiaTheme="minorEastAsia" w:hAnsiTheme="minorEastAsia" w:cs="Times New Roman" w:hint="eastAsia"/>
          <w:color w:val="000000"/>
          <w:sz w:val="21"/>
          <w:szCs w:val="21"/>
        </w:rPr>
        <w:t>の</w:t>
      </w:r>
      <w:r w:rsidR="00A03343">
        <w:rPr>
          <w:rFonts w:ascii="IPA明朝" w:hAnsi="IPA明朝" w:cs="Times New Roman"/>
          <w:color w:val="000000"/>
          <w:sz w:val="21"/>
          <w:szCs w:val="21"/>
        </w:rPr>
        <w:t>全般的な改善</w:t>
      </w:r>
      <w:r w:rsidR="00E94884">
        <w:rPr>
          <w:rFonts w:asciiTheme="minorEastAsia" w:eastAsiaTheme="minorEastAsia" w:hAnsiTheme="minorEastAsia" w:cs="Times New Roman" w:hint="eastAsia"/>
          <w:color w:val="000000"/>
          <w:sz w:val="21"/>
          <w:szCs w:val="21"/>
        </w:rPr>
        <w:t>があ</w:t>
      </w:r>
      <w:r w:rsidR="00A03343">
        <w:rPr>
          <w:rFonts w:asciiTheme="minorEastAsia" w:eastAsiaTheme="minorEastAsia" w:hAnsiTheme="minorEastAsia" w:cs="Times New Roman" w:hint="eastAsia"/>
          <w:color w:val="000000"/>
          <w:sz w:val="21"/>
          <w:szCs w:val="21"/>
        </w:rPr>
        <w:t>った</w:t>
      </w:r>
      <w:r w:rsidR="00180D27">
        <w:rPr>
          <w:rFonts w:ascii="IPA明朝" w:hAnsi="IPA明朝" w:cs="Times New Roman"/>
          <w:color w:val="000000"/>
          <w:sz w:val="21"/>
          <w:szCs w:val="21"/>
        </w:rPr>
        <w:t>。北朝鮮が日本に向けて弾道ミサイルを発射したわ</w:t>
      </w:r>
      <w:r w:rsidR="00A03343">
        <w:rPr>
          <w:rFonts w:ascii="IPA明朝" w:hAnsi="IPA明朝" w:cs="Times New Roman"/>
          <w:color w:val="000000"/>
          <w:sz w:val="21"/>
          <w:szCs w:val="21"/>
        </w:rPr>
        <w:t>ずか一ヶ月後の一九九八年一〇月、韓国の金大中</w:t>
      </w:r>
      <w:r w:rsidR="00A03343">
        <w:rPr>
          <w:rFonts w:asciiTheme="minorEastAsia" w:eastAsiaTheme="minorEastAsia" w:hAnsiTheme="minorEastAsia" w:cs="Times New Roman" w:hint="eastAsia"/>
          <w:color w:val="000000"/>
          <w:sz w:val="21"/>
          <w:szCs w:val="21"/>
        </w:rPr>
        <w:t>大統領</w:t>
      </w:r>
      <w:r w:rsidR="00A03343">
        <w:rPr>
          <w:rFonts w:ascii="IPA明朝" w:hAnsi="IPA明朝" w:cs="Times New Roman"/>
          <w:color w:val="000000"/>
          <w:sz w:val="21"/>
          <w:szCs w:val="21"/>
        </w:rPr>
        <w:t>は日本を訪問し、</w:t>
      </w:r>
      <w:r w:rsidR="00A03343" w:rsidRPr="000F2CC2">
        <w:rPr>
          <w:rFonts w:ascii="IPA明朝" w:hAnsi="IPA明朝" w:cs="Times New Roman"/>
          <w:sz w:val="21"/>
          <w:szCs w:val="21"/>
        </w:rPr>
        <w:t>小渕恵三首相と</w:t>
      </w:r>
      <w:r w:rsidR="000F7ECD" w:rsidRPr="000F2CC2">
        <w:rPr>
          <w:rFonts w:asciiTheme="minorEastAsia" w:eastAsiaTheme="minorEastAsia" w:hAnsiTheme="minorEastAsia" w:cs="Times New Roman" w:hint="eastAsia"/>
          <w:sz w:val="21"/>
          <w:szCs w:val="21"/>
        </w:rPr>
        <w:t>二一</w:t>
      </w:r>
      <w:r w:rsidR="000F7ECD" w:rsidRPr="000F2CC2">
        <w:rPr>
          <w:rFonts w:ascii="IPA明朝" w:hAnsi="IPA明朝" w:cs="Times New Roman"/>
          <w:sz w:val="21"/>
          <w:szCs w:val="21"/>
        </w:rPr>
        <w:t>世紀に向けた新たな日韓パートナーシップ</w:t>
      </w:r>
      <w:r w:rsidR="000F7ECD" w:rsidRPr="000F2CC2">
        <w:rPr>
          <w:rFonts w:asciiTheme="minorEastAsia" w:eastAsiaTheme="minorEastAsia" w:hAnsiTheme="minorEastAsia" w:cs="Times New Roman" w:hint="eastAsia"/>
          <w:sz w:val="21"/>
          <w:szCs w:val="21"/>
        </w:rPr>
        <w:t>を共同宣言した</w:t>
      </w:r>
      <w:r w:rsidR="00180D27" w:rsidRPr="000F2CC2">
        <w:rPr>
          <w:rFonts w:ascii="IPA明朝" w:hAnsi="IPA明朝" w:cs="Times New Roman"/>
          <w:sz w:val="21"/>
          <w:szCs w:val="21"/>
        </w:rPr>
        <w:t>。この</w:t>
      </w:r>
      <w:r w:rsidR="002560AA">
        <w:rPr>
          <w:rFonts w:asciiTheme="minorEastAsia" w:eastAsiaTheme="minorEastAsia" w:hAnsiTheme="minorEastAsia" w:cs="Times New Roman" w:hint="eastAsia"/>
          <w:sz w:val="21"/>
          <w:szCs w:val="21"/>
        </w:rPr>
        <w:t>とき</w:t>
      </w:r>
      <w:r w:rsidR="00180D27" w:rsidRPr="000F2CC2">
        <w:rPr>
          <w:rFonts w:ascii="IPA明朝" w:hAnsi="IPA明朝" w:cs="Times New Roman"/>
          <w:sz w:val="21"/>
          <w:szCs w:val="21"/>
        </w:rPr>
        <w:t>、日本政府は暫定水域</w:t>
      </w:r>
      <w:r w:rsidR="000F7ECD" w:rsidRPr="000F2CC2">
        <w:rPr>
          <w:rFonts w:asciiTheme="minorEastAsia" w:eastAsiaTheme="minorEastAsia" w:hAnsiTheme="minorEastAsia" w:cs="Times New Roman" w:hint="eastAsia"/>
          <w:sz w:val="21"/>
          <w:szCs w:val="21"/>
        </w:rPr>
        <w:t>の拡張は</w:t>
      </w:r>
      <w:r w:rsidR="000F7ECD" w:rsidRPr="000F2CC2">
        <w:rPr>
          <w:rFonts w:ascii="IPA明朝" w:hAnsi="IPA明朝" w:cs="Times New Roman"/>
          <w:sz w:val="21"/>
          <w:szCs w:val="21"/>
        </w:rPr>
        <w:t>日本の</w:t>
      </w:r>
      <w:r w:rsidR="000F7ECD" w:rsidRPr="000F2CC2">
        <w:rPr>
          <w:rFonts w:asciiTheme="minorEastAsia" w:eastAsiaTheme="minorEastAsia" w:hAnsiTheme="minorEastAsia" w:cs="Times New Roman" w:hint="eastAsia"/>
          <w:sz w:val="21"/>
          <w:szCs w:val="21"/>
        </w:rPr>
        <w:t>水産業</w:t>
      </w:r>
      <w:r w:rsidR="000F7ECD" w:rsidRPr="000F2CC2">
        <w:rPr>
          <w:rFonts w:ascii="IPA明朝" w:hAnsi="IPA明朝" w:cs="Times New Roman"/>
          <w:sz w:val="21"/>
          <w:szCs w:val="21"/>
        </w:rPr>
        <w:t>にとって不利</w:t>
      </w:r>
      <w:r w:rsidR="002560AA">
        <w:rPr>
          <w:rFonts w:asciiTheme="minorEastAsia" w:eastAsiaTheme="minorEastAsia" w:hAnsiTheme="minorEastAsia" w:cs="Times New Roman" w:hint="eastAsia"/>
          <w:sz w:val="21"/>
          <w:szCs w:val="21"/>
        </w:rPr>
        <w:t>に働く</w:t>
      </w:r>
      <w:r w:rsidR="000F7ECD" w:rsidRPr="000F2CC2">
        <w:rPr>
          <w:rFonts w:ascii="IPA明朝" w:hAnsi="IPA明朝" w:cs="Times New Roman"/>
          <w:sz w:val="21"/>
          <w:szCs w:val="21"/>
        </w:rPr>
        <w:t>ことを</w:t>
      </w:r>
      <w:ins w:id="15" w:author="Naoto Higuchi" w:date="2019-07-18T06:11:00Z">
        <w:r w:rsidR="0005057C">
          <w:rPr>
            <w:rFonts w:asciiTheme="minorEastAsia" w:eastAsiaTheme="minorEastAsia" w:hAnsiTheme="minorEastAsia" w:cs="Times New Roman" w:hint="eastAsia"/>
            <w:sz w:val="21"/>
            <w:szCs w:val="21"/>
          </w:rPr>
          <w:t>承知</w:t>
        </w:r>
      </w:ins>
      <w:del w:id="16" w:author="Naoto Higuchi" w:date="2019-07-18T06:11:00Z">
        <w:r w:rsidR="002560AA" w:rsidDel="0005057C">
          <w:rPr>
            <w:rFonts w:asciiTheme="minorEastAsia" w:eastAsiaTheme="minorEastAsia" w:hAnsiTheme="minorEastAsia" w:cs="Times New Roman" w:hint="eastAsia"/>
            <w:sz w:val="21"/>
            <w:szCs w:val="21"/>
          </w:rPr>
          <w:delText>理解</w:delText>
        </w:r>
      </w:del>
      <w:r w:rsidR="000F7ECD" w:rsidRPr="000F2CC2">
        <w:rPr>
          <w:rFonts w:ascii="IPA明朝" w:hAnsi="IPA明朝" w:cs="Times New Roman"/>
          <w:sz w:val="21"/>
          <w:szCs w:val="21"/>
        </w:rPr>
        <w:t>しつつ、</w:t>
      </w:r>
      <w:r w:rsidR="002560AA">
        <w:rPr>
          <w:rFonts w:asciiTheme="minorEastAsia" w:eastAsiaTheme="minorEastAsia" w:hAnsiTheme="minorEastAsia" w:cs="Times New Roman" w:hint="eastAsia"/>
          <w:sz w:val="21"/>
          <w:szCs w:val="21"/>
        </w:rPr>
        <w:t>日韓関係の</w:t>
      </w:r>
      <w:r w:rsidR="000F7ECD" w:rsidRPr="000F2CC2">
        <w:rPr>
          <w:rFonts w:asciiTheme="minorEastAsia" w:eastAsiaTheme="minorEastAsia" w:hAnsiTheme="minorEastAsia" w:cs="Times New Roman" w:hint="eastAsia"/>
          <w:sz w:val="21"/>
          <w:szCs w:val="21"/>
        </w:rPr>
        <w:t>進展</w:t>
      </w:r>
      <w:r w:rsidR="000F7ECD" w:rsidRPr="000F2CC2">
        <w:rPr>
          <w:rFonts w:ascii="IPA明朝" w:hAnsi="IPA明朝" w:cs="Times New Roman"/>
          <w:sz w:val="21"/>
          <w:szCs w:val="21"/>
        </w:rPr>
        <w:t>を維</w:t>
      </w:r>
      <w:r w:rsidR="000F7ECD">
        <w:rPr>
          <w:rFonts w:ascii="IPA明朝" w:hAnsi="IPA明朝" w:cs="Times New Roman"/>
          <w:color w:val="000000"/>
          <w:sz w:val="21"/>
          <w:szCs w:val="21"/>
        </w:rPr>
        <w:t>持するため</w:t>
      </w:r>
      <w:r w:rsidR="000F7ECD">
        <w:rPr>
          <w:rFonts w:asciiTheme="minorEastAsia" w:eastAsiaTheme="minorEastAsia" w:hAnsiTheme="minorEastAsia" w:cs="Times New Roman" w:hint="eastAsia"/>
          <w:color w:val="000000"/>
          <w:sz w:val="21"/>
          <w:szCs w:val="21"/>
        </w:rPr>
        <w:t>の</w:t>
      </w:r>
      <w:r w:rsidR="000F7ECD">
        <w:rPr>
          <w:rFonts w:ascii="IPA明朝" w:hAnsi="IPA明朝" w:cs="Times New Roman"/>
          <w:color w:val="000000"/>
          <w:sz w:val="21"/>
          <w:szCs w:val="21"/>
        </w:rPr>
        <w:t>必要な犠牲</w:t>
      </w:r>
      <w:r w:rsidR="000F7ECD">
        <w:rPr>
          <w:rFonts w:asciiTheme="minorEastAsia" w:eastAsiaTheme="minorEastAsia" w:hAnsiTheme="minorEastAsia" w:cs="Times New Roman" w:hint="eastAsia"/>
          <w:color w:val="000000"/>
          <w:sz w:val="21"/>
          <w:szCs w:val="21"/>
        </w:rPr>
        <w:t>と</w:t>
      </w:r>
      <w:del w:id="17" w:author="Naoto Higuchi" w:date="2019-07-18T06:11:00Z">
        <w:r w:rsidR="000F7ECD" w:rsidDel="0005057C">
          <w:rPr>
            <w:rFonts w:asciiTheme="minorEastAsia" w:eastAsiaTheme="minorEastAsia" w:hAnsiTheme="minorEastAsia" w:cs="Times New Roman" w:hint="eastAsia"/>
            <w:color w:val="000000"/>
            <w:sz w:val="21"/>
            <w:szCs w:val="21"/>
          </w:rPr>
          <w:delText>して</w:delText>
        </w:r>
      </w:del>
      <w:r w:rsidR="000F7ECD">
        <w:rPr>
          <w:rFonts w:asciiTheme="minorEastAsia" w:eastAsiaTheme="minorEastAsia" w:hAnsiTheme="minorEastAsia" w:cs="Times New Roman" w:hint="eastAsia"/>
          <w:color w:val="000000"/>
          <w:sz w:val="21"/>
          <w:szCs w:val="21"/>
        </w:rPr>
        <w:t>みなした</w:t>
      </w:r>
      <w:r w:rsidR="002560AA">
        <w:rPr>
          <w:rFonts w:asciiTheme="minorEastAsia" w:eastAsiaTheme="minorEastAsia" w:hAnsiTheme="minorEastAsia" w:cs="Times New Roman" w:hint="eastAsia"/>
          <w:color w:val="000000"/>
          <w:sz w:val="21"/>
          <w:szCs w:val="21"/>
        </w:rPr>
        <w:t>と思われる</w:t>
      </w:r>
      <w:r w:rsidR="00324EB9">
        <w:rPr>
          <w:rStyle w:val="EndnoteReference"/>
          <w:rFonts w:asciiTheme="minorEastAsia" w:eastAsiaTheme="minorEastAsia" w:hAnsiTheme="minorEastAsia" w:cs="Times New Roman"/>
          <w:color w:val="000000"/>
          <w:sz w:val="21"/>
          <w:szCs w:val="21"/>
        </w:rPr>
        <w:endnoteReference w:id="40"/>
      </w:r>
      <w:r w:rsidR="00180D27">
        <w:rPr>
          <w:rFonts w:ascii="IPA明朝" w:hAnsi="IPA明朝" w:cs="Times New Roman"/>
          <w:color w:val="000000"/>
          <w:sz w:val="21"/>
          <w:szCs w:val="21"/>
        </w:rPr>
        <w:t>。</w:t>
      </w:r>
    </w:p>
    <w:p w14:paraId="31C387F2" w14:textId="0B4C0E79" w:rsidR="00B32355" w:rsidRPr="00AB2205" w:rsidRDefault="00FD426C">
      <w:pPr>
        <w:spacing w:line="360" w:lineRule="auto"/>
        <w:rPr>
          <w:rFonts w:ascii="IPA明朝" w:hAnsi="IPA明朝"/>
          <w:sz w:val="21"/>
          <w:szCs w:val="21"/>
        </w:rPr>
      </w:pPr>
      <w:r>
        <w:rPr>
          <w:rFonts w:ascii="IPA明朝" w:hAnsi="IPA明朝" w:cs="Times New Roman"/>
          <w:color w:val="000000"/>
          <w:sz w:val="21"/>
          <w:szCs w:val="21"/>
        </w:rPr>
        <w:t xml:space="preserve">　</w:t>
      </w:r>
      <w:r w:rsidRPr="00AB2205">
        <w:rPr>
          <w:rFonts w:ascii="IPA明朝" w:hAnsi="IPA明朝" w:cs="Times New Roman"/>
          <w:sz w:val="21"/>
          <w:szCs w:val="21"/>
        </w:rPr>
        <w:t>日本の</w:t>
      </w:r>
      <w:r w:rsidRPr="00AB2205">
        <w:rPr>
          <w:rFonts w:ascii="IPA明朝" w:eastAsiaTheme="minorEastAsia" w:hAnsi="IPA明朝" w:cs="Times New Roman" w:hint="eastAsia"/>
          <w:sz w:val="21"/>
          <w:szCs w:val="21"/>
        </w:rPr>
        <w:t>漁民</w:t>
      </w:r>
      <w:r w:rsidRPr="00AB2205">
        <w:rPr>
          <w:rFonts w:asciiTheme="minorEastAsia" w:eastAsiaTheme="minorEastAsia" w:hAnsiTheme="minorEastAsia" w:cs="Times New Roman" w:hint="eastAsia"/>
          <w:sz w:val="21"/>
          <w:szCs w:val="21"/>
        </w:rPr>
        <w:t>は新協定に対して、交渉の段階から疑心を抱</w:t>
      </w:r>
      <w:r w:rsidR="002560AA">
        <w:rPr>
          <w:rFonts w:asciiTheme="minorEastAsia" w:eastAsiaTheme="minorEastAsia" w:hAnsiTheme="minorEastAsia" w:cs="Times New Roman" w:hint="eastAsia"/>
          <w:sz w:val="21"/>
          <w:szCs w:val="21"/>
        </w:rPr>
        <w:t>き</w:t>
      </w:r>
      <w:r w:rsidRPr="00AB2205">
        <w:rPr>
          <w:rFonts w:ascii="IPA明朝" w:hAnsi="IPA明朝" w:cs="Times New Roman"/>
          <w:sz w:val="21"/>
          <w:szCs w:val="21"/>
        </w:rPr>
        <w:t>、</w:t>
      </w:r>
      <w:r w:rsidR="00180D27" w:rsidRPr="00AB2205">
        <w:rPr>
          <w:rFonts w:ascii="IPA明朝" w:hAnsi="IPA明朝" w:cs="Times New Roman"/>
          <w:sz w:val="21"/>
          <w:szCs w:val="21"/>
        </w:rPr>
        <w:t>暫定水域の制定に対して激しく抗議した。全国漁業協同組合連合会</w:t>
      </w:r>
      <w:r w:rsidRPr="00AB2205">
        <w:rPr>
          <w:rFonts w:ascii="IPA明朝" w:hAnsi="IPA明朝" w:cs="Times New Roman"/>
          <w:sz w:val="21"/>
          <w:szCs w:val="21"/>
        </w:rPr>
        <w:t>は</w:t>
      </w:r>
      <w:r w:rsidR="008C7FD3">
        <w:rPr>
          <w:rFonts w:asciiTheme="minorEastAsia" w:eastAsiaTheme="minorEastAsia" w:hAnsiTheme="minorEastAsia" w:cs="Times New Roman" w:hint="eastAsia"/>
          <w:sz w:val="21"/>
          <w:szCs w:val="21"/>
        </w:rPr>
        <w:t>、</w:t>
      </w:r>
      <w:r w:rsidRPr="00AB2205">
        <w:rPr>
          <w:rFonts w:ascii="IPA明朝" w:hAnsi="IPA明朝" w:cs="Times New Roman"/>
          <w:sz w:val="21"/>
          <w:szCs w:val="21"/>
        </w:rPr>
        <w:t>韓国の</w:t>
      </w:r>
      <w:r w:rsidRPr="00AB2205">
        <w:rPr>
          <w:rFonts w:asciiTheme="minorEastAsia" w:eastAsiaTheme="minorEastAsia" w:hAnsiTheme="minorEastAsia" w:cs="Times New Roman" w:hint="eastAsia"/>
          <w:sz w:val="21"/>
          <w:szCs w:val="21"/>
        </w:rPr>
        <w:t>水産業</w:t>
      </w:r>
      <w:r w:rsidRPr="00AB2205">
        <w:rPr>
          <w:rFonts w:ascii="IPA明朝" w:hAnsi="IPA明朝" w:cs="Times New Roman"/>
          <w:sz w:val="21"/>
          <w:szCs w:val="21"/>
        </w:rPr>
        <w:t>との競争から日本の</w:t>
      </w:r>
      <w:r w:rsidRPr="00AB2205">
        <w:rPr>
          <w:rFonts w:asciiTheme="minorEastAsia" w:eastAsiaTheme="minorEastAsia" w:hAnsiTheme="minorEastAsia" w:cs="Times New Roman" w:hint="eastAsia"/>
          <w:sz w:val="21"/>
          <w:szCs w:val="21"/>
        </w:rPr>
        <w:t>漁民</w:t>
      </w:r>
      <w:r w:rsidRPr="00AB2205">
        <w:rPr>
          <w:rFonts w:ascii="IPA明朝" w:hAnsi="IPA明朝" w:cs="Times New Roman"/>
          <w:sz w:val="21"/>
          <w:szCs w:val="21"/>
        </w:rPr>
        <w:t>を守るため</w:t>
      </w:r>
      <w:r w:rsidR="008C7FD3">
        <w:rPr>
          <w:rFonts w:ascii="IPA明朝" w:eastAsiaTheme="minorEastAsia" w:hAnsi="IPA明朝" w:cs="Times New Roman" w:hint="eastAsia"/>
          <w:sz w:val="21"/>
          <w:szCs w:val="21"/>
        </w:rPr>
        <w:t>に</w:t>
      </w:r>
      <w:r w:rsidRPr="00AB2205">
        <w:rPr>
          <w:rFonts w:asciiTheme="minorEastAsia" w:eastAsiaTheme="minorEastAsia" w:hAnsiTheme="minorEastAsia" w:cs="Times New Roman" w:hint="eastAsia"/>
          <w:sz w:val="21"/>
          <w:szCs w:val="21"/>
        </w:rPr>
        <w:t>全面的</w:t>
      </w:r>
      <w:r w:rsidRPr="00AB2205">
        <w:rPr>
          <w:rFonts w:ascii="IPA明朝" w:hAnsi="IPA明朝" w:cs="Times New Roman"/>
          <w:sz w:val="21"/>
          <w:szCs w:val="21"/>
        </w:rPr>
        <w:t>な排他的経済水域</w:t>
      </w:r>
      <w:r w:rsidRPr="00AB2205">
        <w:rPr>
          <w:rFonts w:asciiTheme="minorEastAsia" w:eastAsiaTheme="minorEastAsia" w:hAnsiTheme="minorEastAsia" w:cs="Times New Roman" w:hint="eastAsia"/>
          <w:sz w:val="21"/>
          <w:szCs w:val="21"/>
        </w:rPr>
        <w:t>の適用</w:t>
      </w:r>
      <w:r w:rsidR="00180D27" w:rsidRPr="00AB2205">
        <w:rPr>
          <w:rFonts w:ascii="IPA明朝" w:hAnsi="IPA明朝" w:cs="Times New Roman"/>
          <w:sz w:val="21"/>
          <w:szCs w:val="21"/>
        </w:rPr>
        <w:t>を訴え続けた。島根</w:t>
      </w:r>
      <w:r w:rsidR="008C7FD3">
        <w:rPr>
          <w:rFonts w:asciiTheme="minorEastAsia" w:eastAsiaTheme="minorEastAsia" w:hAnsiTheme="minorEastAsia" w:cs="Times New Roman" w:hint="eastAsia"/>
          <w:sz w:val="21"/>
          <w:szCs w:val="21"/>
        </w:rPr>
        <w:t>県</w:t>
      </w:r>
      <w:r w:rsidR="00180D27" w:rsidRPr="00AB2205">
        <w:rPr>
          <w:rFonts w:ascii="IPA明朝" w:hAnsi="IPA明朝" w:cs="Times New Roman"/>
          <w:sz w:val="21"/>
          <w:szCs w:val="21"/>
        </w:rPr>
        <w:t>漁業組合</w:t>
      </w:r>
      <w:r w:rsidRPr="00AB2205">
        <w:rPr>
          <w:rFonts w:asciiTheme="minorEastAsia" w:eastAsiaTheme="minorEastAsia" w:hAnsiTheme="minorEastAsia" w:cs="Times New Roman" w:hint="eastAsia"/>
          <w:sz w:val="21"/>
          <w:szCs w:val="21"/>
        </w:rPr>
        <w:t>もこの運動に参加し</w:t>
      </w:r>
      <w:r w:rsidRPr="00AB2205">
        <w:rPr>
          <w:rFonts w:ascii="IPA明朝" w:hAnsi="IPA明朝" w:cs="Times New Roman"/>
          <w:sz w:val="21"/>
          <w:szCs w:val="21"/>
        </w:rPr>
        <w:t>、領土</w:t>
      </w:r>
      <w:r w:rsidRPr="00AB2205">
        <w:rPr>
          <w:rFonts w:asciiTheme="minorEastAsia" w:eastAsiaTheme="minorEastAsia" w:hAnsiTheme="minorEastAsia" w:cs="Times New Roman" w:hint="eastAsia"/>
          <w:sz w:val="21"/>
          <w:szCs w:val="21"/>
        </w:rPr>
        <w:t>問題</w:t>
      </w:r>
      <w:r w:rsidRPr="00AB2205">
        <w:rPr>
          <w:rFonts w:ascii="IPA明朝" w:hAnsi="IPA明朝" w:cs="Times New Roman"/>
          <w:sz w:val="21"/>
          <w:szCs w:val="21"/>
        </w:rPr>
        <w:t>と漁業</w:t>
      </w:r>
      <w:r w:rsidRPr="00AB2205">
        <w:rPr>
          <w:rFonts w:asciiTheme="minorEastAsia" w:eastAsiaTheme="minorEastAsia" w:hAnsiTheme="minorEastAsia" w:cs="Times New Roman" w:hint="eastAsia"/>
          <w:sz w:val="21"/>
          <w:szCs w:val="21"/>
        </w:rPr>
        <w:t>の</w:t>
      </w:r>
      <w:r w:rsidRPr="00AB2205">
        <w:rPr>
          <w:rFonts w:ascii="IPA明朝" w:hAnsi="IPA明朝" w:cs="Times New Roman"/>
          <w:sz w:val="21"/>
          <w:szCs w:val="21"/>
        </w:rPr>
        <w:t>分離に対して抗議した。</w:t>
      </w:r>
      <w:r w:rsidRPr="00AB2205">
        <w:rPr>
          <w:rFonts w:asciiTheme="minorEastAsia" w:eastAsiaTheme="minorEastAsia" w:hAnsiTheme="minorEastAsia" w:cs="Times New Roman" w:hint="eastAsia"/>
          <w:sz w:val="21"/>
          <w:szCs w:val="21"/>
        </w:rPr>
        <w:t>だが</w:t>
      </w:r>
      <w:r w:rsidR="00180D27" w:rsidRPr="00AB2205">
        <w:rPr>
          <w:rFonts w:ascii="IPA明朝" w:hAnsi="IPA明朝" w:cs="Times New Roman"/>
          <w:sz w:val="21"/>
          <w:szCs w:val="21"/>
        </w:rPr>
        <w:t>、</w:t>
      </w:r>
      <w:r w:rsidRPr="00AB2205">
        <w:rPr>
          <w:rFonts w:asciiTheme="minorEastAsia" w:eastAsiaTheme="minorEastAsia" w:hAnsiTheme="minorEastAsia" w:cs="Times New Roman" w:hint="eastAsia"/>
          <w:sz w:val="21"/>
          <w:szCs w:val="21"/>
        </w:rPr>
        <w:t>組合の幹部</w:t>
      </w:r>
      <w:r w:rsidRPr="00AB2205">
        <w:rPr>
          <w:rFonts w:ascii="IPA明朝" w:hAnsi="IPA明朝" w:cs="Times New Roman"/>
          <w:sz w:val="21"/>
          <w:szCs w:val="21"/>
        </w:rPr>
        <w:t>は領土</w:t>
      </w:r>
      <w:r w:rsidRPr="00AB2205">
        <w:rPr>
          <w:rFonts w:asciiTheme="minorEastAsia" w:eastAsiaTheme="minorEastAsia" w:hAnsiTheme="minorEastAsia" w:cs="Times New Roman" w:hint="eastAsia"/>
          <w:sz w:val="21"/>
          <w:szCs w:val="21"/>
        </w:rPr>
        <w:t>問題</w:t>
      </w:r>
      <w:r w:rsidR="00180D27" w:rsidRPr="00AB2205">
        <w:rPr>
          <w:rFonts w:ascii="IPA明朝" w:hAnsi="IPA明朝" w:cs="Times New Roman"/>
          <w:sz w:val="21"/>
          <w:szCs w:val="21"/>
        </w:rPr>
        <w:t>について非常に現実的</w:t>
      </w:r>
      <w:r w:rsidR="00B1394A">
        <w:rPr>
          <w:rFonts w:asciiTheme="minorEastAsia" w:eastAsiaTheme="minorEastAsia" w:hAnsiTheme="minorEastAsia" w:cs="Times New Roman" w:hint="eastAsia"/>
          <w:sz w:val="21"/>
          <w:szCs w:val="21"/>
        </w:rPr>
        <w:t>な見通しを持っていた</w:t>
      </w:r>
      <w:r w:rsidR="00180D27" w:rsidRPr="00AB2205">
        <w:rPr>
          <w:rFonts w:ascii="IPA明朝" w:hAnsi="IPA明朝" w:cs="Times New Roman"/>
          <w:sz w:val="21"/>
          <w:szCs w:val="21"/>
        </w:rPr>
        <w:t>ようにも思われる。日韓交渉のさなか、朝日新聞のインタビューに応じた隠岐島漁業組合連合の会長</w:t>
      </w:r>
      <w:r w:rsidRPr="00AB2205">
        <w:rPr>
          <w:rFonts w:ascii="IPA明朝" w:hAnsi="IPA明朝" w:cs="Times New Roman"/>
          <w:sz w:val="21"/>
          <w:szCs w:val="21"/>
        </w:rPr>
        <w:t>は</w:t>
      </w:r>
      <w:r w:rsidRPr="00AB2205">
        <w:rPr>
          <w:rFonts w:asciiTheme="minorEastAsia" w:eastAsiaTheme="minorEastAsia" w:hAnsiTheme="minorEastAsia" w:cs="Times New Roman" w:hint="eastAsia"/>
          <w:sz w:val="21"/>
          <w:szCs w:val="21"/>
        </w:rPr>
        <w:t>竹島問題</w:t>
      </w:r>
      <w:r w:rsidR="00180D27" w:rsidRPr="00AB2205">
        <w:rPr>
          <w:rFonts w:ascii="IPA明朝" w:hAnsi="IPA明朝" w:cs="Times New Roman"/>
          <w:sz w:val="21"/>
          <w:szCs w:val="21"/>
        </w:rPr>
        <w:t>の解決を求め</w:t>
      </w:r>
      <w:r w:rsidR="00563AEE" w:rsidRPr="00AB2205">
        <w:rPr>
          <w:rFonts w:ascii="IPA明朝" w:hAnsi="IPA明朝" w:cs="Times New Roman"/>
          <w:sz w:val="21"/>
          <w:szCs w:val="21"/>
        </w:rPr>
        <w:t>る一方で、暫定水域に竹島</w:t>
      </w:r>
      <w:r w:rsidR="00563AEE" w:rsidRPr="00AB2205">
        <w:rPr>
          <w:rFonts w:ascii="IPA明朝" w:eastAsiaTheme="minorEastAsia" w:hAnsi="IPA明朝" w:cs="Times New Roman" w:hint="eastAsia"/>
          <w:sz w:val="21"/>
          <w:szCs w:val="21"/>
        </w:rPr>
        <w:t>が</w:t>
      </w:r>
      <w:r w:rsidR="00563AEE" w:rsidRPr="00AB2205">
        <w:rPr>
          <w:rFonts w:asciiTheme="minorEastAsia" w:eastAsiaTheme="minorEastAsia" w:hAnsiTheme="minorEastAsia" w:cs="Times New Roman" w:hint="eastAsia"/>
          <w:sz w:val="21"/>
          <w:szCs w:val="21"/>
        </w:rPr>
        <w:t>含まれるという</w:t>
      </w:r>
      <w:r w:rsidR="00563AEE" w:rsidRPr="00AB2205">
        <w:rPr>
          <w:rFonts w:ascii="IPA明朝" w:hAnsi="IPA明朝" w:cs="Times New Roman"/>
          <w:sz w:val="21"/>
          <w:szCs w:val="21"/>
        </w:rPr>
        <w:t>妥協案</w:t>
      </w:r>
      <w:r w:rsidR="00563AEE" w:rsidRPr="00AB2205">
        <w:rPr>
          <w:rFonts w:asciiTheme="minorEastAsia" w:eastAsiaTheme="minorEastAsia" w:hAnsiTheme="minorEastAsia" w:cs="Times New Roman" w:hint="eastAsia"/>
          <w:sz w:val="21"/>
          <w:szCs w:val="21"/>
        </w:rPr>
        <w:t>を検討する用意があると答え</w:t>
      </w:r>
      <w:r w:rsidR="00B1394A">
        <w:rPr>
          <w:rFonts w:asciiTheme="minorEastAsia" w:eastAsiaTheme="minorEastAsia" w:hAnsiTheme="minorEastAsia" w:cs="Times New Roman" w:hint="eastAsia"/>
          <w:sz w:val="21"/>
          <w:szCs w:val="21"/>
        </w:rPr>
        <w:t>ている</w:t>
      </w:r>
      <w:r w:rsidR="00324EB9">
        <w:rPr>
          <w:rStyle w:val="EndnoteReference"/>
          <w:rFonts w:asciiTheme="minorEastAsia" w:eastAsiaTheme="minorEastAsia" w:hAnsiTheme="minorEastAsia" w:cs="Times New Roman"/>
          <w:sz w:val="21"/>
          <w:szCs w:val="21"/>
        </w:rPr>
        <w:endnoteReference w:id="41"/>
      </w:r>
      <w:r w:rsidR="00180D27" w:rsidRPr="00AB2205">
        <w:rPr>
          <w:rFonts w:ascii="IPA明朝" w:hAnsi="IPA明朝" w:cs="Times New Roman"/>
          <w:sz w:val="21"/>
          <w:szCs w:val="21"/>
        </w:rPr>
        <w:t>。</w:t>
      </w:r>
    </w:p>
    <w:p w14:paraId="35430E4E" w14:textId="2B4A71BE" w:rsidR="00B32355" w:rsidRPr="00AB2205" w:rsidRDefault="00563AEE">
      <w:pPr>
        <w:spacing w:line="360" w:lineRule="auto"/>
        <w:rPr>
          <w:rFonts w:ascii="IPA明朝" w:hAnsi="IPA明朝" w:cs="Times New Roman"/>
          <w:sz w:val="21"/>
          <w:szCs w:val="21"/>
        </w:rPr>
      </w:pPr>
      <w:r w:rsidRPr="00AB2205">
        <w:rPr>
          <w:rFonts w:ascii="IPA明朝" w:hAnsi="IPA明朝" w:cs="Times New Roman"/>
          <w:sz w:val="21"/>
          <w:szCs w:val="21"/>
        </w:rPr>
        <w:t xml:space="preserve">　</w:t>
      </w:r>
      <w:r w:rsidR="00180D27" w:rsidRPr="00AB2205">
        <w:rPr>
          <w:rFonts w:ascii="IPA明朝" w:hAnsi="IPA明朝" w:cs="Times New Roman"/>
          <w:sz w:val="21"/>
          <w:szCs w:val="21"/>
        </w:rPr>
        <w:t>新協定は隠岐島の漁業に</w:t>
      </w:r>
      <w:r w:rsidRPr="00AB2205">
        <w:rPr>
          <w:rFonts w:asciiTheme="minorEastAsia" w:eastAsiaTheme="minorEastAsia" w:hAnsiTheme="minorEastAsia" w:cs="Times New Roman" w:hint="eastAsia"/>
          <w:sz w:val="21"/>
          <w:szCs w:val="21"/>
        </w:rPr>
        <w:t>対して、実際に</w:t>
      </w:r>
      <w:r w:rsidRPr="00AB2205">
        <w:rPr>
          <w:rFonts w:ascii="IPA明朝" w:hAnsi="IPA明朝" w:cs="Times New Roman"/>
          <w:sz w:val="21"/>
          <w:szCs w:val="21"/>
        </w:rPr>
        <w:t>大きな</w:t>
      </w:r>
      <w:r w:rsidR="007857D2">
        <w:rPr>
          <w:rFonts w:asciiTheme="minorEastAsia" w:eastAsiaTheme="minorEastAsia" w:hAnsiTheme="minorEastAsia" w:cs="Times New Roman" w:hint="eastAsia"/>
          <w:sz w:val="21"/>
          <w:szCs w:val="21"/>
        </w:rPr>
        <w:t>損失</w:t>
      </w:r>
      <w:r w:rsidRPr="00AB2205">
        <w:rPr>
          <w:rFonts w:asciiTheme="minorEastAsia" w:eastAsiaTheme="minorEastAsia" w:hAnsiTheme="minorEastAsia" w:cs="Times New Roman" w:hint="eastAsia"/>
          <w:sz w:val="21"/>
          <w:szCs w:val="21"/>
        </w:rPr>
        <w:t>をもたらした</w:t>
      </w:r>
      <w:r w:rsidR="00180D27" w:rsidRPr="00AB2205">
        <w:rPr>
          <w:rFonts w:ascii="IPA明朝" w:hAnsi="IPA明朝" w:cs="Times New Roman"/>
          <w:sz w:val="21"/>
          <w:szCs w:val="21"/>
        </w:rPr>
        <w:t>。</w:t>
      </w:r>
      <w:del w:id="18" w:author="Naoto Higuchi" w:date="2019-07-18T06:12:00Z">
        <w:r w:rsidRPr="00AB2205" w:rsidDel="0005057C">
          <w:rPr>
            <w:rFonts w:asciiTheme="minorEastAsia" w:eastAsiaTheme="minorEastAsia" w:hAnsiTheme="minorEastAsia" w:cs="Times New Roman" w:hint="eastAsia"/>
            <w:sz w:val="21"/>
            <w:szCs w:val="21"/>
          </w:rPr>
          <w:delText>韓国の漁船が</w:delText>
        </w:r>
      </w:del>
      <w:r w:rsidRPr="00AB2205">
        <w:rPr>
          <w:rFonts w:ascii="IPA明朝" w:hAnsi="IPA明朝" w:cs="Times New Roman"/>
          <w:sz w:val="21"/>
          <w:szCs w:val="21"/>
        </w:rPr>
        <w:t>新しく制定</w:t>
      </w:r>
      <w:r w:rsidRPr="00AB2205">
        <w:rPr>
          <w:rFonts w:asciiTheme="minorEastAsia" w:eastAsiaTheme="minorEastAsia" w:hAnsiTheme="minorEastAsia" w:cs="Times New Roman" w:hint="eastAsia"/>
          <w:sz w:val="21"/>
          <w:szCs w:val="21"/>
        </w:rPr>
        <w:t>された日本の</w:t>
      </w:r>
      <w:r w:rsidR="00180D27" w:rsidRPr="00AB2205">
        <w:rPr>
          <w:rFonts w:ascii="IPA明朝" w:hAnsi="IPA明朝" w:cs="Times New Roman"/>
          <w:sz w:val="21"/>
          <w:szCs w:val="21"/>
        </w:rPr>
        <w:t>準排他的経済水域内の多くの漁場から</w:t>
      </w:r>
      <w:ins w:id="19" w:author="Naoto Higuchi" w:date="2019-07-18T06:12:00Z">
        <w:r w:rsidR="0005057C">
          <w:rPr>
            <w:rFonts w:asciiTheme="minorEastAsia" w:eastAsiaTheme="minorEastAsia" w:hAnsiTheme="minorEastAsia" w:cs="Times New Roman" w:hint="eastAsia"/>
            <w:sz w:val="21"/>
            <w:szCs w:val="21"/>
          </w:rPr>
          <w:t>、</w:t>
        </w:r>
        <w:r w:rsidR="0005057C" w:rsidRPr="00AB2205">
          <w:rPr>
            <w:rFonts w:asciiTheme="minorEastAsia" w:eastAsiaTheme="minorEastAsia" w:hAnsiTheme="minorEastAsia" w:cs="Times New Roman" w:hint="eastAsia"/>
            <w:sz w:val="21"/>
            <w:szCs w:val="21"/>
          </w:rPr>
          <w:t>韓国の漁船が</w:t>
        </w:r>
      </w:ins>
      <w:r w:rsidR="00180D27" w:rsidRPr="00AB2205">
        <w:rPr>
          <w:rFonts w:ascii="IPA明朝" w:hAnsi="IPA明朝" w:cs="Times New Roman"/>
          <w:sz w:val="21"/>
          <w:szCs w:val="21"/>
        </w:rPr>
        <w:t>排除され</w:t>
      </w:r>
      <w:r w:rsidRPr="00AB2205">
        <w:rPr>
          <w:rFonts w:ascii="IPA明朝" w:hAnsi="IPA明朝" w:cs="Times New Roman"/>
          <w:sz w:val="21"/>
          <w:szCs w:val="21"/>
        </w:rPr>
        <w:t>た結果、暫定水域のすぐ外側にある隠岐島近辺の水域</w:t>
      </w:r>
      <w:r w:rsidRPr="00AB2205">
        <w:rPr>
          <w:rFonts w:asciiTheme="minorEastAsia" w:eastAsiaTheme="minorEastAsia" w:hAnsiTheme="minorEastAsia" w:cs="Times New Roman" w:hint="eastAsia"/>
          <w:sz w:val="21"/>
          <w:szCs w:val="21"/>
        </w:rPr>
        <w:t>に頻繁に現れるようになった</w:t>
      </w:r>
      <w:r w:rsidR="007857D2">
        <w:rPr>
          <w:rFonts w:asciiTheme="minorEastAsia" w:eastAsiaTheme="minorEastAsia" w:hAnsiTheme="minorEastAsia" w:cs="Times New Roman" w:hint="eastAsia"/>
          <w:sz w:val="21"/>
          <w:szCs w:val="21"/>
        </w:rPr>
        <w:t>からである</w:t>
      </w:r>
      <w:r w:rsidR="00180D27" w:rsidRPr="00AB2205">
        <w:rPr>
          <w:rFonts w:ascii="IPA明朝" w:hAnsi="IPA明朝" w:cs="Times New Roman"/>
          <w:sz w:val="21"/>
          <w:szCs w:val="21"/>
        </w:rPr>
        <w:t xml:space="preserve"> </w:t>
      </w:r>
      <w:r w:rsidR="00324EB9">
        <w:rPr>
          <w:rStyle w:val="EndnoteReference"/>
          <w:rFonts w:ascii="IPA明朝" w:hAnsi="IPA明朝" w:cs="Times New Roman"/>
          <w:sz w:val="21"/>
          <w:szCs w:val="21"/>
        </w:rPr>
        <w:endnoteReference w:id="42"/>
      </w:r>
      <w:r w:rsidRPr="00AB2205">
        <w:rPr>
          <w:rFonts w:ascii="IPA明朝" w:hAnsi="IPA明朝" w:cs="Times New Roman"/>
          <w:sz w:val="21"/>
          <w:szCs w:val="21"/>
        </w:rPr>
        <w:t>。農林水産省</w:t>
      </w:r>
      <w:r w:rsidRPr="00AB2205">
        <w:rPr>
          <w:rFonts w:asciiTheme="minorEastAsia" w:eastAsiaTheme="minorEastAsia" w:hAnsiTheme="minorEastAsia" w:cs="Times New Roman" w:hint="eastAsia"/>
          <w:sz w:val="21"/>
          <w:szCs w:val="21"/>
        </w:rPr>
        <w:t>の</w:t>
      </w:r>
      <w:r w:rsidRPr="00AB2205">
        <w:rPr>
          <w:rFonts w:ascii="IPA明朝" w:hAnsi="IPA明朝" w:cs="Times New Roman"/>
          <w:sz w:val="21"/>
          <w:szCs w:val="21"/>
        </w:rPr>
        <w:t>統計</w:t>
      </w:r>
      <w:r w:rsidRPr="00AB2205">
        <w:rPr>
          <w:rFonts w:asciiTheme="minorEastAsia" w:eastAsiaTheme="minorEastAsia" w:hAnsiTheme="minorEastAsia" w:cs="Times New Roman" w:hint="eastAsia"/>
          <w:sz w:val="21"/>
          <w:szCs w:val="21"/>
        </w:rPr>
        <w:t>によれば</w:t>
      </w:r>
      <w:r w:rsidRPr="00AB2205">
        <w:rPr>
          <w:rFonts w:ascii="IPA明朝" w:hAnsi="IPA明朝" w:cs="Times New Roman"/>
          <w:sz w:val="21"/>
          <w:szCs w:val="21"/>
        </w:rPr>
        <w:t>、一九九九年から二〇〇三年にかけて隠岐島の</w:t>
      </w:r>
      <w:r w:rsidRPr="00AB2205">
        <w:rPr>
          <w:rFonts w:asciiTheme="minorEastAsia" w:eastAsiaTheme="minorEastAsia" w:hAnsiTheme="minorEastAsia" w:cs="Times New Roman" w:hint="eastAsia"/>
          <w:sz w:val="21"/>
          <w:szCs w:val="21"/>
        </w:rPr>
        <w:t>漁業組合</w:t>
      </w:r>
      <w:r w:rsidRPr="00AB2205">
        <w:rPr>
          <w:rFonts w:ascii="IPA明朝" w:hAnsi="IPA明朝" w:cs="Times New Roman"/>
          <w:sz w:val="21"/>
          <w:szCs w:val="21"/>
        </w:rPr>
        <w:t>による</w:t>
      </w:r>
      <w:r w:rsidR="007260B9">
        <w:rPr>
          <w:rFonts w:asciiTheme="minorEastAsia" w:eastAsiaTheme="minorEastAsia" w:hAnsiTheme="minorEastAsia" w:cs="Times New Roman" w:hint="eastAsia"/>
          <w:sz w:val="21"/>
          <w:szCs w:val="21"/>
        </w:rPr>
        <w:t>総</w:t>
      </w:r>
      <w:r w:rsidR="00AB2205" w:rsidRPr="00AB2205">
        <w:rPr>
          <w:rFonts w:ascii="MS Mincho" w:eastAsia="MS Mincho" w:hAnsi="MS Mincho" w:cs="MS Mincho" w:hint="eastAsia"/>
          <w:sz w:val="21"/>
          <w:szCs w:val="21"/>
        </w:rPr>
        <w:t>漁獲量は三〇</w:t>
      </w:r>
      <w:r w:rsidR="00E94884">
        <w:rPr>
          <w:rFonts w:ascii="MS Mincho" w:eastAsia="MS Mincho" w:hAnsi="MS Mincho" w:cs="MS Mincho" w:hint="eastAsia"/>
          <w:sz w:val="21"/>
          <w:szCs w:val="21"/>
        </w:rPr>
        <w:t>％</w:t>
      </w:r>
      <w:ins w:id="20" w:author="Naoto Higuchi" w:date="2019-07-18T06:12:00Z">
        <w:r w:rsidR="0005057C">
          <w:rPr>
            <w:rFonts w:ascii="MS Mincho" w:eastAsia="MS Mincho" w:hAnsi="MS Mincho" w:cs="MS Mincho" w:hint="eastAsia"/>
            <w:sz w:val="21"/>
            <w:szCs w:val="21"/>
          </w:rPr>
          <w:t>減少し</w:t>
        </w:r>
      </w:ins>
      <w:r w:rsidR="00AB2205" w:rsidRPr="00AB2205">
        <w:rPr>
          <w:rFonts w:ascii="MS Mincho" w:eastAsia="MS Mincho" w:hAnsi="MS Mincho" w:cs="MS Mincho" w:hint="eastAsia"/>
          <w:sz w:val="21"/>
          <w:szCs w:val="21"/>
        </w:rPr>
        <w:t>、</w:t>
      </w:r>
      <w:r w:rsidR="00AB2205" w:rsidRPr="00AB2205">
        <w:rPr>
          <w:rFonts w:ascii="IPA明朝" w:hAnsi="IPA明朝" w:cs="Times New Roman"/>
          <w:sz w:val="21"/>
          <w:szCs w:val="21"/>
        </w:rPr>
        <w:t>カニの水揚げ</w:t>
      </w:r>
      <w:r w:rsidR="007260B9">
        <w:rPr>
          <w:rFonts w:asciiTheme="minorEastAsia" w:eastAsiaTheme="minorEastAsia" w:hAnsiTheme="minorEastAsia" w:cs="Times New Roman" w:hint="eastAsia"/>
          <w:sz w:val="21"/>
          <w:szCs w:val="21"/>
        </w:rPr>
        <w:t>に至って</w:t>
      </w:r>
      <w:r w:rsidR="00AB2205" w:rsidRPr="00AB2205">
        <w:rPr>
          <w:rFonts w:ascii="IPA明朝" w:hAnsi="IPA明朝" w:cs="Times New Roman"/>
          <w:sz w:val="21"/>
          <w:szCs w:val="21"/>
        </w:rPr>
        <w:t>は</w:t>
      </w:r>
      <w:r w:rsidR="009F7CFA">
        <w:rPr>
          <w:rFonts w:asciiTheme="minorEastAsia" w:eastAsiaTheme="minorEastAsia" w:hAnsiTheme="minorEastAsia" w:cs="Times New Roman" w:hint="eastAsia"/>
          <w:sz w:val="21"/>
          <w:szCs w:val="21"/>
        </w:rPr>
        <w:t>半</w:t>
      </w:r>
      <w:r w:rsidRPr="00AB2205">
        <w:rPr>
          <w:rFonts w:ascii="IPA明朝" w:hAnsi="IPA明朝" w:cs="Times New Roman"/>
          <w:sz w:val="21"/>
          <w:szCs w:val="21"/>
        </w:rPr>
        <w:t>減し</w:t>
      </w:r>
      <w:r w:rsidR="00AB2205" w:rsidRPr="00AB2205">
        <w:rPr>
          <w:rFonts w:asciiTheme="minorEastAsia" w:eastAsiaTheme="minorEastAsia" w:hAnsiTheme="minorEastAsia" w:cs="Times New Roman" w:hint="eastAsia"/>
          <w:sz w:val="21"/>
          <w:szCs w:val="21"/>
        </w:rPr>
        <w:t>た</w:t>
      </w:r>
      <w:r w:rsidR="00C01338">
        <w:rPr>
          <w:rStyle w:val="EndnoteReference"/>
          <w:rFonts w:asciiTheme="minorEastAsia" w:eastAsiaTheme="minorEastAsia" w:hAnsiTheme="minorEastAsia" w:cs="Times New Roman"/>
          <w:sz w:val="21"/>
          <w:szCs w:val="21"/>
        </w:rPr>
        <w:endnoteReference w:id="43"/>
      </w:r>
      <w:r w:rsidR="00AB2205" w:rsidRPr="00AB2205">
        <w:rPr>
          <w:rFonts w:ascii="IPA明朝" w:hAnsi="IPA明朝" w:cs="Times New Roman"/>
          <w:sz w:val="21"/>
          <w:szCs w:val="21"/>
        </w:rPr>
        <w:t>。この</w:t>
      </w:r>
      <w:r w:rsidR="00AB2205" w:rsidRPr="00AB2205">
        <w:rPr>
          <w:rFonts w:asciiTheme="minorEastAsia" w:eastAsiaTheme="minorEastAsia" w:hAnsiTheme="minorEastAsia" w:cs="Times New Roman" w:hint="eastAsia"/>
          <w:sz w:val="21"/>
          <w:szCs w:val="21"/>
        </w:rPr>
        <w:t>事象の原因は</w:t>
      </w:r>
      <w:r w:rsidR="007857D2">
        <w:rPr>
          <w:rFonts w:asciiTheme="minorEastAsia" w:eastAsiaTheme="minorEastAsia" w:hAnsiTheme="minorEastAsia" w:cs="Times New Roman" w:hint="eastAsia"/>
          <w:sz w:val="21"/>
          <w:szCs w:val="21"/>
        </w:rPr>
        <w:t>、</w:t>
      </w:r>
      <w:r w:rsidR="00AB2205" w:rsidRPr="00AB2205">
        <w:rPr>
          <w:rFonts w:ascii="IPA明朝" w:hAnsi="IPA明朝" w:cs="Times New Roman"/>
          <w:sz w:val="21"/>
          <w:szCs w:val="21"/>
        </w:rPr>
        <w:t>おそらく韓国</w:t>
      </w:r>
      <w:r w:rsidR="00AB2205" w:rsidRPr="00AB2205">
        <w:rPr>
          <w:rFonts w:asciiTheme="minorEastAsia" w:eastAsiaTheme="minorEastAsia" w:hAnsiTheme="minorEastAsia" w:cs="Times New Roman" w:hint="eastAsia"/>
          <w:sz w:val="21"/>
          <w:szCs w:val="21"/>
        </w:rPr>
        <w:t>の漁船による違法</w:t>
      </w:r>
      <w:r w:rsidR="007857D2">
        <w:rPr>
          <w:rFonts w:asciiTheme="minorEastAsia" w:eastAsiaTheme="minorEastAsia" w:hAnsiTheme="minorEastAsia" w:cs="Times New Roman" w:hint="eastAsia"/>
          <w:sz w:val="21"/>
          <w:szCs w:val="21"/>
        </w:rPr>
        <w:t>操業だけでは</w:t>
      </w:r>
      <w:r w:rsidR="00AB2205" w:rsidRPr="00AB2205">
        <w:rPr>
          <w:rFonts w:asciiTheme="minorEastAsia" w:eastAsiaTheme="minorEastAsia" w:hAnsiTheme="minorEastAsia" w:cs="Times New Roman" w:hint="eastAsia"/>
          <w:sz w:val="21"/>
          <w:szCs w:val="21"/>
        </w:rPr>
        <w:t>ない</w:t>
      </w:r>
      <w:r w:rsidR="007857D2">
        <w:rPr>
          <w:rFonts w:asciiTheme="minorEastAsia" w:eastAsiaTheme="minorEastAsia" w:hAnsiTheme="minorEastAsia" w:cs="Times New Roman" w:hint="eastAsia"/>
          <w:sz w:val="21"/>
          <w:szCs w:val="21"/>
        </w:rPr>
        <w:t>だ</w:t>
      </w:r>
      <w:r w:rsidR="00AB2205" w:rsidRPr="00AB2205">
        <w:rPr>
          <w:rFonts w:asciiTheme="minorEastAsia" w:eastAsiaTheme="minorEastAsia" w:hAnsiTheme="minorEastAsia" w:cs="Times New Roman" w:hint="eastAsia"/>
          <w:sz w:val="21"/>
          <w:szCs w:val="21"/>
        </w:rPr>
        <w:t>ろうが</w:t>
      </w:r>
      <w:r w:rsidR="00AB2205" w:rsidRPr="00AB2205">
        <w:rPr>
          <w:rFonts w:ascii="IPA明朝" w:hAnsi="IPA明朝" w:cs="Times New Roman"/>
          <w:sz w:val="21"/>
          <w:szCs w:val="21"/>
        </w:rPr>
        <w:t>、新協定は</w:t>
      </w:r>
      <w:r w:rsidR="007857D2" w:rsidRPr="00AB2205">
        <w:rPr>
          <w:rFonts w:ascii="IPA明朝" w:hAnsi="IPA明朝" w:cs="Times New Roman"/>
          <w:sz w:val="21"/>
          <w:szCs w:val="21"/>
        </w:rPr>
        <w:t>政府に対する</w:t>
      </w:r>
      <w:r w:rsidR="00AB2205" w:rsidRPr="00AB2205">
        <w:rPr>
          <w:rFonts w:ascii="IPA明朝" w:hAnsi="IPA明朝" w:cs="Times New Roman"/>
          <w:sz w:val="21"/>
          <w:szCs w:val="21"/>
        </w:rPr>
        <w:t>隠岐島の</w:t>
      </w:r>
      <w:r w:rsidR="00AB2205" w:rsidRPr="00AB2205">
        <w:rPr>
          <w:rFonts w:asciiTheme="minorEastAsia" w:eastAsiaTheme="minorEastAsia" w:hAnsiTheme="minorEastAsia" w:cs="Times New Roman" w:hint="eastAsia"/>
          <w:sz w:val="21"/>
          <w:szCs w:val="21"/>
        </w:rPr>
        <w:t>漁民</w:t>
      </w:r>
      <w:r w:rsidR="00180D27" w:rsidRPr="00AB2205">
        <w:rPr>
          <w:rFonts w:ascii="IPA明朝" w:hAnsi="IPA明朝" w:cs="Times New Roman"/>
          <w:sz w:val="21"/>
          <w:szCs w:val="21"/>
        </w:rPr>
        <w:t>の不満をさらに高めたと考えられる。</w:t>
      </w:r>
    </w:p>
    <w:p w14:paraId="6888936F" w14:textId="702459C4" w:rsidR="00315FC0" w:rsidRDefault="00180D27">
      <w:pPr>
        <w:spacing w:line="360" w:lineRule="auto"/>
        <w:rPr>
          <w:rFonts w:ascii="IPA明朝" w:eastAsiaTheme="minorEastAsia" w:hAnsi="IPA明朝" w:cs="Times New Roman" w:hint="eastAsia"/>
          <w:color w:val="000000"/>
          <w:sz w:val="21"/>
          <w:szCs w:val="21"/>
        </w:rPr>
      </w:pPr>
      <w:r>
        <w:rPr>
          <w:rFonts w:ascii="IPA明朝" w:hAnsi="IPA明朝" w:cs="Times New Roman"/>
          <w:color w:val="000000"/>
          <w:sz w:val="21"/>
          <w:szCs w:val="21"/>
        </w:rPr>
        <w:t xml:space="preserve">　しかし、隠岐島</w:t>
      </w:r>
      <w:r w:rsidR="003F1D1A">
        <w:rPr>
          <w:rFonts w:asciiTheme="minorEastAsia" w:eastAsiaTheme="minorEastAsia" w:hAnsiTheme="minorEastAsia" w:cs="Times New Roman" w:hint="eastAsia"/>
          <w:color w:val="000000"/>
          <w:sz w:val="21"/>
          <w:szCs w:val="21"/>
        </w:rPr>
        <w:t>はいわば</w:t>
      </w:r>
      <w:r>
        <w:rPr>
          <w:rFonts w:ascii="IPA明朝" w:hAnsi="IPA明朝" w:cs="Times New Roman"/>
          <w:color w:val="000000"/>
          <w:sz w:val="21"/>
          <w:szCs w:val="21"/>
        </w:rPr>
        <w:t>例外</w:t>
      </w:r>
      <w:r w:rsidR="003F1D1A">
        <w:rPr>
          <w:rFonts w:asciiTheme="minorEastAsia" w:eastAsiaTheme="minorEastAsia" w:hAnsiTheme="minorEastAsia" w:cs="Times New Roman" w:hint="eastAsia"/>
          <w:color w:val="000000"/>
          <w:sz w:val="21"/>
          <w:szCs w:val="21"/>
        </w:rPr>
        <w:t>であり</w:t>
      </w:r>
      <w:r>
        <w:rPr>
          <w:rFonts w:ascii="IPA明朝" w:hAnsi="IPA明朝" w:cs="Times New Roman"/>
          <w:color w:val="000000"/>
          <w:sz w:val="21"/>
          <w:szCs w:val="21"/>
        </w:rPr>
        <w:t>、島根県</w:t>
      </w:r>
      <w:r w:rsidR="00AB2205">
        <w:rPr>
          <w:rFonts w:asciiTheme="minorEastAsia" w:eastAsiaTheme="minorEastAsia" w:hAnsiTheme="minorEastAsia" w:cs="Times New Roman" w:hint="eastAsia"/>
          <w:color w:val="000000"/>
          <w:sz w:val="21"/>
          <w:szCs w:val="21"/>
        </w:rPr>
        <w:t>全体の水産業</w:t>
      </w:r>
      <w:r w:rsidR="00AB2205">
        <w:rPr>
          <w:rFonts w:ascii="IPA明朝" w:hAnsi="IPA明朝" w:cs="Times New Roman"/>
          <w:color w:val="000000"/>
          <w:sz w:val="21"/>
          <w:szCs w:val="21"/>
        </w:rPr>
        <w:t>に</w:t>
      </w:r>
      <w:r w:rsidR="00AB2205">
        <w:rPr>
          <w:rFonts w:asciiTheme="minorEastAsia" w:eastAsiaTheme="minorEastAsia" w:hAnsiTheme="minorEastAsia" w:cs="Times New Roman" w:hint="eastAsia"/>
          <w:color w:val="000000"/>
          <w:sz w:val="21"/>
          <w:szCs w:val="21"/>
        </w:rPr>
        <w:t>対する</w:t>
      </w:r>
      <w:r w:rsidR="00AB2205">
        <w:rPr>
          <w:rFonts w:ascii="IPA明朝" w:hAnsi="IPA明朝" w:cs="Times New Roman"/>
          <w:color w:val="000000"/>
          <w:sz w:val="21"/>
          <w:szCs w:val="21"/>
        </w:rPr>
        <w:t>新日韓漁業協定の影響は</w:t>
      </w:r>
      <w:r w:rsidR="00AB2205">
        <w:rPr>
          <w:rFonts w:asciiTheme="minorEastAsia" w:eastAsiaTheme="minorEastAsia" w:hAnsiTheme="minorEastAsia" w:cs="Times New Roman" w:hint="eastAsia"/>
          <w:color w:val="000000"/>
          <w:sz w:val="21"/>
          <w:szCs w:val="21"/>
        </w:rPr>
        <w:t>かなり</w:t>
      </w:r>
      <w:r w:rsidR="00AB2205">
        <w:rPr>
          <w:rFonts w:ascii="IPA明朝" w:hAnsi="IPA明朝" w:cs="Times New Roman"/>
          <w:color w:val="000000"/>
          <w:sz w:val="21"/>
          <w:szCs w:val="21"/>
        </w:rPr>
        <w:t>複雑だった。島根県水産課の関係者</w:t>
      </w:r>
      <w:r w:rsidR="00AB2205">
        <w:rPr>
          <w:rFonts w:asciiTheme="minorEastAsia" w:eastAsiaTheme="minorEastAsia" w:hAnsiTheme="minorEastAsia" w:cs="Times New Roman" w:hint="eastAsia"/>
          <w:color w:val="000000"/>
          <w:sz w:val="21"/>
          <w:szCs w:val="21"/>
        </w:rPr>
        <w:t>によれば</w:t>
      </w:r>
      <w:r>
        <w:rPr>
          <w:rFonts w:ascii="IPA明朝" w:hAnsi="IPA明朝" w:cs="Times New Roman"/>
          <w:color w:val="000000"/>
          <w:sz w:val="21"/>
          <w:szCs w:val="21"/>
        </w:rPr>
        <w:t>、島根県全体にとって</w:t>
      </w:r>
      <w:r w:rsidR="00AB2205">
        <w:rPr>
          <w:rFonts w:asciiTheme="minorEastAsia" w:eastAsiaTheme="minorEastAsia" w:hAnsiTheme="minorEastAsia" w:cs="Times New Roman" w:hint="eastAsia"/>
          <w:color w:val="000000"/>
          <w:sz w:val="21"/>
          <w:szCs w:val="21"/>
        </w:rPr>
        <w:t>、</w:t>
      </w:r>
      <w:r>
        <w:rPr>
          <w:rFonts w:ascii="IPA明朝" w:hAnsi="IPA明朝" w:cs="Times New Roman"/>
          <w:color w:val="000000"/>
          <w:sz w:val="21"/>
          <w:szCs w:val="21"/>
        </w:rPr>
        <w:t>新協定は利益と損</w:t>
      </w:r>
      <w:r w:rsidR="003F1D1A">
        <w:rPr>
          <w:rFonts w:asciiTheme="minorEastAsia" w:eastAsiaTheme="minorEastAsia" w:hAnsiTheme="minorEastAsia" w:cs="Times New Roman" w:hint="eastAsia"/>
          <w:color w:val="000000"/>
          <w:sz w:val="21"/>
          <w:szCs w:val="21"/>
        </w:rPr>
        <w:t>失</w:t>
      </w:r>
      <w:r>
        <w:rPr>
          <w:rFonts w:ascii="IPA明朝" w:hAnsi="IPA明朝" w:cs="Times New Roman"/>
          <w:color w:val="000000"/>
          <w:sz w:val="21"/>
          <w:szCs w:val="21"/>
        </w:rPr>
        <w:t>の両方をもたらし</w:t>
      </w:r>
      <w:r w:rsidR="00AB2205">
        <w:rPr>
          <w:rFonts w:ascii="IPA明朝" w:hAnsi="IPA明朝" w:cs="Times New Roman"/>
          <w:color w:val="000000"/>
          <w:sz w:val="21"/>
          <w:szCs w:val="21"/>
        </w:rPr>
        <w:t>た。新協定によって排他的経済水域に該当する</w:t>
      </w:r>
      <w:r>
        <w:rPr>
          <w:rFonts w:ascii="IPA明朝" w:hAnsi="IPA明朝" w:cs="Times New Roman"/>
          <w:color w:val="000000"/>
          <w:sz w:val="21"/>
          <w:szCs w:val="21"/>
        </w:rPr>
        <w:t>水域</w:t>
      </w:r>
      <w:r w:rsidR="00AB2205">
        <w:rPr>
          <w:rFonts w:asciiTheme="minorEastAsia" w:eastAsiaTheme="minorEastAsia" w:hAnsiTheme="minorEastAsia" w:cs="Times New Roman" w:hint="eastAsia"/>
          <w:color w:val="000000"/>
          <w:sz w:val="21"/>
          <w:szCs w:val="21"/>
        </w:rPr>
        <w:t>の範囲が</w:t>
      </w:r>
      <w:r w:rsidR="00AB2205">
        <w:rPr>
          <w:rFonts w:ascii="IPA明朝" w:hAnsi="IPA明朝" w:cs="Times New Roman"/>
          <w:color w:val="000000"/>
          <w:sz w:val="21"/>
          <w:szCs w:val="21"/>
        </w:rPr>
        <w:t>三五海里</w:t>
      </w:r>
      <w:r w:rsidR="00AB2205">
        <w:rPr>
          <w:rFonts w:asciiTheme="minorEastAsia" w:eastAsiaTheme="minorEastAsia" w:hAnsiTheme="minorEastAsia" w:cs="Times New Roman" w:hint="eastAsia"/>
          <w:color w:val="000000"/>
          <w:sz w:val="21"/>
          <w:szCs w:val="21"/>
        </w:rPr>
        <w:t>まで拡張された結果、</w:t>
      </w:r>
      <w:r>
        <w:rPr>
          <w:rFonts w:ascii="IPA明朝" w:hAnsi="IPA明朝" w:cs="Times New Roman"/>
          <w:color w:val="000000"/>
          <w:sz w:val="21"/>
          <w:szCs w:val="21"/>
        </w:rPr>
        <w:t>島根県</w:t>
      </w:r>
      <w:r w:rsidR="00AB2205">
        <w:rPr>
          <w:rFonts w:asciiTheme="minorEastAsia" w:eastAsiaTheme="minorEastAsia" w:hAnsiTheme="minorEastAsia" w:cs="Times New Roman" w:hint="eastAsia"/>
          <w:color w:val="000000"/>
          <w:sz w:val="21"/>
          <w:szCs w:val="21"/>
        </w:rPr>
        <w:t>沿岸水域</w:t>
      </w:r>
      <w:r>
        <w:rPr>
          <w:rFonts w:ascii="IPA明朝" w:hAnsi="IPA明朝" w:cs="Times New Roman"/>
          <w:color w:val="000000"/>
          <w:sz w:val="21"/>
          <w:szCs w:val="21"/>
        </w:rPr>
        <w:t>における韓国漁船の数は激減した</w:t>
      </w:r>
      <w:r w:rsidR="00C01338">
        <w:rPr>
          <w:rStyle w:val="EndnoteReference"/>
          <w:rFonts w:ascii="IPA明朝" w:hAnsi="IPA明朝" w:cs="Times New Roman"/>
          <w:color w:val="000000"/>
          <w:sz w:val="21"/>
          <w:szCs w:val="21"/>
        </w:rPr>
        <w:endnoteReference w:id="44"/>
      </w:r>
      <w:r>
        <w:rPr>
          <w:rFonts w:ascii="IPA明朝" w:hAnsi="IPA明朝" w:cs="Times New Roman"/>
          <w:color w:val="000000"/>
          <w:sz w:val="21"/>
          <w:szCs w:val="21"/>
        </w:rPr>
        <w:t>。協定が発効された二年後に、島根県の農林水産部長は暫定水域内では</w:t>
      </w:r>
      <w:r w:rsidR="008441D9">
        <w:rPr>
          <w:rFonts w:asciiTheme="minorEastAsia" w:eastAsiaTheme="minorEastAsia" w:hAnsiTheme="minorEastAsia" w:cs="Times New Roman" w:hint="eastAsia"/>
          <w:color w:val="000000"/>
          <w:sz w:val="21"/>
          <w:szCs w:val="21"/>
        </w:rPr>
        <w:t>様々な</w:t>
      </w:r>
      <w:r w:rsidR="008441D9">
        <w:rPr>
          <w:rFonts w:ascii="IPA明朝" w:hAnsi="IPA明朝" w:cs="Times New Roman"/>
          <w:color w:val="000000"/>
          <w:sz w:val="21"/>
          <w:szCs w:val="21"/>
        </w:rPr>
        <w:t>問題があると指摘</w:t>
      </w:r>
      <w:r w:rsidR="003F1D1A">
        <w:rPr>
          <w:rFonts w:asciiTheme="minorEastAsia" w:eastAsiaTheme="minorEastAsia" w:hAnsiTheme="minorEastAsia" w:cs="Times New Roman" w:hint="eastAsia"/>
          <w:color w:val="000000"/>
          <w:sz w:val="21"/>
          <w:szCs w:val="21"/>
        </w:rPr>
        <w:t>する</w:t>
      </w:r>
      <w:r w:rsidR="008441D9">
        <w:rPr>
          <w:rFonts w:asciiTheme="minorEastAsia" w:eastAsiaTheme="minorEastAsia" w:hAnsiTheme="minorEastAsia" w:cs="Times New Roman" w:hint="eastAsia"/>
          <w:color w:val="000000"/>
          <w:sz w:val="21"/>
          <w:szCs w:val="21"/>
        </w:rPr>
        <w:t>と同時に</w:t>
      </w:r>
      <w:r w:rsidR="008441D9">
        <w:rPr>
          <w:rFonts w:ascii="IPA明朝" w:hAnsi="IPA明朝" w:cs="Times New Roman"/>
          <w:color w:val="000000"/>
          <w:sz w:val="21"/>
          <w:szCs w:val="21"/>
        </w:rPr>
        <w:t>、</w:t>
      </w:r>
      <w:r w:rsidR="008441D9">
        <w:rPr>
          <w:rFonts w:asciiTheme="minorEastAsia" w:eastAsiaTheme="minorEastAsia" w:hAnsiTheme="minorEastAsia" w:cs="Times New Roman" w:hint="eastAsia"/>
          <w:color w:val="000000"/>
          <w:sz w:val="21"/>
          <w:szCs w:val="21"/>
        </w:rPr>
        <w:t>準</w:t>
      </w:r>
      <w:r w:rsidR="008441D9">
        <w:rPr>
          <w:rFonts w:ascii="IPA明朝" w:hAnsi="IPA明朝" w:cs="Times New Roman"/>
          <w:color w:val="000000"/>
          <w:sz w:val="21"/>
          <w:szCs w:val="21"/>
        </w:rPr>
        <w:t>排他的経済水域内における</w:t>
      </w:r>
      <w:r w:rsidR="008441D9">
        <w:rPr>
          <w:rFonts w:asciiTheme="minorEastAsia" w:eastAsiaTheme="minorEastAsia" w:hAnsiTheme="minorEastAsia" w:cs="Times New Roman" w:hint="eastAsia"/>
          <w:color w:val="000000"/>
          <w:sz w:val="21"/>
          <w:szCs w:val="21"/>
        </w:rPr>
        <w:t>漁業の状況</w:t>
      </w:r>
      <w:r w:rsidR="008441D9">
        <w:rPr>
          <w:rFonts w:ascii="IPA明朝" w:hAnsi="IPA明朝" w:cs="Times New Roman"/>
          <w:color w:val="000000"/>
          <w:sz w:val="21"/>
          <w:szCs w:val="21"/>
        </w:rPr>
        <w:t>は格段に改善し、</w:t>
      </w:r>
      <w:r w:rsidR="008441D9">
        <w:rPr>
          <w:rFonts w:asciiTheme="minorEastAsia" w:eastAsiaTheme="minorEastAsia" w:hAnsiTheme="minorEastAsia" w:cs="Times New Roman" w:hint="eastAsia"/>
          <w:color w:val="000000"/>
          <w:sz w:val="21"/>
          <w:szCs w:val="21"/>
        </w:rPr>
        <w:t>漁獲</w:t>
      </w:r>
      <w:r>
        <w:rPr>
          <w:rFonts w:ascii="IPA明朝" w:hAnsi="IPA明朝" w:cs="Times New Roman"/>
          <w:color w:val="000000"/>
          <w:sz w:val="21"/>
          <w:szCs w:val="21"/>
        </w:rPr>
        <w:t xml:space="preserve">量は平均二〇パーセント増加したと述べた </w:t>
      </w:r>
      <w:r w:rsidR="00571BF8">
        <w:rPr>
          <w:rStyle w:val="EndnoteReference"/>
          <w:rFonts w:ascii="IPA明朝" w:hAnsi="IPA明朝" w:cs="Times New Roman"/>
          <w:color w:val="000000"/>
          <w:sz w:val="21"/>
          <w:szCs w:val="21"/>
        </w:rPr>
        <w:endnoteReference w:id="45"/>
      </w:r>
      <w:r w:rsidR="008441D9">
        <w:rPr>
          <w:rFonts w:ascii="IPA明朝" w:hAnsi="IPA明朝" w:cs="Times New Roman"/>
          <w:color w:val="000000"/>
          <w:sz w:val="21"/>
          <w:szCs w:val="21"/>
        </w:rPr>
        <w:t>。隠岐における</w:t>
      </w:r>
      <w:r>
        <w:rPr>
          <w:rFonts w:ascii="IPA明朝" w:hAnsi="IPA明朝" w:cs="Times New Roman"/>
          <w:color w:val="000000"/>
          <w:sz w:val="21"/>
          <w:szCs w:val="21"/>
        </w:rPr>
        <w:t>影響</w:t>
      </w:r>
      <w:r w:rsidR="003F1D1A">
        <w:rPr>
          <w:rFonts w:asciiTheme="minorEastAsia" w:eastAsiaTheme="minorEastAsia" w:hAnsiTheme="minorEastAsia" w:cs="Times New Roman" w:hint="eastAsia"/>
          <w:color w:val="000000"/>
          <w:sz w:val="21"/>
          <w:szCs w:val="21"/>
        </w:rPr>
        <w:t>以外で</w:t>
      </w:r>
      <w:r>
        <w:rPr>
          <w:rFonts w:ascii="IPA明朝" w:hAnsi="IPA明朝" w:cs="Times New Roman"/>
          <w:color w:val="000000"/>
          <w:sz w:val="21"/>
          <w:szCs w:val="21"/>
        </w:rPr>
        <w:t>新協定によってもたらされた被害は</w:t>
      </w:r>
      <w:r w:rsidR="003F1D1A">
        <w:rPr>
          <w:rFonts w:asciiTheme="minorEastAsia" w:eastAsiaTheme="minorEastAsia" w:hAnsiTheme="minorEastAsia" w:cs="Times New Roman" w:hint="eastAsia"/>
          <w:color w:val="000000"/>
          <w:sz w:val="21"/>
          <w:szCs w:val="21"/>
        </w:rPr>
        <w:t>、</w:t>
      </w:r>
      <w:r>
        <w:rPr>
          <w:rFonts w:ascii="IPA明朝" w:hAnsi="IPA明朝" w:cs="Times New Roman"/>
          <w:color w:val="000000"/>
          <w:sz w:val="21"/>
          <w:szCs w:val="21"/>
        </w:rPr>
        <w:t>主にカニ漁において</w:t>
      </w:r>
      <w:r w:rsidR="003F1D1A">
        <w:rPr>
          <w:rFonts w:asciiTheme="minorEastAsia" w:eastAsiaTheme="minorEastAsia" w:hAnsiTheme="minorEastAsia" w:cs="Times New Roman" w:hint="eastAsia"/>
          <w:color w:val="000000"/>
          <w:sz w:val="21"/>
          <w:szCs w:val="21"/>
        </w:rPr>
        <w:t>認知さ</w:t>
      </w:r>
      <w:r>
        <w:rPr>
          <w:rFonts w:ascii="IPA明朝" w:hAnsi="IPA明朝" w:cs="Times New Roman"/>
          <w:color w:val="000000"/>
          <w:sz w:val="21"/>
          <w:szCs w:val="21"/>
        </w:rPr>
        <w:t>れてきたものである</w:t>
      </w:r>
      <w:r w:rsidR="00571BF8">
        <w:rPr>
          <w:rStyle w:val="EndnoteReference"/>
          <w:rFonts w:ascii="IPA明朝" w:hAnsi="IPA明朝" w:cs="Times New Roman"/>
          <w:color w:val="000000"/>
          <w:sz w:val="21"/>
          <w:szCs w:val="21"/>
        </w:rPr>
        <w:endnoteReference w:id="46"/>
      </w:r>
      <w:r>
        <w:rPr>
          <w:rFonts w:ascii="IPA明朝" w:hAnsi="IPA明朝" w:cs="Times New Roman"/>
          <w:color w:val="000000"/>
          <w:sz w:val="21"/>
          <w:szCs w:val="21"/>
        </w:rPr>
        <w:t>。</w:t>
      </w:r>
      <w:r w:rsidR="003F1D1A">
        <w:rPr>
          <w:rFonts w:asciiTheme="minorEastAsia" w:eastAsiaTheme="minorEastAsia" w:hAnsiTheme="minorEastAsia" w:cs="Times New Roman" w:hint="eastAsia"/>
          <w:color w:val="000000"/>
          <w:sz w:val="21"/>
          <w:szCs w:val="21"/>
        </w:rPr>
        <w:t>しかし、</w:t>
      </w:r>
      <w:r>
        <w:rPr>
          <w:rFonts w:ascii="IPA明朝" w:hAnsi="IPA明朝" w:cs="Times New Roman"/>
          <w:color w:val="000000"/>
          <w:sz w:val="21"/>
          <w:szCs w:val="21"/>
        </w:rPr>
        <w:t>島根県にとってカニ漁は</w:t>
      </w:r>
      <w:r w:rsidR="003F1D1A">
        <w:rPr>
          <w:rFonts w:asciiTheme="minorEastAsia" w:eastAsiaTheme="minorEastAsia" w:hAnsiTheme="minorEastAsia" w:cs="Times New Roman" w:hint="eastAsia"/>
          <w:color w:val="000000"/>
          <w:sz w:val="21"/>
          <w:szCs w:val="21"/>
        </w:rPr>
        <w:t>それほど</w:t>
      </w:r>
      <w:r>
        <w:rPr>
          <w:rFonts w:ascii="IPA明朝" w:hAnsi="IPA明朝" w:cs="Times New Roman"/>
          <w:color w:val="000000"/>
          <w:sz w:val="21"/>
          <w:szCs w:val="21"/>
        </w:rPr>
        <w:t>重要</w:t>
      </w:r>
      <w:r w:rsidR="003F1D1A">
        <w:rPr>
          <w:rFonts w:asciiTheme="minorEastAsia" w:eastAsiaTheme="minorEastAsia" w:hAnsiTheme="minorEastAsia" w:cs="Times New Roman" w:hint="eastAsia"/>
          <w:color w:val="000000"/>
          <w:sz w:val="21"/>
          <w:szCs w:val="21"/>
        </w:rPr>
        <w:t>とはいえない</w:t>
      </w:r>
      <w:r>
        <w:rPr>
          <w:rFonts w:ascii="IPA明朝" w:hAnsi="IPA明朝" w:cs="Times New Roman"/>
          <w:color w:val="000000"/>
          <w:sz w:val="21"/>
          <w:szCs w:val="21"/>
        </w:rPr>
        <w:t>。というのも、カニ漁に従事する漁師の全体数は非常に限られており、カニ漁船の数は</w:t>
      </w:r>
      <w:r w:rsidR="008441D9">
        <w:rPr>
          <w:rFonts w:asciiTheme="minorEastAsia" w:eastAsiaTheme="minorEastAsia" w:hAnsiTheme="minorEastAsia" w:cs="Times New Roman" w:hint="eastAsia"/>
          <w:color w:val="000000"/>
          <w:sz w:val="21"/>
          <w:szCs w:val="21"/>
        </w:rPr>
        <w:t>十隻</w:t>
      </w:r>
      <w:r w:rsidR="003F1D1A">
        <w:rPr>
          <w:rFonts w:asciiTheme="minorEastAsia" w:eastAsiaTheme="minorEastAsia" w:hAnsiTheme="minorEastAsia" w:cs="Times New Roman" w:hint="eastAsia"/>
          <w:color w:val="000000"/>
          <w:sz w:val="21"/>
          <w:szCs w:val="21"/>
        </w:rPr>
        <w:t>程度しかないからである</w:t>
      </w:r>
      <w:r w:rsidR="00571BF8">
        <w:rPr>
          <w:rStyle w:val="EndnoteReference"/>
          <w:rFonts w:asciiTheme="minorEastAsia" w:eastAsiaTheme="minorEastAsia" w:hAnsiTheme="minorEastAsia" w:cs="Times New Roman"/>
          <w:color w:val="000000"/>
          <w:sz w:val="21"/>
          <w:szCs w:val="21"/>
        </w:rPr>
        <w:endnoteReference w:id="47"/>
      </w:r>
      <w:r w:rsidR="008441D9">
        <w:rPr>
          <w:rFonts w:ascii="IPA明朝" w:hAnsi="IPA明朝" w:cs="Times New Roman"/>
          <w:color w:val="000000"/>
          <w:sz w:val="21"/>
          <w:szCs w:val="21"/>
        </w:rPr>
        <w:t>。</w:t>
      </w:r>
    </w:p>
    <w:p w14:paraId="5A8D0601" w14:textId="11424930" w:rsidR="00B32355" w:rsidRDefault="00315FC0" w:rsidP="008752C8">
      <w:pPr>
        <w:spacing w:line="360" w:lineRule="auto"/>
        <w:ind w:firstLineChars="100" w:firstLine="210"/>
        <w:rPr>
          <w:rFonts w:ascii="IPA明朝" w:hAnsi="IPA明朝"/>
          <w:sz w:val="21"/>
          <w:szCs w:val="21"/>
        </w:rPr>
      </w:pPr>
      <w:r>
        <w:rPr>
          <w:rFonts w:asciiTheme="minorEastAsia" w:eastAsiaTheme="minorEastAsia" w:hAnsiTheme="minorEastAsia" w:cs="Times New Roman" w:hint="eastAsia"/>
          <w:color w:val="000000"/>
          <w:sz w:val="21"/>
          <w:szCs w:val="21"/>
        </w:rPr>
        <w:t>また</w:t>
      </w:r>
      <w:r w:rsidR="008441D9">
        <w:rPr>
          <w:rFonts w:asciiTheme="minorEastAsia" w:eastAsiaTheme="minorEastAsia" w:hAnsiTheme="minorEastAsia" w:cs="Times New Roman" w:hint="eastAsia"/>
          <w:color w:val="000000"/>
          <w:sz w:val="21"/>
          <w:szCs w:val="21"/>
        </w:rPr>
        <w:t>、</w:t>
      </w:r>
      <w:r w:rsidR="009D1373">
        <w:rPr>
          <w:rFonts w:ascii="IPA明朝" w:hAnsi="IPA明朝" w:cs="Times New Roman"/>
          <w:color w:val="000000"/>
          <w:sz w:val="21"/>
          <w:szCs w:val="21"/>
        </w:rPr>
        <w:t>島根県の経済</w:t>
      </w:r>
      <w:r w:rsidR="009D1373">
        <w:rPr>
          <w:rFonts w:asciiTheme="minorEastAsia" w:eastAsiaTheme="minorEastAsia" w:hAnsiTheme="minorEastAsia" w:cs="Times New Roman" w:hint="eastAsia"/>
          <w:color w:val="000000"/>
          <w:sz w:val="21"/>
          <w:szCs w:val="21"/>
        </w:rPr>
        <w:t>全体での</w:t>
      </w:r>
      <w:r w:rsidR="009D1373">
        <w:rPr>
          <w:rFonts w:ascii="IPA明朝" w:hAnsi="IPA明朝" w:cs="Times New Roman"/>
          <w:color w:val="000000"/>
          <w:sz w:val="21"/>
          <w:szCs w:val="21"/>
        </w:rPr>
        <w:t>水産業</w:t>
      </w:r>
      <w:r w:rsidR="009D1373">
        <w:rPr>
          <w:rFonts w:asciiTheme="minorEastAsia" w:eastAsiaTheme="minorEastAsia" w:hAnsiTheme="minorEastAsia" w:cs="Times New Roman" w:hint="eastAsia"/>
          <w:color w:val="000000"/>
          <w:sz w:val="21"/>
          <w:szCs w:val="21"/>
        </w:rPr>
        <w:t>の重要性</w:t>
      </w:r>
      <w:r w:rsidR="003F1D1A">
        <w:rPr>
          <w:rFonts w:asciiTheme="minorEastAsia" w:eastAsiaTheme="minorEastAsia" w:hAnsiTheme="minorEastAsia" w:cs="Times New Roman" w:hint="eastAsia"/>
          <w:color w:val="000000"/>
          <w:sz w:val="21"/>
          <w:szCs w:val="21"/>
        </w:rPr>
        <w:t>が</w:t>
      </w:r>
      <w:r w:rsidR="009D1373">
        <w:rPr>
          <w:rFonts w:asciiTheme="minorEastAsia" w:eastAsiaTheme="minorEastAsia" w:hAnsiTheme="minorEastAsia" w:cs="Times New Roman" w:hint="eastAsia"/>
          <w:color w:val="000000"/>
          <w:sz w:val="21"/>
          <w:szCs w:val="21"/>
        </w:rPr>
        <w:t>低下</w:t>
      </w:r>
      <w:r w:rsidR="003F1D1A">
        <w:rPr>
          <w:rFonts w:asciiTheme="minorEastAsia" w:eastAsiaTheme="minorEastAsia" w:hAnsiTheme="minorEastAsia" w:cs="Times New Roman" w:hint="eastAsia"/>
          <w:color w:val="000000"/>
          <w:sz w:val="21"/>
          <w:szCs w:val="21"/>
        </w:rPr>
        <w:t>したことも忘れてはならない</w:t>
      </w:r>
      <w:r w:rsidR="00180D27">
        <w:rPr>
          <w:rFonts w:ascii="IPA明朝" w:hAnsi="IPA明朝" w:cs="Times New Roman"/>
          <w:color w:val="000000"/>
          <w:sz w:val="21"/>
          <w:szCs w:val="21"/>
        </w:rPr>
        <w:t>。たとえば、二〇〇三年</w:t>
      </w:r>
      <w:r>
        <w:rPr>
          <w:rFonts w:ascii="IPA明朝" w:eastAsiaTheme="minorEastAsia" w:hAnsi="IPA明朝" w:cs="Times New Roman" w:hint="eastAsia"/>
          <w:color w:val="000000"/>
          <w:sz w:val="21"/>
          <w:szCs w:val="21"/>
        </w:rPr>
        <w:t>において</w:t>
      </w:r>
      <w:r w:rsidR="008441D9">
        <w:rPr>
          <w:rFonts w:ascii="MS Mincho" w:eastAsia="MS Mincho" w:hAnsi="MS Mincho" w:cs="MS Mincho" w:hint="eastAsia"/>
          <w:color w:val="000000"/>
          <w:sz w:val="21"/>
          <w:szCs w:val="21"/>
        </w:rPr>
        <w:t>水産業</w:t>
      </w:r>
      <w:r>
        <w:rPr>
          <w:rFonts w:ascii="MS Mincho" w:eastAsia="MS Mincho" w:hAnsi="MS Mincho" w:cs="MS Mincho" w:hint="eastAsia"/>
          <w:color w:val="000000"/>
          <w:sz w:val="21"/>
          <w:szCs w:val="21"/>
        </w:rPr>
        <w:t>は</w:t>
      </w:r>
      <w:r w:rsidR="00180D27">
        <w:rPr>
          <w:rFonts w:ascii="IPA明朝" w:hAnsi="IPA明朝" w:cs="Times New Roman"/>
          <w:color w:val="000000"/>
          <w:sz w:val="21"/>
          <w:szCs w:val="21"/>
        </w:rPr>
        <w:t>県内総生産の〇・七</w:t>
      </w:r>
      <w:r w:rsidR="00036729">
        <w:rPr>
          <w:rFonts w:asciiTheme="minorEastAsia" w:eastAsiaTheme="minorEastAsia" w:hAnsiTheme="minorEastAsia" w:cs="Times New Roman" w:hint="eastAsia"/>
          <w:color w:val="000000"/>
          <w:sz w:val="21"/>
          <w:szCs w:val="21"/>
        </w:rPr>
        <w:t>％</w:t>
      </w:r>
      <w:r w:rsidR="00180D27">
        <w:rPr>
          <w:rFonts w:ascii="IPA明朝" w:hAnsi="IPA明朝" w:cs="Times New Roman"/>
          <w:color w:val="000000"/>
          <w:sz w:val="21"/>
          <w:szCs w:val="21"/>
        </w:rPr>
        <w:t>を占めるに過ぎなかった</w:t>
      </w:r>
      <w:r w:rsidR="0037462B">
        <w:rPr>
          <w:rStyle w:val="EndnoteReference"/>
          <w:rFonts w:ascii="IPA明朝" w:hAnsi="IPA明朝" w:cs="Times New Roman"/>
          <w:color w:val="000000"/>
          <w:sz w:val="21"/>
          <w:szCs w:val="21"/>
        </w:rPr>
        <w:endnoteReference w:id="48"/>
      </w:r>
      <w:r w:rsidR="008441D9">
        <w:rPr>
          <w:rFonts w:ascii="IPA明朝" w:hAnsi="IPA明朝" w:cs="Times New Roman"/>
          <w:color w:val="000000"/>
          <w:sz w:val="21"/>
          <w:szCs w:val="21"/>
        </w:rPr>
        <w:t>。</w:t>
      </w:r>
      <w:r>
        <w:rPr>
          <w:rFonts w:asciiTheme="minorEastAsia" w:eastAsiaTheme="minorEastAsia" w:hAnsiTheme="minorEastAsia" w:cs="Times New Roman" w:hint="eastAsia"/>
          <w:color w:val="000000"/>
          <w:sz w:val="21"/>
          <w:szCs w:val="21"/>
        </w:rPr>
        <w:t>さら</w:t>
      </w:r>
      <w:r w:rsidR="008441D9">
        <w:rPr>
          <w:rFonts w:asciiTheme="minorEastAsia" w:eastAsiaTheme="minorEastAsia" w:hAnsiTheme="minorEastAsia" w:cs="Times New Roman" w:hint="eastAsia"/>
          <w:color w:val="000000"/>
          <w:sz w:val="21"/>
          <w:szCs w:val="21"/>
        </w:rPr>
        <w:t>に</w:t>
      </w:r>
      <w:r w:rsidR="009D1373">
        <w:rPr>
          <w:rFonts w:ascii="IPA明朝" w:hAnsi="IPA明朝" w:cs="Times New Roman"/>
          <w:color w:val="000000"/>
          <w:sz w:val="21"/>
          <w:szCs w:val="21"/>
        </w:rPr>
        <w:t>、島根県が日本政府に提出した陳情を細</w:t>
      </w:r>
      <w:r w:rsidR="003F1D1A">
        <w:rPr>
          <w:rFonts w:asciiTheme="minorEastAsia" w:eastAsiaTheme="minorEastAsia" w:hAnsiTheme="minorEastAsia" w:cs="Times New Roman" w:hint="eastAsia"/>
          <w:color w:val="000000"/>
          <w:sz w:val="21"/>
          <w:szCs w:val="21"/>
        </w:rPr>
        <w:t>かくみ</w:t>
      </w:r>
      <w:r w:rsidR="009D1373">
        <w:rPr>
          <w:rFonts w:ascii="IPA明朝" w:hAnsi="IPA明朝" w:cs="Times New Roman"/>
          <w:color w:val="000000"/>
          <w:sz w:val="21"/>
          <w:szCs w:val="21"/>
        </w:rPr>
        <w:t>ると、新日韓漁業協定</w:t>
      </w:r>
      <w:r w:rsidR="009D1373">
        <w:rPr>
          <w:rFonts w:asciiTheme="minorEastAsia" w:eastAsiaTheme="minorEastAsia" w:hAnsiTheme="minorEastAsia" w:cs="Times New Roman" w:hint="eastAsia"/>
          <w:color w:val="000000"/>
          <w:sz w:val="21"/>
          <w:szCs w:val="21"/>
        </w:rPr>
        <w:t>と</w:t>
      </w:r>
      <w:r w:rsidR="009D1373">
        <w:rPr>
          <w:rFonts w:ascii="IPA明朝" w:hAnsi="IPA明朝" w:cs="Times New Roman"/>
          <w:color w:val="000000"/>
          <w:sz w:val="21"/>
          <w:szCs w:val="21"/>
        </w:rPr>
        <w:t>竹島</w:t>
      </w:r>
      <w:r w:rsidR="009D1373">
        <w:rPr>
          <w:rFonts w:asciiTheme="minorEastAsia" w:eastAsiaTheme="minorEastAsia" w:hAnsiTheme="minorEastAsia" w:cs="Times New Roman" w:hint="eastAsia"/>
          <w:color w:val="000000"/>
          <w:sz w:val="21"/>
          <w:szCs w:val="21"/>
        </w:rPr>
        <w:t>の領土問題</w:t>
      </w:r>
      <w:r w:rsidR="009D1373">
        <w:rPr>
          <w:rFonts w:ascii="IPA明朝" w:hAnsi="IPA明朝" w:cs="Times New Roman"/>
          <w:color w:val="000000"/>
          <w:sz w:val="21"/>
          <w:szCs w:val="21"/>
        </w:rPr>
        <w:t>を相互</w:t>
      </w:r>
      <w:r w:rsidR="00577154">
        <w:rPr>
          <w:rFonts w:asciiTheme="minorEastAsia" w:eastAsiaTheme="minorEastAsia" w:hAnsiTheme="minorEastAsia" w:cs="Times New Roman" w:hint="eastAsia"/>
          <w:color w:val="000000"/>
          <w:sz w:val="21"/>
          <w:szCs w:val="21"/>
        </w:rPr>
        <w:t>に</w:t>
      </w:r>
      <w:r w:rsidR="009D1373">
        <w:rPr>
          <w:rFonts w:asciiTheme="minorEastAsia" w:eastAsiaTheme="minorEastAsia" w:hAnsiTheme="minorEastAsia" w:cs="Times New Roman" w:hint="eastAsia"/>
          <w:color w:val="000000"/>
          <w:sz w:val="21"/>
          <w:szCs w:val="21"/>
        </w:rPr>
        <w:t>関係ある</w:t>
      </w:r>
      <w:r w:rsidR="009D1373">
        <w:rPr>
          <w:rFonts w:ascii="IPA明朝" w:hAnsi="IPA明朝" w:cs="Times New Roman"/>
          <w:color w:val="000000"/>
          <w:sz w:val="21"/>
          <w:szCs w:val="21"/>
        </w:rPr>
        <w:t>ものとして提示するようになったのは、「竹島の日」条例が可決</w:t>
      </w:r>
      <w:r w:rsidR="009D1373">
        <w:rPr>
          <w:rFonts w:asciiTheme="minorEastAsia" w:eastAsiaTheme="minorEastAsia" w:hAnsiTheme="minorEastAsia" w:cs="Times New Roman" w:hint="eastAsia"/>
          <w:color w:val="000000"/>
          <w:sz w:val="21"/>
          <w:szCs w:val="21"/>
        </w:rPr>
        <w:t>された</w:t>
      </w:r>
      <w:r w:rsidR="00180D27">
        <w:rPr>
          <w:rFonts w:ascii="IPA明朝" w:hAnsi="IPA明朝" w:cs="Times New Roman"/>
          <w:color w:val="000000"/>
          <w:sz w:val="21"/>
          <w:szCs w:val="21"/>
        </w:rPr>
        <w:t>後のことなのである。たとえば、二〇〇二年に</w:t>
      </w:r>
      <w:r w:rsidR="00180D27">
        <w:rPr>
          <w:rFonts w:ascii="IPA明朝" w:hAnsi="IPA明朝" w:cs="Times New Roman"/>
          <w:color w:val="000000"/>
          <w:sz w:val="21"/>
          <w:szCs w:val="21"/>
        </w:rPr>
        <w:lastRenderedPageBreak/>
        <w:t>島根県は二つの異なる陳情を提出している。</w:t>
      </w:r>
      <w:r w:rsidR="00180D27" w:rsidRPr="005F113E">
        <w:rPr>
          <w:rFonts w:ascii="IPA明朝" w:hAnsi="IPA明朝" w:cs="Times New Roman"/>
          <w:sz w:val="21"/>
          <w:szCs w:val="21"/>
        </w:rPr>
        <w:t>一つは外務省</w:t>
      </w:r>
      <w:r w:rsidR="005F113E">
        <w:rPr>
          <w:rFonts w:ascii="IPA明朝" w:hAnsi="IPA明朝" w:cs="Times New Roman"/>
          <w:sz w:val="21"/>
          <w:szCs w:val="21"/>
        </w:rPr>
        <w:t>に提出</w:t>
      </w:r>
      <w:r w:rsidR="005F113E">
        <w:rPr>
          <w:rFonts w:asciiTheme="minorEastAsia" w:eastAsiaTheme="minorEastAsia" w:hAnsiTheme="minorEastAsia" w:cs="Times New Roman" w:hint="eastAsia"/>
          <w:sz w:val="21"/>
          <w:szCs w:val="21"/>
        </w:rPr>
        <w:t>され</w:t>
      </w:r>
      <w:r w:rsidR="005F113E">
        <w:rPr>
          <w:rFonts w:ascii="IPA明朝" w:hAnsi="IPA明朝" w:cs="Times New Roman"/>
          <w:color w:val="000000"/>
          <w:sz w:val="21"/>
          <w:szCs w:val="21"/>
        </w:rPr>
        <w:t>、竹島に対する</w:t>
      </w:r>
      <w:r w:rsidR="005F113E">
        <w:rPr>
          <w:rFonts w:ascii="IPA明朝" w:eastAsiaTheme="minorEastAsia" w:hAnsi="IPA明朝" w:cs="Times New Roman" w:hint="eastAsia"/>
          <w:color w:val="000000"/>
          <w:sz w:val="21"/>
          <w:szCs w:val="21"/>
        </w:rPr>
        <w:t>領土権</w:t>
      </w:r>
      <w:r w:rsidR="00180D27">
        <w:rPr>
          <w:rFonts w:ascii="IPA明朝" w:hAnsi="IPA明朝" w:cs="Times New Roman"/>
          <w:color w:val="000000"/>
          <w:sz w:val="21"/>
          <w:szCs w:val="21"/>
        </w:rPr>
        <w:t>の確立という長年の要求を繰り返した</w:t>
      </w:r>
      <w:r w:rsidR="005F113E">
        <w:rPr>
          <w:rFonts w:asciiTheme="minorEastAsia" w:eastAsiaTheme="minorEastAsia" w:hAnsiTheme="minorEastAsia" w:cs="Times New Roman" w:hint="eastAsia"/>
          <w:color w:val="000000"/>
          <w:sz w:val="21"/>
          <w:szCs w:val="21"/>
        </w:rPr>
        <w:t>ものであった</w:t>
      </w:r>
      <w:r w:rsidR="005F113E">
        <w:rPr>
          <w:rFonts w:ascii="IPA明朝" w:hAnsi="IPA明朝" w:cs="Times New Roman"/>
          <w:color w:val="000000"/>
          <w:sz w:val="21"/>
          <w:szCs w:val="21"/>
        </w:rPr>
        <w:t>。もう</w:t>
      </w:r>
      <w:r w:rsidR="00577154">
        <w:rPr>
          <w:rFonts w:asciiTheme="minorEastAsia" w:eastAsiaTheme="minorEastAsia" w:hAnsiTheme="minorEastAsia" w:cs="Times New Roman" w:hint="eastAsia"/>
          <w:color w:val="000000"/>
          <w:sz w:val="21"/>
          <w:szCs w:val="21"/>
        </w:rPr>
        <w:t>一</w:t>
      </w:r>
      <w:r w:rsidR="005F113E">
        <w:rPr>
          <w:rFonts w:ascii="IPA明朝" w:hAnsi="IPA明朝" w:cs="Times New Roman"/>
          <w:color w:val="000000"/>
          <w:sz w:val="21"/>
          <w:szCs w:val="21"/>
        </w:rPr>
        <w:t>方の陳情は、外務省</w:t>
      </w:r>
      <w:r w:rsidR="005F113E">
        <w:rPr>
          <w:rFonts w:asciiTheme="minorEastAsia" w:eastAsiaTheme="minorEastAsia" w:hAnsiTheme="minorEastAsia" w:cs="Times New Roman" w:hint="eastAsia"/>
          <w:color w:val="000000"/>
          <w:sz w:val="21"/>
          <w:szCs w:val="21"/>
        </w:rPr>
        <w:t>及び他の省庁に</w:t>
      </w:r>
      <w:r w:rsidR="005F113E">
        <w:rPr>
          <w:rFonts w:asciiTheme="minorEastAsia" w:eastAsiaTheme="minorEastAsia" w:hAnsiTheme="minorEastAsia" w:cs="Times New Roman"/>
          <w:color w:val="000000"/>
          <w:sz w:val="21"/>
          <w:szCs w:val="21"/>
        </w:rPr>
        <w:t>宛てられ</w:t>
      </w:r>
      <w:r w:rsidR="005F113E">
        <w:rPr>
          <w:rFonts w:asciiTheme="minorEastAsia" w:eastAsiaTheme="minorEastAsia" w:hAnsiTheme="minorEastAsia" w:cs="Times New Roman" w:hint="eastAsia"/>
          <w:color w:val="000000"/>
          <w:sz w:val="21"/>
          <w:szCs w:val="21"/>
        </w:rPr>
        <w:t>た</w:t>
      </w:r>
      <w:r w:rsidR="00180D27">
        <w:rPr>
          <w:rFonts w:ascii="IPA明朝" w:hAnsi="IPA明朝" w:cs="Times New Roman"/>
          <w:color w:val="000000"/>
          <w:sz w:val="21"/>
          <w:szCs w:val="21"/>
        </w:rPr>
        <w:t>。</w:t>
      </w:r>
      <w:r w:rsidR="005F113E">
        <w:rPr>
          <w:rFonts w:asciiTheme="minorEastAsia" w:eastAsiaTheme="minorEastAsia" w:hAnsiTheme="minorEastAsia" w:cs="Times New Roman" w:hint="eastAsia"/>
          <w:color w:val="000000"/>
          <w:sz w:val="21"/>
          <w:szCs w:val="21"/>
        </w:rPr>
        <w:t>そこで</w:t>
      </w:r>
      <w:r w:rsidR="00180D27">
        <w:rPr>
          <w:rFonts w:ascii="IPA明朝" w:hAnsi="IPA明朝" w:cs="Times New Roman"/>
          <w:color w:val="000000"/>
          <w:sz w:val="21"/>
          <w:szCs w:val="21"/>
        </w:rPr>
        <w:t>新日韓漁業協定の結果として島</w:t>
      </w:r>
      <w:r w:rsidR="005F113E">
        <w:rPr>
          <w:rFonts w:ascii="IPA明朝" w:hAnsi="IPA明朝" w:cs="Times New Roman"/>
          <w:color w:val="000000"/>
          <w:sz w:val="21"/>
          <w:szCs w:val="21"/>
        </w:rPr>
        <w:t>根県の</w:t>
      </w:r>
      <w:r w:rsidR="005F113E" w:rsidRPr="0013401F">
        <w:rPr>
          <w:rFonts w:ascii="IPA明朝" w:hAnsi="IPA明朝" w:cs="Times New Roman"/>
          <w:sz w:val="21"/>
          <w:szCs w:val="21"/>
        </w:rPr>
        <w:t>漁業が被害を受けたと述べ、暫定水域での韓国</w:t>
      </w:r>
      <w:r w:rsidR="005F113E" w:rsidRPr="0013401F">
        <w:rPr>
          <w:rFonts w:asciiTheme="minorEastAsia" w:eastAsiaTheme="minorEastAsia" w:hAnsiTheme="minorEastAsia" w:cs="Times New Roman" w:hint="eastAsia"/>
          <w:sz w:val="21"/>
          <w:szCs w:val="21"/>
        </w:rPr>
        <w:t>漁船</w:t>
      </w:r>
      <w:r w:rsidR="00180D27" w:rsidRPr="0013401F">
        <w:rPr>
          <w:rFonts w:ascii="IPA明朝" w:hAnsi="IPA明朝" w:cs="Times New Roman"/>
          <w:sz w:val="21"/>
          <w:szCs w:val="21"/>
        </w:rPr>
        <w:t>による</w:t>
      </w:r>
      <w:r w:rsidR="00847DBE">
        <w:rPr>
          <w:rFonts w:asciiTheme="minorEastAsia" w:eastAsiaTheme="minorEastAsia" w:hAnsiTheme="minorEastAsia" w:cs="Times New Roman" w:hint="eastAsia"/>
          <w:sz w:val="21"/>
          <w:szCs w:val="21"/>
        </w:rPr>
        <w:t>問題</w:t>
      </w:r>
      <w:r w:rsidR="005F113E" w:rsidRPr="0013401F">
        <w:rPr>
          <w:rFonts w:ascii="IPA明朝" w:hAnsi="IPA明朝" w:cs="Times New Roman"/>
          <w:sz w:val="21"/>
          <w:szCs w:val="21"/>
        </w:rPr>
        <w:t>を防ぐための措置</w:t>
      </w:r>
      <w:r w:rsidR="005F113E" w:rsidRPr="0013401F">
        <w:rPr>
          <w:rFonts w:asciiTheme="minorEastAsia" w:eastAsiaTheme="minorEastAsia" w:hAnsiTheme="minorEastAsia" w:cs="Times New Roman" w:hint="eastAsia"/>
          <w:sz w:val="21"/>
          <w:szCs w:val="21"/>
        </w:rPr>
        <w:t>を</w:t>
      </w:r>
      <w:r w:rsidR="00180D27" w:rsidRPr="0013401F">
        <w:rPr>
          <w:rFonts w:ascii="IPA明朝" w:hAnsi="IPA明朝" w:cs="Times New Roman"/>
          <w:sz w:val="21"/>
          <w:szCs w:val="21"/>
        </w:rPr>
        <w:t>要求していたのである。しかし、</w:t>
      </w:r>
      <w:r w:rsidR="00614896">
        <w:rPr>
          <w:rFonts w:asciiTheme="minorEastAsia" w:eastAsiaTheme="minorEastAsia" w:hAnsiTheme="minorEastAsia" w:cs="Times New Roman" w:hint="eastAsia"/>
          <w:sz w:val="21"/>
          <w:szCs w:val="21"/>
        </w:rPr>
        <w:t>そこに</w:t>
      </w:r>
      <w:r w:rsidR="00180D27" w:rsidRPr="0013401F">
        <w:rPr>
          <w:rFonts w:ascii="IPA明朝" w:hAnsi="IPA明朝" w:cs="Times New Roman"/>
          <w:sz w:val="21"/>
          <w:szCs w:val="21"/>
        </w:rPr>
        <w:t>竹島問題に対する言及はなかった</w:t>
      </w:r>
      <w:r w:rsidR="0013401F" w:rsidRPr="0013401F">
        <w:rPr>
          <w:rStyle w:val="EndnoteReference"/>
          <w:rFonts w:ascii="IPA明朝" w:hAnsi="IPA明朝" w:cs="Times New Roman"/>
          <w:sz w:val="21"/>
          <w:szCs w:val="21"/>
        </w:rPr>
        <w:endnoteReference w:id="49"/>
      </w:r>
      <w:r w:rsidR="00180D27" w:rsidRPr="0013401F">
        <w:rPr>
          <w:rFonts w:ascii="IPA明朝" w:hAnsi="IPA明朝" w:cs="Times New Roman"/>
          <w:sz w:val="21"/>
          <w:szCs w:val="21"/>
        </w:rPr>
        <w:t>。</w:t>
      </w:r>
      <w:r w:rsidR="005F113E" w:rsidRPr="0013401F">
        <w:rPr>
          <w:rFonts w:asciiTheme="minorEastAsia" w:eastAsiaTheme="minorEastAsia" w:hAnsiTheme="minorEastAsia" w:cs="Times New Roman"/>
          <w:sz w:val="21"/>
          <w:szCs w:val="21"/>
        </w:rPr>
        <w:t>「竹島の日」条例が可決し</w:t>
      </w:r>
      <w:r w:rsidR="007A481E">
        <w:rPr>
          <w:rFonts w:asciiTheme="minorEastAsia" w:eastAsiaTheme="minorEastAsia" w:hAnsiTheme="minorEastAsia" w:cs="Times New Roman" w:hint="eastAsia"/>
          <w:sz w:val="21"/>
          <w:szCs w:val="21"/>
        </w:rPr>
        <w:t>た</w:t>
      </w:r>
      <w:r w:rsidR="005F113E" w:rsidRPr="0013401F">
        <w:rPr>
          <w:rFonts w:asciiTheme="minorEastAsia" w:eastAsiaTheme="minorEastAsia" w:hAnsiTheme="minorEastAsia" w:cs="Times New Roman"/>
          <w:sz w:val="21"/>
          <w:szCs w:val="21"/>
        </w:rPr>
        <w:t>二〇〇六年以降</w:t>
      </w:r>
      <w:r w:rsidR="005F113E" w:rsidRPr="0013401F">
        <w:rPr>
          <w:rFonts w:asciiTheme="minorEastAsia" w:eastAsiaTheme="minorEastAsia" w:hAnsiTheme="minorEastAsia" w:cs="Times New Roman" w:hint="eastAsia"/>
          <w:sz w:val="21"/>
          <w:szCs w:val="21"/>
        </w:rPr>
        <w:t>の陳情においては、</w:t>
      </w:r>
      <w:r w:rsidR="005F113E" w:rsidRPr="0013401F">
        <w:rPr>
          <w:rFonts w:ascii="IPA明朝" w:hAnsi="IPA明朝" w:cs="Times New Roman"/>
          <w:sz w:val="21"/>
          <w:szCs w:val="21"/>
          <w:em w:val="comma"/>
        </w:rPr>
        <w:t>竹島</w:t>
      </w:r>
      <w:r w:rsidR="005F113E" w:rsidRPr="0013401F">
        <w:rPr>
          <w:rFonts w:asciiTheme="minorEastAsia" w:eastAsiaTheme="minorEastAsia" w:hAnsiTheme="minorEastAsia" w:cs="Times New Roman" w:hint="eastAsia"/>
          <w:sz w:val="21"/>
          <w:szCs w:val="21"/>
          <w:em w:val="comma"/>
        </w:rPr>
        <w:t>問題と</w:t>
      </w:r>
      <w:r w:rsidR="00180D27" w:rsidRPr="0013401F">
        <w:rPr>
          <w:rFonts w:ascii="IPA明朝" w:hAnsi="IPA明朝" w:cs="Times New Roman"/>
          <w:sz w:val="21"/>
          <w:szCs w:val="21"/>
          <w:em w:val="comma"/>
        </w:rPr>
        <w:t>新日韓漁業協定</w:t>
      </w:r>
      <w:r w:rsidR="008951DC" w:rsidRPr="0013401F">
        <w:rPr>
          <w:rFonts w:asciiTheme="minorEastAsia" w:eastAsiaTheme="minorEastAsia" w:hAnsiTheme="minorEastAsia" w:cs="Times New Roman" w:hint="eastAsia"/>
          <w:sz w:val="21"/>
          <w:szCs w:val="21"/>
          <w:em w:val="comma"/>
        </w:rPr>
        <w:t>によ</w:t>
      </w:r>
      <w:r w:rsidR="00614896">
        <w:rPr>
          <w:rFonts w:asciiTheme="minorEastAsia" w:eastAsiaTheme="minorEastAsia" w:hAnsiTheme="minorEastAsia" w:cs="Times New Roman" w:hint="eastAsia"/>
          <w:sz w:val="21"/>
          <w:szCs w:val="21"/>
          <w:em w:val="comma"/>
        </w:rPr>
        <w:t>っ</w:t>
      </w:r>
      <w:r w:rsidR="008951DC" w:rsidRPr="0013401F">
        <w:rPr>
          <w:rFonts w:asciiTheme="minorEastAsia" w:eastAsiaTheme="minorEastAsia" w:hAnsiTheme="minorEastAsia" w:cs="Times New Roman" w:hint="eastAsia"/>
          <w:sz w:val="21"/>
          <w:szCs w:val="21"/>
          <w:em w:val="comma"/>
        </w:rPr>
        <w:t>て生じた被害</w:t>
      </w:r>
      <w:r w:rsidR="005F113E" w:rsidRPr="0013401F">
        <w:rPr>
          <w:rFonts w:asciiTheme="minorEastAsia" w:eastAsiaTheme="minorEastAsia" w:hAnsiTheme="minorEastAsia" w:cs="Times New Roman" w:hint="eastAsia"/>
          <w:sz w:val="21"/>
          <w:szCs w:val="21"/>
          <w:em w:val="comma"/>
        </w:rPr>
        <w:t>が相互</w:t>
      </w:r>
      <w:r w:rsidR="00614896">
        <w:rPr>
          <w:rFonts w:asciiTheme="minorEastAsia" w:eastAsiaTheme="minorEastAsia" w:hAnsiTheme="minorEastAsia" w:cs="Times New Roman" w:hint="eastAsia"/>
          <w:sz w:val="21"/>
          <w:szCs w:val="21"/>
          <w:em w:val="comma"/>
        </w:rPr>
        <w:t>に</w:t>
      </w:r>
      <w:r w:rsidR="005F113E" w:rsidRPr="0013401F">
        <w:rPr>
          <w:rFonts w:asciiTheme="minorEastAsia" w:eastAsiaTheme="minorEastAsia" w:hAnsiTheme="minorEastAsia" w:cs="Times New Roman" w:hint="eastAsia"/>
          <w:sz w:val="21"/>
          <w:szCs w:val="21"/>
          <w:em w:val="comma"/>
        </w:rPr>
        <w:t>関係ある</w:t>
      </w:r>
      <w:r w:rsidR="008951DC" w:rsidRPr="0013401F">
        <w:rPr>
          <w:rFonts w:asciiTheme="minorEastAsia" w:eastAsiaTheme="minorEastAsia" w:hAnsiTheme="minorEastAsia" w:cs="Times New Roman" w:hint="eastAsia"/>
          <w:sz w:val="21"/>
          <w:szCs w:val="21"/>
          <w:em w:val="comma"/>
        </w:rPr>
        <w:t>問題として描かれるようになったのである</w:t>
      </w:r>
      <w:r w:rsidR="00180D27" w:rsidRPr="0013401F">
        <w:rPr>
          <w:rFonts w:ascii="IPA明朝" w:hAnsi="IPA明朝" w:cs="Times New Roman"/>
          <w:sz w:val="21"/>
          <w:szCs w:val="21"/>
        </w:rPr>
        <w:t>。</w:t>
      </w:r>
    </w:p>
    <w:p w14:paraId="6F2C37CA" w14:textId="57B51EA8" w:rsidR="00B32355" w:rsidRDefault="008951DC">
      <w:pPr>
        <w:spacing w:line="360" w:lineRule="auto"/>
        <w:rPr>
          <w:rFonts w:ascii="IPA明朝" w:eastAsiaTheme="minorEastAsia" w:hAnsi="IPA明朝" w:cs="Times New Roman" w:hint="eastAsia"/>
          <w:color w:val="000000"/>
          <w:sz w:val="21"/>
          <w:szCs w:val="21"/>
        </w:rPr>
      </w:pPr>
      <w:r>
        <w:rPr>
          <w:rFonts w:ascii="IPA明朝" w:hAnsi="IPA明朝" w:cs="Times New Roman"/>
          <w:color w:val="000000"/>
          <w:sz w:val="21"/>
          <w:szCs w:val="21"/>
        </w:rPr>
        <w:t xml:space="preserve">　</w:t>
      </w:r>
      <w:r w:rsidR="007A481E">
        <w:rPr>
          <w:rFonts w:asciiTheme="minorEastAsia" w:eastAsiaTheme="minorEastAsia" w:hAnsiTheme="minorEastAsia" w:cs="Times New Roman" w:hint="eastAsia"/>
          <w:color w:val="000000"/>
          <w:sz w:val="21"/>
          <w:szCs w:val="21"/>
        </w:rPr>
        <w:t>これまでの議論をまとめよう。</w:t>
      </w:r>
      <w:r>
        <w:rPr>
          <w:rFonts w:ascii="IPA明朝" w:hAnsi="IPA明朝" w:cs="Times New Roman"/>
          <w:color w:val="000000"/>
          <w:sz w:val="21"/>
          <w:szCs w:val="21"/>
        </w:rPr>
        <w:t>新日韓漁業協定は確かに島根県</w:t>
      </w:r>
      <w:r>
        <w:rPr>
          <w:rFonts w:asciiTheme="minorEastAsia" w:eastAsiaTheme="minorEastAsia" w:hAnsiTheme="minorEastAsia" w:cs="Times New Roman" w:hint="eastAsia"/>
          <w:color w:val="000000"/>
          <w:sz w:val="21"/>
          <w:szCs w:val="21"/>
        </w:rPr>
        <w:t>、とりわけ隠岐島</w:t>
      </w:r>
      <w:r>
        <w:rPr>
          <w:rFonts w:ascii="IPA明朝" w:hAnsi="IPA明朝" w:cs="Times New Roman"/>
          <w:color w:val="000000"/>
          <w:sz w:val="21"/>
          <w:szCs w:val="21"/>
        </w:rPr>
        <w:t>の</w:t>
      </w:r>
      <w:r>
        <w:rPr>
          <w:rFonts w:asciiTheme="minorEastAsia" w:eastAsiaTheme="minorEastAsia" w:hAnsiTheme="minorEastAsia" w:cs="Times New Roman" w:hint="eastAsia"/>
          <w:color w:val="000000"/>
          <w:sz w:val="21"/>
          <w:szCs w:val="21"/>
        </w:rPr>
        <w:t>水産業</w:t>
      </w:r>
      <w:r>
        <w:rPr>
          <w:rFonts w:ascii="IPA明朝" w:hAnsi="IPA明朝" w:cs="Times New Roman"/>
          <w:color w:val="000000"/>
          <w:sz w:val="21"/>
          <w:szCs w:val="21"/>
        </w:rPr>
        <w:t>に</w:t>
      </w:r>
      <w:r>
        <w:rPr>
          <w:rFonts w:asciiTheme="minorEastAsia" w:eastAsiaTheme="minorEastAsia" w:hAnsiTheme="minorEastAsia" w:cs="Times New Roman" w:hint="eastAsia"/>
          <w:color w:val="000000"/>
          <w:sz w:val="21"/>
          <w:szCs w:val="21"/>
        </w:rPr>
        <w:t>一定の被害をもたらし</w:t>
      </w:r>
      <w:r w:rsidR="007A481E">
        <w:rPr>
          <w:rFonts w:asciiTheme="minorEastAsia" w:eastAsiaTheme="minorEastAsia" w:hAnsiTheme="minorEastAsia" w:cs="Times New Roman" w:hint="eastAsia"/>
          <w:color w:val="000000"/>
          <w:sz w:val="21"/>
          <w:szCs w:val="21"/>
        </w:rPr>
        <w:t>た</w:t>
      </w:r>
      <w:r>
        <w:rPr>
          <w:rFonts w:asciiTheme="minorEastAsia" w:eastAsiaTheme="minorEastAsia" w:hAnsiTheme="minorEastAsia" w:cs="Times New Roman" w:hint="eastAsia"/>
          <w:color w:val="000000"/>
          <w:sz w:val="21"/>
          <w:szCs w:val="21"/>
        </w:rPr>
        <w:t>が、</w:t>
      </w:r>
      <w:r w:rsidR="00852879">
        <w:rPr>
          <w:rFonts w:asciiTheme="minorEastAsia" w:eastAsiaTheme="minorEastAsia" w:hAnsiTheme="minorEastAsia" w:cs="Times New Roman" w:hint="eastAsia"/>
          <w:color w:val="000000"/>
          <w:sz w:val="21"/>
          <w:szCs w:val="21"/>
        </w:rPr>
        <w:t>被害</w:t>
      </w:r>
      <w:r>
        <w:rPr>
          <w:rFonts w:asciiTheme="minorEastAsia" w:eastAsiaTheme="minorEastAsia" w:hAnsiTheme="minorEastAsia" w:cs="Times New Roman" w:hint="eastAsia"/>
          <w:color w:val="000000"/>
          <w:sz w:val="21"/>
          <w:szCs w:val="21"/>
        </w:rPr>
        <w:t>は限定的なものであり、</w:t>
      </w:r>
      <w:r w:rsidR="00852879">
        <w:rPr>
          <w:rFonts w:asciiTheme="minorEastAsia" w:eastAsiaTheme="minorEastAsia" w:hAnsiTheme="minorEastAsia" w:cs="Times New Roman" w:hint="eastAsia"/>
          <w:color w:val="000000"/>
          <w:sz w:val="21"/>
          <w:szCs w:val="21"/>
        </w:rPr>
        <w:t>損害と</w:t>
      </w:r>
      <w:r>
        <w:rPr>
          <w:rFonts w:asciiTheme="minorEastAsia" w:eastAsiaTheme="minorEastAsia" w:hAnsiTheme="minorEastAsia" w:cs="Times New Roman" w:hint="eastAsia"/>
          <w:color w:val="000000"/>
          <w:sz w:val="21"/>
          <w:szCs w:val="21"/>
        </w:rPr>
        <w:t>同時に</w:t>
      </w:r>
      <w:r w:rsidR="00852879">
        <w:rPr>
          <w:rFonts w:asciiTheme="minorEastAsia" w:eastAsiaTheme="minorEastAsia" w:hAnsiTheme="minorEastAsia" w:cs="Times New Roman" w:hint="eastAsia"/>
          <w:color w:val="000000"/>
          <w:sz w:val="21"/>
          <w:szCs w:val="21"/>
        </w:rPr>
        <w:t>プラス面もあったと言えるであろう。</w:t>
      </w:r>
      <w:r w:rsidR="007A481E">
        <w:rPr>
          <w:rFonts w:asciiTheme="minorEastAsia" w:eastAsiaTheme="minorEastAsia" w:hAnsiTheme="minorEastAsia" w:cs="Times New Roman" w:hint="eastAsia"/>
          <w:color w:val="000000"/>
          <w:sz w:val="21"/>
          <w:szCs w:val="21"/>
        </w:rPr>
        <w:t>さら</w:t>
      </w:r>
      <w:r w:rsidR="00852879">
        <w:rPr>
          <w:rFonts w:asciiTheme="minorEastAsia" w:eastAsiaTheme="minorEastAsia" w:hAnsiTheme="minorEastAsia" w:cs="Times New Roman" w:hint="eastAsia"/>
          <w:color w:val="000000"/>
          <w:sz w:val="21"/>
          <w:szCs w:val="21"/>
        </w:rPr>
        <w:t>に、島根県の経済における水産業</w:t>
      </w:r>
      <w:r w:rsidR="00614896">
        <w:rPr>
          <w:rFonts w:asciiTheme="minorEastAsia" w:eastAsiaTheme="minorEastAsia" w:hAnsiTheme="minorEastAsia" w:cs="Times New Roman" w:hint="eastAsia"/>
          <w:color w:val="000000"/>
          <w:sz w:val="21"/>
          <w:szCs w:val="21"/>
        </w:rPr>
        <w:t>の</w:t>
      </w:r>
      <w:r w:rsidR="00852879">
        <w:rPr>
          <w:rFonts w:asciiTheme="minorEastAsia" w:eastAsiaTheme="minorEastAsia" w:hAnsiTheme="minorEastAsia" w:cs="Times New Roman" w:hint="eastAsia"/>
          <w:color w:val="000000"/>
          <w:sz w:val="21"/>
          <w:szCs w:val="21"/>
        </w:rPr>
        <w:t>位置</w:t>
      </w:r>
      <w:r w:rsidR="00614896">
        <w:rPr>
          <w:rFonts w:asciiTheme="minorEastAsia" w:eastAsiaTheme="minorEastAsia" w:hAnsiTheme="minorEastAsia" w:cs="Times New Roman" w:hint="eastAsia"/>
          <w:color w:val="000000"/>
          <w:sz w:val="21"/>
          <w:szCs w:val="21"/>
        </w:rPr>
        <w:t>、並びに</w:t>
      </w:r>
      <w:r w:rsidR="00852879">
        <w:rPr>
          <w:rFonts w:asciiTheme="minorEastAsia" w:eastAsiaTheme="minorEastAsia" w:hAnsiTheme="minorEastAsia" w:cs="Times New Roman" w:hint="eastAsia"/>
          <w:color w:val="000000"/>
          <w:sz w:val="21"/>
          <w:szCs w:val="21"/>
        </w:rPr>
        <w:t>陳情</w:t>
      </w:r>
      <w:r w:rsidR="00614896">
        <w:rPr>
          <w:rFonts w:asciiTheme="minorEastAsia" w:eastAsiaTheme="minorEastAsia" w:hAnsiTheme="minorEastAsia" w:cs="Times New Roman" w:hint="eastAsia"/>
          <w:color w:val="000000"/>
          <w:sz w:val="21"/>
          <w:szCs w:val="21"/>
        </w:rPr>
        <w:t>が示す</w:t>
      </w:r>
      <w:r w:rsidR="00852879">
        <w:rPr>
          <w:rFonts w:asciiTheme="minorEastAsia" w:eastAsiaTheme="minorEastAsia" w:hAnsiTheme="minorEastAsia" w:cs="Times New Roman" w:hint="eastAsia"/>
          <w:color w:val="000000"/>
          <w:sz w:val="21"/>
          <w:szCs w:val="21"/>
        </w:rPr>
        <w:t>領土問題と</w:t>
      </w:r>
      <w:r w:rsidR="00180D27">
        <w:rPr>
          <w:rFonts w:ascii="IPA明朝" w:hAnsi="IPA明朝" w:cs="Times New Roman"/>
          <w:color w:val="000000"/>
          <w:sz w:val="21"/>
          <w:szCs w:val="21"/>
        </w:rPr>
        <w:t>新日韓漁業協定</w:t>
      </w:r>
      <w:r w:rsidR="00852879">
        <w:rPr>
          <w:rFonts w:asciiTheme="minorEastAsia" w:eastAsiaTheme="minorEastAsia" w:hAnsiTheme="minorEastAsia" w:cs="Times New Roman" w:hint="eastAsia"/>
          <w:color w:val="000000"/>
          <w:sz w:val="21"/>
          <w:szCs w:val="21"/>
        </w:rPr>
        <w:t>の認識</w:t>
      </w:r>
      <w:r w:rsidR="00614896">
        <w:rPr>
          <w:rFonts w:asciiTheme="minorEastAsia" w:eastAsiaTheme="minorEastAsia" w:hAnsiTheme="minorEastAsia" w:cs="Times New Roman" w:hint="eastAsia"/>
          <w:color w:val="000000"/>
          <w:sz w:val="21"/>
          <w:szCs w:val="21"/>
        </w:rPr>
        <w:t>を考え合わせると</w:t>
      </w:r>
      <w:r w:rsidR="00852879">
        <w:rPr>
          <w:rFonts w:asciiTheme="minorEastAsia" w:eastAsiaTheme="minorEastAsia" w:hAnsiTheme="minorEastAsia" w:cs="Times New Roman" w:hint="eastAsia"/>
          <w:color w:val="000000"/>
          <w:sz w:val="21"/>
          <w:szCs w:val="21"/>
        </w:rPr>
        <w:t>、</w:t>
      </w:r>
      <w:r w:rsidR="00614896">
        <w:rPr>
          <w:rFonts w:asciiTheme="minorEastAsia" w:eastAsiaTheme="minorEastAsia" w:hAnsiTheme="minorEastAsia" w:cs="Times New Roman" w:hint="eastAsia"/>
          <w:color w:val="000000"/>
          <w:sz w:val="21"/>
          <w:szCs w:val="21"/>
        </w:rPr>
        <w:t>漁業問題</w:t>
      </w:r>
      <w:r w:rsidR="007A481E">
        <w:rPr>
          <w:rFonts w:asciiTheme="minorEastAsia" w:eastAsiaTheme="minorEastAsia" w:hAnsiTheme="minorEastAsia" w:cs="Times New Roman" w:hint="eastAsia"/>
          <w:color w:val="000000"/>
          <w:sz w:val="21"/>
          <w:szCs w:val="21"/>
        </w:rPr>
        <w:t>が</w:t>
      </w:r>
      <w:r w:rsidR="00852879">
        <w:rPr>
          <w:rFonts w:ascii="IPA明朝" w:hAnsi="IPA明朝" w:cs="Times New Roman"/>
          <w:color w:val="000000"/>
          <w:sz w:val="21"/>
          <w:szCs w:val="21"/>
        </w:rPr>
        <w:t>「竹島の日」条例</w:t>
      </w:r>
      <w:r w:rsidR="00852879">
        <w:rPr>
          <w:rFonts w:asciiTheme="minorEastAsia" w:eastAsiaTheme="minorEastAsia" w:hAnsiTheme="minorEastAsia" w:cs="Times New Roman" w:hint="eastAsia"/>
          <w:color w:val="000000"/>
          <w:sz w:val="21"/>
          <w:szCs w:val="21"/>
        </w:rPr>
        <w:t>の主な要因ではなかった</w:t>
      </w:r>
      <w:r w:rsidR="00180D27">
        <w:rPr>
          <w:rFonts w:ascii="IPA明朝" w:hAnsi="IPA明朝" w:cs="Times New Roman"/>
          <w:color w:val="000000"/>
          <w:sz w:val="21"/>
          <w:szCs w:val="21"/>
        </w:rPr>
        <w:t>と結論付けることができる。</w:t>
      </w:r>
    </w:p>
    <w:p w14:paraId="0E654203" w14:textId="77777777" w:rsidR="00852879" w:rsidRPr="00852879" w:rsidRDefault="00852879">
      <w:pPr>
        <w:spacing w:line="360" w:lineRule="auto"/>
        <w:rPr>
          <w:rFonts w:ascii="IPA明朝" w:eastAsiaTheme="minorEastAsia" w:hAnsi="IPA明朝" w:cs="Times New Roman" w:hint="eastAsia"/>
          <w:color w:val="000000"/>
          <w:sz w:val="21"/>
          <w:szCs w:val="21"/>
        </w:rPr>
      </w:pPr>
    </w:p>
    <w:p w14:paraId="5DA229DB" w14:textId="6D5FD659" w:rsidR="00B32355" w:rsidRDefault="00B41846">
      <w:pPr>
        <w:spacing w:line="360" w:lineRule="auto"/>
        <w:rPr>
          <w:rFonts w:ascii="IPA明朝" w:hAnsi="IPA明朝" w:cs="Times New Roman"/>
          <w:b/>
          <w:bCs/>
          <w:color w:val="000000"/>
          <w:sz w:val="21"/>
          <w:szCs w:val="21"/>
        </w:rPr>
      </w:pPr>
      <w:r>
        <w:rPr>
          <w:rFonts w:asciiTheme="minorEastAsia" w:eastAsiaTheme="minorEastAsia" w:hAnsiTheme="minorEastAsia" w:cs="Times New Roman" w:hint="eastAsia"/>
          <w:b/>
          <w:bCs/>
          <w:color w:val="000000"/>
          <w:sz w:val="21"/>
          <w:szCs w:val="21"/>
        </w:rPr>
        <w:t>5</w:t>
      </w:r>
      <w:r w:rsidR="003A7E55">
        <w:rPr>
          <w:rFonts w:asciiTheme="minorEastAsia" w:eastAsiaTheme="minorEastAsia" w:hAnsiTheme="minorEastAsia" w:cs="Times New Roman" w:hint="eastAsia"/>
          <w:b/>
          <w:bCs/>
          <w:color w:val="000000"/>
          <w:sz w:val="21"/>
          <w:szCs w:val="21"/>
        </w:rPr>
        <w:t xml:space="preserve">　</w:t>
      </w:r>
      <w:r w:rsidR="000F2CC2">
        <w:rPr>
          <w:rFonts w:ascii="IPA明朝" w:hAnsi="IPA明朝" w:cs="Times New Roman"/>
          <w:b/>
          <w:bCs/>
          <w:color w:val="000000"/>
          <w:sz w:val="21"/>
          <w:szCs w:val="21"/>
        </w:rPr>
        <w:t>竹島</w:t>
      </w:r>
      <w:r w:rsidR="00180D27">
        <w:rPr>
          <w:rFonts w:ascii="IPA明朝" w:hAnsi="IPA明朝" w:cs="Times New Roman"/>
          <w:b/>
          <w:bCs/>
          <w:color w:val="000000"/>
          <w:sz w:val="21"/>
          <w:szCs w:val="21"/>
        </w:rPr>
        <w:t>「クーデター」</w:t>
      </w:r>
    </w:p>
    <w:p w14:paraId="312C9C50" w14:textId="211A5553" w:rsidR="00112F75" w:rsidRDefault="00180D27">
      <w:pPr>
        <w:spacing w:line="360" w:lineRule="auto"/>
        <w:rPr>
          <w:rFonts w:ascii="IPA明朝" w:eastAsiaTheme="minorEastAsia" w:hAnsi="IPA明朝" w:cs="Times New Roman" w:hint="eastAsia"/>
          <w:color w:val="000000"/>
          <w:sz w:val="21"/>
          <w:szCs w:val="21"/>
        </w:rPr>
      </w:pPr>
      <w:r>
        <w:rPr>
          <w:rFonts w:ascii="IPA明朝" w:hAnsi="IPA明朝" w:cs="Times New Roman"/>
          <w:b/>
          <w:color w:val="000000"/>
          <w:sz w:val="21"/>
          <w:szCs w:val="21"/>
        </w:rPr>
        <w:t xml:space="preserve">　</w:t>
      </w:r>
      <w:r w:rsidR="00C921CE">
        <w:rPr>
          <w:rFonts w:asciiTheme="minorEastAsia" w:eastAsiaTheme="minorEastAsia" w:hAnsiTheme="minorEastAsia" w:cs="Times New Roman" w:hint="eastAsia"/>
          <w:color w:val="000000"/>
          <w:sz w:val="21"/>
          <w:szCs w:val="21"/>
        </w:rPr>
        <w:t>竹島問題の専門家である下條正男は、</w:t>
      </w:r>
      <w:r>
        <w:rPr>
          <w:rFonts w:ascii="IPA明朝" w:hAnsi="IPA明朝" w:cs="Times New Roman"/>
          <w:color w:val="000000"/>
          <w:sz w:val="21"/>
          <w:szCs w:val="21"/>
        </w:rPr>
        <w:t>二〇〇五年三月</w:t>
      </w:r>
      <w:r w:rsidR="00C921CE">
        <w:rPr>
          <w:rFonts w:ascii="IPA明朝" w:hAnsi="IPA明朝" w:cs="Times New Roman"/>
          <w:color w:val="000000"/>
          <w:sz w:val="21"/>
          <w:szCs w:val="21"/>
        </w:rPr>
        <w:t>の島根県議会による「竹島の日」条例の可決</w:t>
      </w:r>
      <w:r w:rsidR="00C921CE">
        <w:rPr>
          <w:rFonts w:asciiTheme="minorEastAsia" w:eastAsiaTheme="minorEastAsia" w:hAnsiTheme="minorEastAsia" w:cs="Times New Roman" w:hint="eastAsia"/>
          <w:color w:val="000000"/>
          <w:sz w:val="21"/>
          <w:szCs w:val="21"/>
        </w:rPr>
        <w:t>を</w:t>
      </w:r>
      <w:r w:rsidR="00C921CE">
        <w:rPr>
          <w:rFonts w:ascii="IPA明朝" w:hAnsi="IPA明朝" w:cs="Times New Roman"/>
          <w:color w:val="000000"/>
          <w:sz w:val="21"/>
          <w:szCs w:val="21"/>
        </w:rPr>
        <w:t>、日本政府と自民党本部に対する島根県のクーデター</w:t>
      </w:r>
      <w:r w:rsidR="00C921CE">
        <w:rPr>
          <w:rFonts w:asciiTheme="minorEastAsia" w:eastAsiaTheme="minorEastAsia" w:hAnsiTheme="minorEastAsia" w:cs="Times New Roman" w:hint="eastAsia"/>
          <w:color w:val="000000"/>
          <w:sz w:val="21"/>
          <w:szCs w:val="21"/>
        </w:rPr>
        <w:t>と</w:t>
      </w:r>
      <w:r w:rsidR="009D522C">
        <w:rPr>
          <w:rFonts w:asciiTheme="minorEastAsia" w:eastAsiaTheme="minorEastAsia" w:hAnsiTheme="minorEastAsia" w:cs="Times New Roman" w:hint="eastAsia"/>
          <w:color w:val="000000"/>
          <w:sz w:val="21"/>
          <w:szCs w:val="21"/>
        </w:rPr>
        <w:t>みなし</w:t>
      </w:r>
      <w:r w:rsidR="00C921CE">
        <w:rPr>
          <w:rFonts w:asciiTheme="minorEastAsia" w:eastAsiaTheme="minorEastAsia" w:hAnsiTheme="minorEastAsia" w:cs="Times New Roman" w:hint="eastAsia"/>
          <w:color w:val="000000"/>
          <w:sz w:val="21"/>
          <w:szCs w:val="21"/>
        </w:rPr>
        <w:t>た</w:t>
      </w:r>
      <w:r w:rsidR="0013401F">
        <w:rPr>
          <w:rStyle w:val="EndnoteReference"/>
          <w:rFonts w:asciiTheme="minorEastAsia" w:eastAsiaTheme="minorEastAsia" w:hAnsiTheme="minorEastAsia" w:cs="Times New Roman"/>
          <w:color w:val="000000"/>
          <w:sz w:val="21"/>
          <w:szCs w:val="21"/>
        </w:rPr>
        <w:endnoteReference w:id="50"/>
      </w:r>
      <w:r w:rsidR="00C921CE">
        <w:rPr>
          <w:rFonts w:ascii="IPA明朝" w:hAnsi="IPA明朝" w:cs="Times New Roman"/>
          <w:color w:val="000000"/>
          <w:sz w:val="21"/>
          <w:szCs w:val="21"/>
        </w:rPr>
        <w:t>。こ</w:t>
      </w:r>
      <w:r w:rsidR="00C921CE">
        <w:rPr>
          <w:rFonts w:asciiTheme="minorEastAsia" w:eastAsiaTheme="minorEastAsia" w:hAnsiTheme="minorEastAsia" w:cs="Times New Roman" w:hint="eastAsia"/>
          <w:color w:val="000000"/>
          <w:sz w:val="21"/>
          <w:szCs w:val="21"/>
        </w:rPr>
        <w:t>のような評価に当た</w:t>
      </w:r>
      <w:r w:rsidR="00F07C85">
        <w:rPr>
          <w:rFonts w:asciiTheme="minorEastAsia" w:eastAsiaTheme="minorEastAsia" w:hAnsiTheme="minorEastAsia" w:cs="Times New Roman" w:hint="eastAsia"/>
          <w:color w:val="000000"/>
          <w:sz w:val="21"/>
          <w:szCs w:val="21"/>
        </w:rPr>
        <w:t>っ</w:t>
      </w:r>
      <w:r w:rsidR="00C921CE">
        <w:rPr>
          <w:rFonts w:asciiTheme="minorEastAsia" w:eastAsiaTheme="minorEastAsia" w:hAnsiTheme="minorEastAsia" w:cs="Times New Roman" w:hint="eastAsia"/>
          <w:color w:val="000000"/>
          <w:sz w:val="21"/>
          <w:szCs w:val="21"/>
        </w:rPr>
        <w:t>ては、いくつ</w:t>
      </w:r>
      <w:r w:rsidR="00F07C85">
        <w:rPr>
          <w:rFonts w:asciiTheme="minorEastAsia" w:eastAsiaTheme="minorEastAsia" w:hAnsiTheme="minorEastAsia" w:cs="Times New Roman" w:hint="eastAsia"/>
          <w:color w:val="000000"/>
          <w:sz w:val="21"/>
          <w:szCs w:val="21"/>
        </w:rPr>
        <w:t>か</w:t>
      </w:r>
      <w:r w:rsidR="00C921CE">
        <w:rPr>
          <w:rFonts w:ascii="IPA明朝" w:hAnsi="IPA明朝" w:cs="Times New Roman"/>
          <w:color w:val="000000"/>
          <w:sz w:val="21"/>
          <w:szCs w:val="21"/>
        </w:rPr>
        <w:t>留意</w:t>
      </w:r>
      <w:r w:rsidR="00F07C85">
        <w:rPr>
          <w:rFonts w:asciiTheme="minorEastAsia" w:eastAsiaTheme="minorEastAsia" w:hAnsiTheme="minorEastAsia" w:cs="Times New Roman" w:hint="eastAsia"/>
          <w:color w:val="000000"/>
          <w:sz w:val="21"/>
          <w:szCs w:val="21"/>
        </w:rPr>
        <w:t>する</w:t>
      </w:r>
      <w:r w:rsidR="00C921CE">
        <w:rPr>
          <w:rFonts w:asciiTheme="minorEastAsia" w:eastAsiaTheme="minorEastAsia" w:hAnsiTheme="minorEastAsia" w:cs="Times New Roman" w:hint="eastAsia"/>
          <w:color w:val="000000"/>
          <w:sz w:val="21"/>
          <w:szCs w:val="21"/>
        </w:rPr>
        <w:t>必要</w:t>
      </w:r>
      <w:r w:rsidR="00F07C85">
        <w:rPr>
          <w:rFonts w:asciiTheme="minorEastAsia" w:eastAsiaTheme="minorEastAsia" w:hAnsiTheme="minorEastAsia" w:cs="Times New Roman" w:hint="eastAsia"/>
          <w:color w:val="000000"/>
          <w:sz w:val="21"/>
          <w:szCs w:val="21"/>
        </w:rPr>
        <w:t>が</w:t>
      </w:r>
      <w:r w:rsidR="00C921CE">
        <w:rPr>
          <w:rFonts w:asciiTheme="minorEastAsia" w:eastAsiaTheme="minorEastAsia" w:hAnsiTheme="minorEastAsia" w:cs="Times New Roman" w:hint="eastAsia"/>
          <w:color w:val="000000"/>
          <w:sz w:val="21"/>
          <w:szCs w:val="21"/>
        </w:rPr>
        <w:t>ある</w:t>
      </w:r>
      <w:r w:rsidR="00C921CE">
        <w:rPr>
          <w:rFonts w:ascii="IPA明朝" w:hAnsi="IPA明朝" w:cs="Times New Roman"/>
          <w:color w:val="000000"/>
          <w:sz w:val="21"/>
          <w:szCs w:val="21"/>
        </w:rPr>
        <w:t>。</w:t>
      </w:r>
    </w:p>
    <w:p w14:paraId="1775762B" w14:textId="08F587F4" w:rsidR="00C142EE" w:rsidRDefault="00C921CE" w:rsidP="008752C8">
      <w:pPr>
        <w:spacing w:line="360" w:lineRule="auto"/>
        <w:ind w:firstLineChars="100" w:firstLine="210"/>
        <w:rPr>
          <w:rFonts w:ascii="IPA明朝" w:eastAsiaTheme="minorEastAsia" w:hAnsi="IPA明朝" w:cs="Times New Roman" w:hint="eastAsia"/>
          <w:color w:val="000000"/>
          <w:sz w:val="21"/>
          <w:szCs w:val="21"/>
        </w:rPr>
      </w:pPr>
      <w:r>
        <w:rPr>
          <w:rFonts w:asciiTheme="minorEastAsia" w:eastAsiaTheme="minorEastAsia" w:hAnsiTheme="minorEastAsia" w:cs="Times New Roman" w:hint="eastAsia"/>
          <w:color w:val="000000"/>
          <w:sz w:val="21"/>
          <w:szCs w:val="21"/>
        </w:rPr>
        <w:t>まず、</w:t>
      </w:r>
      <w:r>
        <w:rPr>
          <w:rFonts w:ascii="IPA明朝" w:hAnsi="IPA明朝" w:cs="Times New Roman"/>
          <w:color w:val="000000"/>
          <w:sz w:val="21"/>
          <w:szCs w:val="21"/>
        </w:rPr>
        <w:t>条例を</w:t>
      </w:r>
      <w:r w:rsidR="00AB4D4D">
        <w:rPr>
          <w:rFonts w:asciiTheme="minorEastAsia" w:eastAsiaTheme="minorEastAsia" w:hAnsiTheme="minorEastAsia" w:cs="Times New Roman" w:hint="eastAsia"/>
          <w:color w:val="000000"/>
          <w:sz w:val="21"/>
          <w:szCs w:val="21"/>
        </w:rPr>
        <w:t>主</w:t>
      </w:r>
      <w:r>
        <w:rPr>
          <w:rFonts w:ascii="IPA明朝" w:hAnsi="IPA明朝" w:cs="Times New Roman"/>
          <w:color w:val="000000"/>
          <w:sz w:val="21"/>
          <w:szCs w:val="21"/>
        </w:rPr>
        <w:t>導した</w:t>
      </w:r>
      <w:r>
        <w:rPr>
          <w:rFonts w:asciiTheme="minorEastAsia" w:eastAsiaTheme="minorEastAsia" w:hAnsiTheme="minorEastAsia" w:cs="Times New Roman" w:hint="eastAsia"/>
          <w:color w:val="000000"/>
          <w:sz w:val="21"/>
          <w:szCs w:val="21"/>
        </w:rPr>
        <w:t>県議会議員</w:t>
      </w:r>
      <w:r>
        <w:rPr>
          <w:rFonts w:ascii="IPA明朝" w:hAnsi="IPA明朝" w:cs="Times New Roman"/>
          <w:color w:val="000000"/>
          <w:sz w:val="21"/>
          <w:szCs w:val="21"/>
        </w:rPr>
        <w:t>の</w:t>
      </w:r>
      <w:r w:rsidR="00AB4D4D">
        <w:rPr>
          <w:rFonts w:asciiTheme="minorEastAsia" w:eastAsiaTheme="minorEastAsia" w:hAnsiTheme="minorEastAsia" w:cs="Times New Roman" w:hint="eastAsia"/>
          <w:color w:val="000000"/>
          <w:sz w:val="21"/>
          <w:szCs w:val="21"/>
        </w:rPr>
        <w:t>ほとん</w:t>
      </w:r>
      <w:r>
        <w:rPr>
          <w:rFonts w:asciiTheme="minorEastAsia" w:eastAsiaTheme="minorEastAsia" w:hAnsiTheme="minorEastAsia" w:cs="Times New Roman" w:hint="eastAsia"/>
          <w:color w:val="000000"/>
          <w:sz w:val="21"/>
          <w:szCs w:val="21"/>
        </w:rPr>
        <w:t>ど</w:t>
      </w:r>
      <w:r>
        <w:rPr>
          <w:rFonts w:ascii="IPA明朝" w:hAnsi="IPA明朝" w:cs="Times New Roman"/>
          <w:color w:val="000000"/>
          <w:sz w:val="21"/>
          <w:szCs w:val="21"/>
        </w:rPr>
        <w:t>は自民党員で</w:t>
      </w:r>
      <w:r>
        <w:rPr>
          <w:rFonts w:asciiTheme="minorEastAsia" w:eastAsiaTheme="minorEastAsia" w:hAnsiTheme="minorEastAsia" w:cs="Times New Roman" w:hint="eastAsia"/>
          <w:color w:val="000000"/>
          <w:sz w:val="21"/>
          <w:szCs w:val="21"/>
        </w:rPr>
        <w:t>あり</w:t>
      </w:r>
      <w:r>
        <w:rPr>
          <w:rFonts w:ascii="IPA明朝" w:hAnsi="IPA明朝" w:cs="Times New Roman"/>
          <w:color w:val="000000"/>
          <w:sz w:val="21"/>
          <w:szCs w:val="21"/>
        </w:rPr>
        <w:t>、その中には</w:t>
      </w:r>
      <w:r>
        <w:rPr>
          <w:rFonts w:asciiTheme="minorEastAsia" w:eastAsiaTheme="minorEastAsia" w:hAnsiTheme="minorEastAsia" w:cs="Times New Roman" w:hint="eastAsia"/>
          <w:color w:val="000000"/>
          <w:sz w:val="21"/>
          <w:szCs w:val="21"/>
        </w:rPr>
        <w:t>当時の自民</w:t>
      </w:r>
      <w:r>
        <w:rPr>
          <w:rFonts w:ascii="IPA明朝" w:hAnsi="IPA明朝" w:cs="Times New Roman"/>
          <w:color w:val="000000"/>
          <w:sz w:val="21"/>
          <w:szCs w:val="21"/>
        </w:rPr>
        <w:t>党の</w:t>
      </w:r>
      <w:r>
        <w:rPr>
          <w:rFonts w:asciiTheme="minorEastAsia" w:eastAsiaTheme="minorEastAsia" w:hAnsiTheme="minorEastAsia" w:cs="Times New Roman" w:hint="eastAsia"/>
          <w:color w:val="000000"/>
          <w:sz w:val="21"/>
          <w:szCs w:val="21"/>
        </w:rPr>
        <w:t>重鎮</w:t>
      </w:r>
      <w:r>
        <w:rPr>
          <w:rFonts w:ascii="IPA明朝" w:hAnsi="IPA明朝" w:cs="Times New Roman"/>
          <w:color w:val="000000"/>
          <w:sz w:val="21"/>
          <w:szCs w:val="21"/>
        </w:rPr>
        <w:t>と強いつながりを有</w:t>
      </w:r>
      <w:r>
        <w:rPr>
          <w:rFonts w:asciiTheme="minorEastAsia" w:eastAsiaTheme="minorEastAsia" w:hAnsiTheme="minorEastAsia" w:cs="Times New Roman" w:hint="eastAsia"/>
          <w:color w:val="000000"/>
          <w:sz w:val="21"/>
          <w:szCs w:val="21"/>
        </w:rPr>
        <w:t>していた</w:t>
      </w:r>
      <w:r w:rsidR="000E658F">
        <w:rPr>
          <w:rFonts w:asciiTheme="minorEastAsia" w:eastAsiaTheme="minorEastAsia" w:hAnsiTheme="minorEastAsia" w:cs="Times New Roman" w:hint="eastAsia"/>
          <w:color w:val="000000"/>
          <w:sz w:val="21"/>
          <w:szCs w:val="21"/>
        </w:rPr>
        <w:t>議員</w:t>
      </w:r>
      <w:r w:rsidR="000E658F">
        <w:rPr>
          <w:rFonts w:ascii="IPA明朝" w:hAnsi="IPA明朝" w:cs="Times New Roman"/>
          <w:color w:val="000000"/>
          <w:sz w:val="21"/>
          <w:szCs w:val="21"/>
        </w:rPr>
        <w:t>もいた。</w:t>
      </w:r>
      <w:r w:rsidR="00112F75">
        <w:rPr>
          <w:rFonts w:asciiTheme="minorEastAsia" w:eastAsiaTheme="minorEastAsia" w:hAnsiTheme="minorEastAsia" w:cs="Times New Roman" w:hint="eastAsia"/>
          <w:color w:val="000000"/>
          <w:sz w:val="21"/>
          <w:szCs w:val="21"/>
        </w:rPr>
        <w:t>さら</w:t>
      </w:r>
      <w:r w:rsidR="000E658F">
        <w:rPr>
          <w:rFonts w:asciiTheme="minorEastAsia" w:eastAsiaTheme="minorEastAsia" w:hAnsiTheme="minorEastAsia" w:cs="Times New Roman" w:hint="eastAsia"/>
          <w:color w:val="000000"/>
          <w:sz w:val="21"/>
          <w:szCs w:val="21"/>
        </w:rPr>
        <w:t>に</w:t>
      </w:r>
      <w:r w:rsidR="000E658F">
        <w:rPr>
          <w:rFonts w:ascii="IPA明朝" w:hAnsi="IPA明朝" w:cs="Times New Roman"/>
          <w:color w:val="000000"/>
          <w:sz w:val="21"/>
          <w:szCs w:val="21"/>
        </w:rPr>
        <w:t>、条例を</w:t>
      </w:r>
      <w:r w:rsidR="000E658F">
        <w:rPr>
          <w:rFonts w:asciiTheme="minorEastAsia" w:eastAsiaTheme="minorEastAsia" w:hAnsiTheme="minorEastAsia" w:cs="Times New Roman" w:hint="eastAsia"/>
          <w:color w:val="000000"/>
          <w:sz w:val="21"/>
          <w:szCs w:val="21"/>
        </w:rPr>
        <w:t>提案</w:t>
      </w:r>
      <w:r w:rsidR="00180D27">
        <w:rPr>
          <w:rFonts w:ascii="IPA明朝" w:hAnsi="IPA明朝" w:cs="Times New Roman"/>
          <w:color w:val="000000"/>
          <w:sz w:val="21"/>
          <w:szCs w:val="21"/>
        </w:rPr>
        <w:t>した島根県議会議員も、おそらくこの条例に反対した自民党の長老たちも、</w:t>
      </w:r>
      <w:r w:rsidR="000E658F">
        <w:rPr>
          <w:rFonts w:asciiTheme="minorEastAsia" w:eastAsiaTheme="minorEastAsia" w:hAnsiTheme="minorEastAsia" w:cs="Times New Roman" w:hint="eastAsia"/>
          <w:color w:val="000000"/>
          <w:sz w:val="21"/>
          <w:szCs w:val="21"/>
        </w:rPr>
        <w:t>条例</w:t>
      </w:r>
      <w:r w:rsidR="00AB4D4D">
        <w:rPr>
          <w:rFonts w:asciiTheme="minorEastAsia" w:eastAsiaTheme="minorEastAsia" w:hAnsiTheme="minorEastAsia" w:cs="Times New Roman" w:hint="eastAsia"/>
          <w:color w:val="000000"/>
          <w:sz w:val="21"/>
          <w:szCs w:val="21"/>
        </w:rPr>
        <w:t>が</w:t>
      </w:r>
      <w:r w:rsidR="000E658F">
        <w:rPr>
          <w:rFonts w:ascii="IPA明朝" w:hAnsi="IPA明朝" w:cs="Times New Roman"/>
          <w:color w:val="000000"/>
          <w:sz w:val="21"/>
          <w:szCs w:val="21"/>
        </w:rPr>
        <w:t>国内</w:t>
      </w:r>
      <w:r w:rsidR="00AB4D4D">
        <w:rPr>
          <w:rFonts w:asciiTheme="minorEastAsia" w:eastAsiaTheme="minorEastAsia" w:hAnsiTheme="minorEastAsia" w:cs="Times New Roman" w:hint="eastAsia"/>
          <w:color w:val="000000"/>
          <w:sz w:val="21"/>
          <w:szCs w:val="21"/>
        </w:rPr>
        <w:t>で及ぼす影響や</w:t>
      </w:r>
      <w:r w:rsidR="000E658F">
        <w:rPr>
          <w:rFonts w:ascii="IPA明朝" w:hAnsi="IPA明朝" w:cs="Times New Roman"/>
          <w:color w:val="000000"/>
          <w:sz w:val="21"/>
          <w:szCs w:val="21"/>
        </w:rPr>
        <w:t>韓国の反</w:t>
      </w:r>
      <w:r w:rsidR="00AB4D4D">
        <w:rPr>
          <w:rFonts w:asciiTheme="minorEastAsia" w:eastAsiaTheme="minorEastAsia" w:hAnsiTheme="minorEastAsia" w:cs="Times New Roman" w:hint="eastAsia"/>
          <w:color w:val="000000"/>
          <w:sz w:val="21"/>
          <w:szCs w:val="21"/>
        </w:rPr>
        <w:t>発</w:t>
      </w:r>
      <w:r w:rsidR="000E658F">
        <w:rPr>
          <w:rFonts w:asciiTheme="minorEastAsia" w:eastAsiaTheme="minorEastAsia" w:hAnsiTheme="minorEastAsia" w:cs="Times New Roman" w:hint="eastAsia"/>
          <w:color w:val="000000"/>
          <w:sz w:val="21"/>
          <w:szCs w:val="21"/>
        </w:rPr>
        <w:t>の強さを</w:t>
      </w:r>
      <w:r w:rsidR="00180D27">
        <w:rPr>
          <w:rFonts w:ascii="IPA明朝" w:hAnsi="IPA明朝" w:cs="Times New Roman"/>
          <w:color w:val="000000"/>
          <w:sz w:val="21"/>
          <w:szCs w:val="21"/>
        </w:rPr>
        <w:t>予想していなかった。にもかかわらず、条例の可決を「クーデター」と呼ぶことは</w:t>
      </w:r>
      <w:r w:rsidR="000E658F">
        <w:rPr>
          <w:rFonts w:asciiTheme="minorEastAsia" w:eastAsiaTheme="minorEastAsia" w:hAnsiTheme="minorEastAsia" w:cs="Times New Roman" w:hint="eastAsia"/>
          <w:color w:val="000000"/>
          <w:sz w:val="21"/>
          <w:szCs w:val="21"/>
        </w:rPr>
        <w:t>決して過言ではない</w:t>
      </w:r>
      <w:r w:rsidR="00180D27">
        <w:rPr>
          <w:rFonts w:ascii="IPA明朝" w:hAnsi="IPA明朝" w:cs="Times New Roman"/>
          <w:color w:val="000000"/>
          <w:sz w:val="21"/>
          <w:szCs w:val="21"/>
        </w:rPr>
        <w:t>。この条例は松江と東京</w:t>
      </w:r>
      <w:r w:rsidR="000E658F">
        <w:rPr>
          <w:rFonts w:asciiTheme="minorEastAsia" w:eastAsiaTheme="minorEastAsia" w:hAnsiTheme="minorEastAsia" w:cs="Times New Roman" w:hint="eastAsia"/>
          <w:color w:val="000000"/>
          <w:sz w:val="21"/>
          <w:szCs w:val="21"/>
        </w:rPr>
        <w:t>の</w:t>
      </w:r>
      <w:r w:rsidR="000E658F">
        <w:rPr>
          <w:rFonts w:ascii="IPA明朝" w:hAnsi="IPA明朝" w:cs="Times New Roman"/>
          <w:color w:val="000000"/>
          <w:sz w:val="21"/>
          <w:szCs w:val="21"/>
        </w:rPr>
        <w:t>陰謀</w:t>
      </w:r>
      <w:r w:rsidR="000E658F">
        <w:rPr>
          <w:rFonts w:asciiTheme="minorEastAsia" w:eastAsiaTheme="minorEastAsia" w:hAnsiTheme="minorEastAsia" w:cs="Times New Roman" w:hint="eastAsia"/>
          <w:color w:val="000000"/>
          <w:sz w:val="21"/>
          <w:szCs w:val="21"/>
        </w:rPr>
        <w:t>の成果</w:t>
      </w:r>
      <w:r w:rsidR="000E658F">
        <w:rPr>
          <w:rFonts w:ascii="IPA明朝" w:hAnsi="IPA明朝" w:cs="Times New Roman"/>
          <w:color w:val="000000"/>
          <w:sz w:val="21"/>
          <w:szCs w:val="21"/>
        </w:rPr>
        <w:t>でもなければ、</w:t>
      </w:r>
      <w:r w:rsidR="000E658F">
        <w:rPr>
          <w:rFonts w:asciiTheme="minorEastAsia" w:eastAsiaTheme="minorEastAsia" w:hAnsiTheme="minorEastAsia" w:cs="Times New Roman" w:hint="eastAsia"/>
          <w:color w:val="000000"/>
          <w:sz w:val="21"/>
          <w:szCs w:val="21"/>
        </w:rPr>
        <w:t>日本</w:t>
      </w:r>
      <w:r w:rsidR="00180D27">
        <w:rPr>
          <w:rFonts w:ascii="IPA明朝" w:hAnsi="IPA明朝" w:cs="Times New Roman"/>
          <w:color w:val="000000"/>
          <w:sz w:val="21"/>
          <w:szCs w:val="21"/>
        </w:rPr>
        <w:t>の</w:t>
      </w:r>
      <w:r w:rsidR="000E658F">
        <w:rPr>
          <w:rFonts w:asciiTheme="minorEastAsia" w:eastAsiaTheme="minorEastAsia" w:hAnsiTheme="minorEastAsia" w:cs="Times New Roman" w:hint="eastAsia"/>
          <w:color w:val="000000"/>
          <w:sz w:val="21"/>
          <w:szCs w:val="21"/>
        </w:rPr>
        <w:t>歴史修正主義や右傾化の一環</w:t>
      </w:r>
      <w:r w:rsidR="000E658F">
        <w:rPr>
          <w:rFonts w:ascii="IPA明朝" w:hAnsi="IPA明朝" w:cs="Times New Roman"/>
          <w:color w:val="000000"/>
          <w:sz w:val="21"/>
          <w:szCs w:val="21"/>
        </w:rPr>
        <w:t>というわけでもなかった</w:t>
      </w:r>
      <w:r w:rsidR="00403141">
        <w:rPr>
          <w:rFonts w:asciiTheme="minorEastAsia" w:eastAsiaTheme="minorEastAsia" w:hAnsiTheme="minorEastAsia" w:cs="Times New Roman" w:hint="eastAsia"/>
          <w:color w:val="000000"/>
          <w:sz w:val="21"/>
          <w:szCs w:val="21"/>
        </w:rPr>
        <w:t>から</w:t>
      </w:r>
      <w:r w:rsidR="000E658F">
        <w:rPr>
          <w:rFonts w:ascii="IPA明朝" w:hAnsi="IPA明朝" w:cs="Times New Roman"/>
          <w:color w:val="000000"/>
          <w:sz w:val="21"/>
          <w:szCs w:val="21"/>
        </w:rPr>
        <w:t>である。</w:t>
      </w:r>
      <w:r w:rsidR="000E658F">
        <w:rPr>
          <w:rFonts w:asciiTheme="minorEastAsia" w:eastAsiaTheme="minorEastAsia" w:hAnsiTheme="minorEastAsia" w:cs="Times New Roman" w:hint="eastAsia"/>
          <w:color w:val="000000"/>
          <w:sz w:val="21"/>
          <w:szCs w:val="21"/>
        </w:rPr>
        <w:t>逆に</w:t>
      </w:r>
      <w:r w:rsidR="00180D27">
        <w:rPr>
          <w:rFonts w:ascii="IPA明朝" w:hAnsi="IPA明朝" w:cs="Times New Roman"/>
          <w:color w:val="000000"/>
          <w:sz w:val="21"/>
          <w:szCs w:val="21"/>
        </w:rPr>
        <w:t>、島根県が</w:t>
      </w:r>
      <w:r w:rsidR="000E658F">
        <w:rPr>
          <w:rFonts w:asciiTheme="minorEastAsia" w:eastAsiaTheme="minorEastAsia" w:hAnsiTheme="minorEastAsia" w:cs="Times New Roman" w:hint="eastAsia"/>
          <w:color w:val="000000"/>
          <w:sz w:val="21"/>
          <w:szCs w:val="21"/>
        </w:rPr>
        <w:t>主導的に</w:t>
      </w:r>
      <w:r w:rsidR="00927ADE">
        <w:rPr>
          <w:rFonts w:asciiTheme="minorEastAsia" w:eastAsiaTheme="minorEastAsia" w:hAnsiTheme="minorEastAsia" w:cs="Times New Roman" w:hint="eastAsia"/>
          <w:color w:val="000000"/>
          <w:sz w:val="21"/>
          <w:szCs w:val="21"/>
        </w:rPr>
        <w:t>動き、政府は「竹島の日」の</w:t>
      </w:r>
      <w:r w:rsidR="00927ADE">
        <w:rPr>
          <w:rFonts w:ascii="IPA明朝" w:hAnsi="IPA明朝" w:cs="Times New Roman"/>
          <w:color w:val="000000"/>
          <w:sz w:val="21"/>
          <w:szCs w:val="21"/>
        </w:rPr>
        <w:t>阻止</w:t>
      </w:r>
      <w:r w:rsidR="00927ADE">
        <w:rPr>
          <w:rFonts w:asciiTheme="minorEastAsia" w:eastAsiaTheme="minorEastAsia" w:hAnsiTheme="minorEastAsia" w:cs="Times New Roman" w:hint="eastAsia"/>
          <w:color w:val="000000"/>
          <w:sz w:val="21"/>
          <w:szCs w:val="21"/>
        </w:rPr>
        <w:t>を試みたがそれに失敗したのである</w:t>
      </w:r>
      <w:r w:rsidR="00180D27">
        <w:rPr>
          <w:rFonts w:ascii="IPA明朝" w:hAnsi="IPA明朝" w:cs="Times New Roman"/>
          <w:color w:val="000000"/>
          <w:sz w:val="21"/>
          <w:szCs w:val="21"/>
        </w:rPr>
        <w:t>。まさしく「竹島の日」条例は、</w:t>
      </w:r>
      <w:r w:rsidR="00927ADE" w:rsidRPr="00927ADE">
        <w:rPr>
          <w:rFonts w:ascii="MS Mincho" w:eastAsia="MS Mincho" w:hAnsi="MS Mincho" w:cs="MS Mincho" w:hint="eastAsia"/>
          <w:color w:val="000000"/>
          <w:sz w:val="21"/>
          <w:szCs w:val="21"/>
        </w:rPr>
        <w:t>「クーデター」</w:t>
      </w:r>
      <w:r w:rsidR="00927ADE">
        <w:rPr>
          <w:rFonts w:ascii="MS Mincho" w:eastAsia="MS Mincho" w:hAnsi="MS Mincho" w:cs="MS Mincho" w:hint="eastAsia"/>
          <w:color w:val="000000"/>
          <w:sz w:val="21"/>
          <w:szCs w:val="21"/>
        </w:rPr>
        <w:t>の本来のフランス語の意味、</w:t>
      </w:r>
      <w:r w:rsidR="00180D27">
        <w:rPr>
          <w:rFonts w:ascii="IPA明朝" w:hAnsi="IPA明朝" w:cs="Times New Roman"/>
          <w:color w:val="000000"/>
          <w:sz w:val="21"/>
          <w:szCs w:val="21"/>
        </w:rPr>
        <w:t>「国家に対する一撃」</w:t>
      </w:r>
      <w:r w:rsidR="00403141">
        <w:rPr>
          <w:rFonts w:asciiTheme="minorEastAsia" w:eastAsiaTheme="minorEastAsia" w:hAnsiTheme="minorEastAsia" w:cs="Times New Roman" w:hint="eastAsia"/>
          <w:color w:val="000000"/>
          <w:sz w:val="21"/>
          <w:szCs w:val="21"/>
        </w:rPr>
        <w:t>に他</w:t>
      </w:r>
      <w:r w:rsidR="00180D27">
        <w:rPr>
          <w:rFonts w:ascii="IPA明朝" w:hAnsi="IPA明朝" w:cs="Times New Roman"/>
          <w:color w:val="000000"/>
          <w:sz w:val="21"/>
          <w:szCs w:val="21"/>
        </w:rPr>
        <w:t>ならなかった。</w:t>
      </w:r>
    </w:p>
    <w:p w14:paraId="1F5659A2" w14:textId="1D110FEC" w:rsidR="00403141" w:rsidRDefault="00180D27" w:rsidP="008752C8">
      <w:pPr>
        <w:spacing w:line="360" w:lineRule="auto"/>
        <w:ind w:firstLineChars="100" w:firstLine="210"/>
        <w:rPr>
          <w:rFonts w:ascii="IPA明朝" w:eastAsiaTheme="minorEastAsia" w:hAnsi="IPA明朝" w:cs="Times New Roman" w:hint="eastAsia"/>
          <w:color w:val="000000"/>
          <w:sz w:val="21"/>
          <w:szCs w:val="21"/>
        </w:rPr>
      </w:pPr>
      <w:r>
        <w:rPr>
          <w:rFonts w:ascii="IPA明朝" w:hAnsi="IPA明朝" w:cs="Times New Roman"/>
          <w:color w:val="000000"/>
          <w:sz w:val="21"/>
          <w:szCs w:val="21"/>
        </w:rPr>
        <w:t>さらに言えば、</w:t>
      </w:r>
      <w:r w:rsidR="00927ADE">
        <w:rPr>
          <w:rFonts w:asciiTheme="minorEastAsia" w:eastAsiaTheme="minorEastAsia" w:hAnsiTheme="minorEastAsia" w:cs="Times New Roman" w:hint="eastAsia"/>
          <w:color w:val="000000"/>
          <w:sz w:val="21"/>
          <w:szCs w:val="21"/>
        </w:rPr>
        <w:t>通常の</w:t>
      </w:r>
      <w:r w:rsidR="00927ADE">
        <w:rPr>
          <w:rFonts w:ascii="IPA明朝" w:hAnsi="IPA明朝" w:cs="Times New Roman"/>
          <w:color w:val="000000"/>
          <w:sz w:val="21"/>
          <w:szCs w:val="21"/>
        </w:rPr>
        <w:t>「クーデター」はエリート内部から出てきた少数派集団に</w:t>
      </w:r>
      <w:r w:rsidR="00927ADE">
        <w:rPr>
          <w:rFonts w:asciiTheme="minorEastAsia" w:eastAsiaTheme="minorEastAsia" w:hAnsiTheme="minorEastAsia" w:cs="Times New Roman" w:hint="eastAsia"/>
          <w:color w:val="000000"/>
          <w:sz w:val="21"/>
          <w:szCs w:val="21"/>
        </w:rPr>
        <w:t>よって起こされる</w:t>
      </w:r>
      <w:r w:rsidR="00403141">
        <w:rPr>
          <w:rFonts w:asciiTheme="minorEastAsia" w:eastAsiaTheme="minorEastAsia" w:hAnsiTheme="minorEastAsia" w:cs="Times New Roman" w:hint="eastAsia"/>
          <w:color w:val="000000"/>
          <w:sz w:val="21"/>
          <w:szCs w:val="21"/>
        </w:rPr>
        <w:t>もの</w:t>
      </w:r>
      <w:r w:rsidR="00927ADE">
        <w:rPr>
          <w:rFonts w:asciiTheme="minorEastAsia" w:eastAsiaTheme="minorEastAsia" w:hAnsiTheme="minorEastAsia" w:cs="Times New Roman" w:hint="eastAsia"/>
          <w:color w:val="000000"/>
          <w:sz w:val="21"/>
          <w:szCs w:val="21"/>
        </w:rPr>
        <w:t>であ</w:t>
      </w:r>
      <w:r w:rsidR="00403141">
        <w:rPr>
          <w:rFonts w:asciiTheme="minorEastAsia" w:eastAsiaTheme="minorEastAsia" w:hAnsiTheme="minorEastAsia" w:cs="Times New Roman" w:hint="eastAsia"/>
          <w:color w:val="000000"/>
          <w:sz w:val="21"/>
          <w:szCs w:val="21"/>
        </w:rPr>
        <w:t>り</w:t>
      </w:r>
      <w:r w:rsidR="00927ADE">
        <w:rPr>
          <w:rFonts w:ascii="IPA明朝" w:hAnsi="IPA明朝" w:cs="Times New Roman"/>
          <w:color w:val="000000"/>
          <w:sz w:val="21"/>
          <w:szCs w:val="21"/>
        </w:rPr>
        <w:t>、</w:t>
      </w:r>
      <w:r>
        <w:rPr>
          <w:rFonts w:ascii="IPA明朝" w:hAnsi="IPA明朝" w:cs="Times New Roman"/>
          <w:color w:val="000000"/>
          <w:sz w:val="21"/>
          <w:szCs w:val="21"/>
        </w:rPr>
        <w:t>「竹島の日」条例の場合</w:t>
      </w:r>
      <w:r w:rsidR="00927ADE">
        <w:rPr>
          <w:rFonts w:ascii="IPA明朝" w:hAnsi="IPA明朝" w:cs="Times New Roman"/>
          <w:color w:val="000000"/>
          <w:sz w:val="21"/>
          <w:szCs w:val="21"/>
        </w:rPr>
        <w:t>もそうであった。というのも、「竹島の日」条例の制定以前</w:t>
      </w:r>
      <w:r>
        <w:rPr>
          <w:rFonts w:ascii="IPA明朝" w:hAnsi="IPA明朝" w:cs="Times New Roman"/>
          <w:color w:val="000000"/>
          <w:sz w:val="21"/>
          <w:szCs w:val="21"/>
        </w:rPr>
        <w:t>は、島</w:t>
      </w:r>
      <w:r w:rsidR="00927ADE">
        <w:rPr>
          <w:rFonts w:ascii="IPA明朝" w:hAnsi="IPA明朝" w:cs="Times New Roman"/>
          <w:color w:val="000000"/>
          <w:sz w:val="21"/>
          <w:szCs w:val="21"/>
        </w:rPr>
        <w:t>根県民のあいだで竹島問題に対する関心は、</w:t>
      </w:r>
      <w:r w:rsidR="00403141">
        <w:rPr>
          <w:rFonts w:asciiTheme="minorEastAsia" w:eastAsiaTheme="minorEastAsia" w:hAnsiTheme="minorEastAsia" w:cs="Times New Roman" w:hint="eastAsia"/>
          <w:color w:val="000000"/>
          <w:sz w:val="21"/>
          <w:szCs w:val="21"/>
        </w:rPr>
        <w:t>全体として</w:t>
      </w:r>
      <w:r w:rsidR="00927ADE">
        <w:rPr>
          <w:rFonts w:ascii="IPA明朝" w:hAnsi="IPA明朝" w:cs="Times New Roman"/>
          <w:color w:val="000000"/>
          <w:sz w:val="21"/>
          <w:szCs w:val="21"/>
        </w:rPr>
        <w:t>非常に低かった</w:t>
      </w:r>
      <w:r w:rsidR="00927ADE">
        <w:rPr>
          <w:rFonts w:asciiTheme="minorEastAsia" w:eastAsiaTheme="minorEastAsia" w:hAnsiTheme="minorEastAsia" w:cs="Times New Roman" w:hint="eastAsia"/>
          <w:color w:val="000000"/>
          <w:sz w:val="21"/>
          <w:szCs w:val="21"/>
        </w:rPr>
        <w:t>の</w:t>
      </w:r>
      <w:r w:rsidR="00927ADE">
        <w:rPr>
          <w:rFonts w:ascii="IPA明朝" w:hAnsi="IPA明朝" w:cs="Times New Roman"/>
          <w:color w:val="000000"/>
          <w:sz w:val="21"/>
          <w:szCs w:val="21"/>
        </w:rPr>
        <w:t>である。</w:t>
      </w:r>
      <w:r w:rsidR="006E553D">
        <w:rPr>
          <w:rFonts w:ascii="IPA明朝" w:eastAsiaTheme="minorEastAsia" w:hAnsi="IPA明朝" w:cs="Times New Roman" w:hint="eastAsia"/>
          <w:color w:val="000000"/>
          <w:sz w:val="21"/>
          <w:szCs w:val="21"/>
        </w:rPr>
        <w:t>もっとも</w:t>
      </w:r>
      <w:r w:rsidR="00BD27E1">
        <w:rPr>
          <w:rFonts w:ascii="IPA明朝" w:eastAsiaTheme="minorEastAsia" w:hAnsi="IPA明朝" w:cs="Times New Roman" w:hint="eastAsia"/>
          <w:color w:val="000000"/>
          <w:sz w:val="21"/>
          <w:szCs w:val="21"/>
        </w:rPr>
        <w:t>、</w:t>
      </w:r>
      <w:r w:rsidR="00C142EE">
        <w:rPr>
          <w:rFonts w:ascii="IPA明朝" w:eastAsiaTheme="minorEastAsia" w:hAnsi="IPA明朝" w:cs="Times New Roman" w:hint="eastAsia"/>
          <w:color w:val="000000"/>
          <w:sz w:val="21"/>
          <w:szCs w:val="21"/>
        </w:rPr>
        <w:t>あ</w:t>
      </w:r>
      <w:r>
        <w:rPr>
          <w:rFonts w:ascii="IPA明朝" w:hAnsi="IPA明朝" w:cs="Times New Roman"/>
          <w:color w:val="000000"/>
          <w:sz w:val="21"/>
          <w:szCs w:val="21"/>
        </w:rPr>
        <w:t>る感情や関心の存在を示すことは難し</w:t>
      </w:r>
      <w:r w:rsidR="00612EF5">
        <w:rPr>
          <w:rFonts w:asciiTheme="minorEastAsia" w:eastAsiaTheme="minorEastAsia" w:hAnsiTheme="minorEastAsia" w:cs="Times New Roman" w:hint="eastAsia"/>
          <w:color w:val="000000"/>
          <w:sz w:val="21"/>
          <w:szCs w:val="21"/>
        </w:rPr>
        <w:t>く</w:t>
      </w:r>
      <w:r>
        <w:rPr>
          <w:rFonts w:ascii="IPA明朝" w:hAnsi="IPA明朝" w:cs="Times New Roman"/>
          <w:color w:val="000000"/>
          <w:sz w:val="21"/>
          <w:szCs w:val="21"/>
        </w:rPr>
        <w:t>ないが、感情や関心の不在の立証はかなり困難</w:t>
      </w:r>
      <w:r w:rsidR="00BD27E1">
        <w:rPr>
          <w:rFonts w:asciiTheme="minorEastAsia" w:eastAsiaTheme="minorEastAsia" w:hAnsiTheme="minorEastAsia" w:cs="Times New Roman" w:hint="eastAsia"/>
          <w:color w:val="000000"/>
          <w:sz w:val="21"/>
          <w:szCs w:val="21"/>
        </w:rPr>
        <w:t>な作業</w:t>
      </w:r>
      <w:r w:rsidR="00BD27E1">
        <w:rPr>
          <w:rFonts w:ascii="IPA明朝" w:hAnsi="IPA明朝" w:cs="Times New Roman"/>
          <w:color w:val="000000"/>
          <w:sz w:val="21"/>
          <w:szCs w:val="21"/>
        </w:rPr>
        <w:t>である。</w:t>
      </w:r>
      <w:r w:rsidR="00403141">
        <w:rPr>
          <w:rFonts w:asciiTheme="minorEastAsia" w:eastAsiaTheme="minorEastAsia" w:hAnsiTheme="minorEastAsia" w:cs="Times New Roman" w:hint="eastAsia"/>
          <w:color w:val="000000"/>
          <w:sz w:val="21"/>
          <w:szCs w:val="21"/>
        </w:rPr>
        <w:t>とはいえ</w:t>
      </w:r>
      <w:r w:rsidR="00BD27E1">
        <w:rPr>
          <w:rFonts w:ascii="IPA明朝" w:hAnsi="IPA明朝" w:cs="Times New Roman"/>
          <w:color w:val="000000"/>
          <w:sz w:val="21"/>
          <w:szCs w:val="21"/>
        </w:rPr>
        <w:t>、</w:t>
      </w:r>
      <w:r w:rsidR="00403141">
        <w:rPr>
          <w:rFonts w:asciiTheme="minorEastAsia" w:eastAsiaTheme="minorEastAsia" w:hAnsiTheme="minorEastAsia" w:cs="Times New Roman" w:hint="eastAsia"/>
          <w:color w:val="000000"/>
          <w:sz w:val="21"/>
          <w:szCs w:val="21"/>
        </w:rPr>
        <w:t>さまざま</w:t>
      </w:r>
      <w:r w:rsidR="00BD27E1">
        <w:rPr>
          <w:rFonts w:asciiTheme="minorEastAsia" w:eastAsiaTheme="minorEastAsia" w:hAnsiTheme="minorEastAsia" w:cs="Times New Roman" w:hint="eastAsia"/>
          <w:color w:val="000000"/>
          <w:sz w:val="21"/>
          <w:szCs w:val="21"/>
        </w:rPr>
        <w:t>な資料</w:t>
      </w:r>
      <w:r w:rsidR="00403141">
        <w:rPr>
          <w:rFonts w:asciiTheme="minorEastAsia" w:eastAsiaTheme="minorEastAsia" w:hAnsiTheme="minorEastAsia" w:cs="Times New Roman" w:hint="eastAsia"/>
          <w:color w:val="000000"/>
          <w:sz w:val="21"/>
          <w:szCs w:val="21"/>
        </w:rPr>
        <w:t>が示すところによれ</w:t>
      </w:r>
      <w:r w:rsidR="00BD27E1">
        <w:rPr>
          <w:rFonts w:asciiTheme="minorEastAsia" w:eastAsiaTheme="minorEastAsia" w:hAnsiTheme="minorEastAsia" w:cs="Times New Roman" w:hint="eastAsia"/>
          <w:color w:val="000000"/>
          <w:sz w:val="21"/>
          <w:szCs w:val="21"/>
        </w:rPr>
        <w:t>ば、</w:t>
      </w:r>
      <w:r>
        <w:rPr>
          <w:rFonts w:ascii="IPA明朝" w:hAnsi="IPA明朝" w:cs="Times New Roman"/>
          <w:color w:val="000000"/>
          <w:sz w:val="21"/>
          <w:szCs w:val="21"/>
        </w:rPr>
        <w:t>「竹島の日」条例が制定される以前の島根県</w:t>
      </w:r>
      <w:r w:rsidR="00BD27E1">
        <w:rPr>
          <w:rFonts w:ascii="IPA明朝" w:hAnsi="IPA明朝" w:cs="Times New Roman"/>
          <w:color w:val="000000"/>
          <w:sz w:val="21"/>
          <w:szCs w:val="21"/>
        </w:rPr>
        <w:t>民のあいだで、竹島問題への関心は非常に低かったという</w:t>
      </w:r>
      <w:r w:rsidR="00BD27E1">
        <w:rPr>
          <w:rFonts w:asciiTheme="minorEastAsia" w:eastAsiaTheme="minorEastAsia" w:hAnsiTheme="minorEastAsia" w:cs="Times New Roman" w:hint="eastAsia"/>
          <w:color w:val="000000"/>
          <w:sz w:val="21"/>
          <w:szCs w:val="21"/>
        </w:rPr>
        <w:t>推測は可能である</w:t>
      </w:r>
      <w:r>
        <w:rPr>
          <w:rFonts w:ascii="IPA明朝" w:hAnsi="IPA明朝" w:cs="Times New Roman"/>
          <w:color w:val="000000"/>
          <w:sz w:val="21"/>
          <w:szCs w:val="21"/>
        </w:rPr>
        <w:t>。</w:t>
      </w:r>
    </w:p>
    <w:p w14:paraId="75538DD4" w14:textId="0E8527EC" w:rsidR="00B32355" w:rsidRDefault="00180D27" w:rsidP="008752C8">
      <w:pPr>
        <w:spacing w:line="360" w:lineRule="auto"/>
        <w:ind w:firstLineChars="100" w:firstLine="210"/>
        <w:rPr>
          <w:rFonts w:ascii="IPA明朝" w:hAnsi="IPA明朝"/>
          <w:sz w:val="21"/>
          <w:szCs w:val="21"/>
        </w:rPr>
      </w:pPr>
      <w:r>
        <w:rPr>
          <w:rFonts w:ascii="IPA明朝" w:hAnsi="IPA明朝" w:cs="Times New Roman"/>
          <w:color w:val="000000"/>
          <w:sz w:val="21"/>
          <w:szCs w:val="21"/>
        </w:rPr>
        <w:t>たとえば、二〇〇六年</w:t>
      </w:r>
      <w:r w:rsidR="00403141">
        <w:rPr>
          <w:rFonts w:asciiTheme="minorEastAsia" w:eastAsiaTheme="minorEastAsia" w:hAnsiTheme="minorEastAsia" w:cs="Times New Roman" w:hint="eastAsia"/>
          <w:color w:val="000000"/>
          <w:sz w:val="21"/>
          <w:szCs w:val="21"/>
        </w:rPr>
        <w:t>以前に</w:t>
      </w:r>
      <w:r>
        <w:rPr>
          <w:rFonts w:ascii="IPA明朝" w:hAnsi="IPA明朝" w:cs="Times New Roman"/>
          <w:color w:val="000000"/>
          <w:sz w:val="21"/>
          <w:szCs w:val="21"/>
        </w:rPr>
        <w:t>島根県</w:t>
      </w:r>
      <w:r w:rsidR="00403141">
        <w:rPr>
          <w:rFonts w:asciiTheme="minorEastAsia" w:eastAsiaTheme="minorEastAsia" w:hAnsiTheme="minorEastAsia" w:cs="Times New Roman" w:hint="eastAsia"/>
          <w:color w:val="000000"/>
          <w:sz w:val="21"/>
          <w:szCs w:val="21"/>
        </w:rPr>
        <w:t>が行った</w:t>
      </w:r>
      <w:r w:rsidR="000D651D">
        <w:rPr>
          <w:rFonts w:asciiTheme="minorEastAsia" w:eastAsiaTheme="minorEastAsia" w:hAnsiTheme="minorEastAsia" w:cs="Times New Roman" w:hint="eastAsia"/>
          <w:color w:val="000000"/>
          <w:sz w:val="21"/>
          <w:szCs w:val="21"/>
        </w:rPr>
        <w:t>県政</w:t>
      </w:r>
      <w:r>
        <w:rPr>
          <w:rFonts w:ascii="IPA明朝" w:hAnsi="IPA明朝" w:cs="Times New Roman"/>
          <w:color w:val="000000"/>
          <w:sz w:val="21"/>
          <w:szCs w:val="21"/>
        </w:rPr>
        <w:t>世論調査で</w:t>
      </w:r>
      <w:r w:rsidR="00403141">
        <w:rPr>
          <w:rFonts w:asciiTheme="minorEastAsia" w:eastAsiaTheme="minorEastAsia" w:hAnsiTheme="minorEastAsia" w:cs="Times New Roman" w:hint="eastAsia"/>
          <w:color w:val="000000"/>
          <w:sz w:val="21"/>
          <w:szCs w:val="21"/>
        </w:rPr>
        <w:t>、</w:t>
      </w:r>
      <w:r>
        <w:rPr>
          <w:rFonts w:ascii="IPA明朝" w:hAnsi="IPA明朝" w:cs="Times New Roman"/>
          <w:color w:val="000000"/>
          <w:sz w:val="21"/>
          <w:szCs w:val="21"/>
        </w:rPr>
        <w:t>竹島</w:t>
      </w:r>
      <w:r w:rsidR="00BD27E1">
        <w:rPr>
          <w:rFonts w:asciiTheme="minorEastAsia" w:eastAsiaTheme="minorEastAsia" w:hAnsiTheme="minorEastAsia" w:cs="Times New Roman" w:hint="eastAsia"/>
          <w:color w:val="000000"/>
          <w:sz w:val="21"/>
          <w:szCs w:val="21"/>
        </w:rPr>
        <w:t>問題</w:t>
      </w:r>
      <w:r w:rsidR="00403141">
        <w:rPr>
          <w:rFonts w:asciiTheme="minorEastAsia" w:eastAsiaTheme="minorEastAsia" w:hAnsiTheme="minorEastAsia" w:cs="Times New Roman" w:hint="eastAsia"/>
          <w:color w:val="000000"/>
          <w:sz w:val="21"/>
          <w:szCs w:val="21"/>
        </w:rPr>
        <w:t>が</w:t>
      </w:r>
      <w:r w:rsidR="00BD27E1">
        <w:rPr>
          <w:rFonts w:ascii="IPA明朝" w:hAnsi="IPA明朝" w:cs="Times New Roman"/>
          <w:color w:val="000000"/>
          <w:sz w:val="21"/>
          <w:szCs w:val="21"/>
        </w:rPr>
        <w:t>登場</w:t>
      </w:r>
      <w:r w:rsidR="00403141">
        <w:rPr>
          <w:rFonts w:asciiTheme="minorEastAsia" w:eastAsiaTheme="minorEastAsia" w:hAnsiTheme="minorEastAsia" w:cs="Times New Roman" w:hint="eastAsia"/>
          <w:color w:val="000000"/>
          <w:sz w:val="21"/>
          <w:szCs w:val="21"/>
        </w:rPr>
        <w:t>したこと</w:t>
      </w:r>
      <w:r w:rsidR="00BD27E1">
        <w:rPr>
          <w:rFonts w:asciiTheme="minorEastAsia" w:eastAsiaTheme="minorEastAsia" w:hAnsiTheme="minorEastAsia" w:cs="Times New Roman" w:hint="eastAsia"/>
          <w:color w:val="000000"/>
          <w:sz w:val="21"/>
          <w:szCs w:val="21"/>
        </w:rPr>
        <w:t>は一</w:t>
      </w:r>
      <w:r w:rsidR="00403141">
        <w:rPr>
          <w:rFonts w:asciiTheme="minorEastAsia" w:eastAsiaTheme="minorEastAsia" w:hAnsiTheme="minorEastAsia" w:cs="Times New Roman" w:hint="eastAsia"/>
          <w:color w:val="000000"/>
          <w:sz w:val="21"/>
          <w:szCs w:val="21"/>
        </w:rPr>
        <w:t>度も</w:t>
      </w:r>
      <w:r w:rsidR="00BD27E1">
        <w:rPr>
          <w:rFonts w:asciiTheme="minorEastAsia" w:eastAsiaTheme="minorEastAsia" w:hAnsiTheme="minorEastAsia" w:cs="Times New Roman" w:hint="eastAsia"/>
          <w:color w:val="000000"/>
          <w:sz w:val="21"/>
          <w:szCs w:val="21"/>
        </w:rPr>
        <w:t>なかった</w:t>
      </w:r>
      <w:r>
        <w:rPr>
          <w:rFonts w:ascii="IPA明朝" w:hAnsi="IPA明朝" w:cs="Times New Roman"/>
          <w:color w:val="000000"/>
          <w:sz w:val="21"/>
          <w:szCs w:val="21"/>
        </w:rPr>
        <w:t>。</w:t>
      </w:r>
      <w:r w:rsidR="000D651D">
        <w:rPr>
          <w:rFonts w:ascii="IPA明朝" w:hAnsi="IPA明朝" w:cs="Times New Roman"/>
          <w:color w:val="000000"/>
          <w:sz w:val="21"/>
          <w:szCs w:val="21"/>
        </w:rPr>
        <w:t>二〇〇三年と二〇〇四年に実施された調査では、回答者が</w:t>
      </w:r>
      <w:r w:rsidR="000D651D">
        <w:rPr>
          <w:rFonts w:asciiTheme="minorEastAsia" w:eastAsiaTheme="minorEastAsia" w:hAnsiTheme="minorEastAsia" w:cs="Times New Roman" w:hint="eastAsia"/>
          <w:color w:val="000000"/>
          <w:sz w:val="21"/>
          <w:szCs w:val="21"/>
        </w:rPr>
        <w:t>県</w:t>
      </w:r>
      <w:r w:rsidR="000D651D">
        <w:rPr>
          <w:rFonts w:ascii="IPA明朝" w:hAnsi="IPA明朝" w:cs="Times New Roman"/>
          <w:color w:val="000000"/>
          <w:sz w:val="21"/>
          <w:szCs w:val="21"/>
        </w:rPr>
        <w:t>に</w:t>
      </w:r>
      <w:r w:rsidR="000D651D">
        <w:rPr>
          <w:rFonts w:asciiTheme="minorEastAsia" w:eastAsiaTheme="minorEastAsia" w:hAnsiTheme="minorEastAsia" w:cs="Times New Roman" w:hint="eastAsia"/>
          <w:color w:val="000000"/>
          <w:sz w:val="21"/>
          <w:szCs w:val="21"/>
        </w:rPr>
        <w:t>対処</w:t>
      </w:r>
      <w:r>
        <w:rPr>
          <w:rFonts w:ascii="IPA明朝" w:hAnsi="IPA明朝" w:cs="Times New Roman"/>
          <w:color w:val="000000"/>
          <w:sz w:val="21"/>
          <w:szCs w:val="21"/>
        </w:rPr>
        <w:t>してほしい問題のなかに竹島は記載されていなかった</w:t>
      </w:r>
      <w:r w:rsidR="000D651D">
        <w:rPr>
          <w:rFonts w:ascii="IPA明朝" w:hAnsi="IPA明朝" w:cs="Times New Roman"/>
          <w:color w:val="000000"/>
          <w:sz w:val="21"/>
          <w:szCs w:val="21"/>
        </w:rPr>
        <w:t>。</w:t>
      </w:r>
      <w:r w:rsidR="00520AEE">
        <w:rPr>
          <w:rFonts w:asciiTheme="minorEastAsia" w:eastAsiaTheme="minorEastAsia" w:hAnsiTheme="minorEastAsia" w:cs="Times New Roman" w:hint="eastAsia"/>
          <w:color w:val="000000"/>
          <w:sz w:val="21"/>
          <w:szCs w:val="21"/>
        </w:rPr>
        <w:t>さら</w:t>
      </w:r>
      <w:r w:rsidR="000D651D">
        <w:rPr>
          <w:rFonts w:ascii="IPA明朝" w:hAnsi="IPA明朝" w:cs="Times New Roman"/>
          <w:color w:val="000000"/>
          <w:sz w:val="21"/>
          <w:szCs w:val="21"/>
        </w:rPr>
        <w:t>に言えば、領土</w:t>
      </w:r>
      <w:r w:rsidR="00520AEE">
        <w:rPr>
          <w:rFonts w:asciiTheme="minorEastAsia" w:eastAsiaTheme="minorEastAsia" w:hAnsiTheme="minorEastAsia" w:cs="Times New Roman" w:hint="eastAsia"/>
          <w:color w:val="000000"/>
          <w:sz w:val="21"/>
          <w:szCs w:val="21"/>
        </w:rPr>
        <w:t>問題</w:t>
      </w:r>
      <w:r w:rsidR="000D651D">
        <w:rPr>
          <w:rFonts w:asciiTheme="minorEastAsia" w:eastAsiaTheme="minorEastAsia" w:hAnsiTheme="minorEastAsia" w:cs="Times New Roman" w:hint="eastAsia"/>
          <w:color w:val="000000"/>
          <w:sz w:val="21"/>
          <w:szCs w:val="21"/>
        </w:rPr>
        <w:t>と無関係ではない</w:t>
      </w:r>
      <w:r w:rsidR="000D651D">
        <w:rPr>
          <w:rFonts w:ascii="IPA明朝" w:hAnsi="IPA明朝" w:cs="Times New Roman"/>
          <w:color w:val="000000"/>
          <w:sz w:val="21"/>
          <w:szCs w:val="21"/>
        </w:rPr>
        <w:t>農林漁業の振興</w:t>
      </w:r>
      <w:r w:rsidR="00C50D3C">
        <w:rPr>
          <w:rFonts w:asciiTheme="minorEastAsia" w:eastAsiaTheme="minorEastAsia" w:hAnsiTheme="minorEastAsia" w:cs="Times New Roman" w:hint="eastAsia"/>
          <w:color w:val="000000"/>
          <w:sz w:val="21"/>
          <w:szCs w:val="21"/>
        </w:rPr>
        <w:t>を挙げたの</w:t>
      </w:r>
      <w:r w:rsidR="000D651D">
        <w:rPr>
          <w:rFonts w:ascii="IPA明朝" w:hAnsi="IPA明朝" w:cs="Times New Roman"/>
          <w:color w:val="000000"/>
          <w:sz w:val="21"/>
          <w:szCs w:val="21"/>
        </w:rPr>
        <w:t>は、</w:t>
      </w:r>
      <w:r w:rsidR="000D651D">
        <w:rPr>
          <w:rFonts w:asciiTheme="minorEastAsia" w:eastAsiaTheme="minorEastAsia" w:hAnsiTheme="minorEastAsia" w:cs="Times New Roman" w:hint="eastAsia"/>
          <w:color w:val="000000"/>
          <w:sz w:val="21"/>
          <w:szCs w:val="21"/>
        </w:rPr>
        <w:t>一〇</w:t>
      </w:r>
      <w:r w:rsidR="0061367C">
        <w:rPr>
          <w:rFonts w:asciiTheme="minorEastAsia" w:eastAsiaTheme="minorEastAsia" w:hAnsiTheme="minorEastAsia" w:cs="Times New Roman" w:hint="eastAsia"/>
          <w:color w:val="000000"/>
          <w:sz w:val="21"/>
          <w:szCs w:val="21"/>
        </w:rPr>
        <w:t>％</w:t>
      </w:r>
      <w:r w:rsidR="00C50D3C">
        <w:rPr>
          <w:rFonts w:asciiTheme="minorEastAsia" w:eastAsiaTheme="minorEastAsia" w:hAnsiTheme="minorEastAsia" w:cs="Times New Roman" w:hint="eastAsia"/>
          <w:color w:val="000000"/>
          <w:sz w:val="21"/>
          <w:szCs w:val="21"/>
        </w:rPr>
        <w:t>に満たなかった</w:t>
      </w:r>
      <w:r>
        <w:rPr>
          <w:rFonts w:ascii="IPA明朝" w:hAnsi="IPA明朝" w:cs="Times New Roman"/>
          <w:color w:val="000000"/>
          <w:sz w:val="21"/>
          <w:szCs w:val="21"/>
        </w:rPr>
        <w:t>。両年</w:t>
      </w:r>
      <w:r w:rsidR="00520AEE">
        <w:rPr>
          <w:rFonts w:asciiTheme="minorEastAsia" w:eastAsiaTheme="minorEastAsia" w:hAnsiTheme="minorEastAsia" w:cs="Times New Roman" w:hint="eastAsia"/>
          <w:color w:val="000000"/>
          <w:sz w:val="21"/>
          <w:szCs w:val="21"/>
        </w:rPr>
        <w:t>とも</w:t>
      </w:r>
      <w:r w:rsidR="000D651D">
        <w:rPr>
          <w:rFonts w:asciiTheme="minorEastAsia" w:eastAsiaTheme="minorEastAsia" w:hAnsiTheme="minorEastAsia" w:cs="Times New Roman" w:hint="eastAsia"/>
          <w:color w:val="000000"/>
          <w:sz w:val="21"/>
          <w:szCs w:val="21"/>
        </w:rPr>
        <w:t>懸念の</w:t>
      </w:r>
      <w:r>
        <w:rPr>
          <w:rFonts w:ascii="IPA明朝" w:hAnsi="IPA明朝" w:cs="Times New Roman"/>
          <w:color w:val="000000"/>
          <w:sz w:val="21"/>
          <w:szCs w:val="21"/>
        </w:rPr>
        <w:t>トップに立ったのは福祉と医療で、それぞれおよそ四〇</w:t>
      </w:r>
      <w:r w:rsidR="0061367C">
        <w:rPr>
          <w:rFonts w:asciiTheme="minorEastAsia" w:eastAsiaTheme="minorEastAsia" w:hAnsiTheme="minorEastAsia" w:cs="Times New Roman" w:hint="eastAsia"/>
          <w:color w:val="000000"/>
          <w:sz w:val="21"/>
          <w:szCs w:val="21"/>
        </w:rPr>
        <w:t>％</w:t>
      </w:r>
      <w:r>
        <w:rPr>
          <w:rFonts w:ascii="IPA明朝" w:hAnsi="IPA明朝" w:cs="Times New Roman"/>
          <w:color w:val="000000"/>
          <w:sz w:val="21"/>
          <w:szCs w:val="21"/>
        </w:rPr>
        <w:t>と三〇</w:t>
      </w:r>
      <w:r w:rsidR="0061367C">
        <w:rPr>
          <w:rFonts w:asciiTheme="minorEastAsia" w:eastAsiaTheme="minorEastAsia" w:hAnsiTheme="minorEastAsia" w:cs="Times New Roman" w:hint="eastAsia"/>
          <w:color w:val="000000"/>
          <w:sz w:val="21"/>
          <w:szCs w:val="21"/>
        </w:rPr>
        <w:t>％</w:t>
      </w:r>
      <w:r>
        <w:rPr>
          <w:rFonts w:ascii="IPA明朝" w:hAnsi="IPA明朝" w:cs="Times New Roman"/>
          <w:color w:val="000000"/>
          <w:sz w:val="21"/>
          <w:szCs w:val="21"/>
        </w:rPr>
        <w:t>だった</w:t>
      </w:r>
      <w:r w:rsidR="00F6164F">
        <w:rPr>
          <w:rStyle w:val="EndnoteReference"/>
          <w:rFonts w:ascii="IPA明朝" w:hAnsi="IPA明朝" w:cs="Times New Roman"/>
          <w:color w:val="000000"/>
          <w:sz w:val="21"/>
          <w:szCs w:val="21"/>
        </w:rPr>
        <w:endnoteReference w:id="51"/>
      </w:r>
      <w:r w:rsidR="000D651D">
        <w:rPr>
          <w:rFonts w:ascii="IPA明朝" w:hAnsi="IPA明朝" w:cs="Times New Roman"/>
          <w:color w:val="000000"/>
          <w:sz w:val="21"/>
          <w:szCs w:val="21"/>
        </w:rPr>
        <w:t>。竹島に対する関心</w:t>
      </w:r>
      <w:r w:rsidR="000D651D">
        <w:rPr>
          <w:rFonts w:asciiTheme="minorEastAsia" w:eastAsiaTheme="minorEastAsia" w:hAnsiTheme="minorEastAsia" w:cs="Times New Roman" w:hint="eastAsia"/>
          <w:color w:val="000000"/>
          <w:sz w:val="21"/>
          <w:szCs w:val="21"/>
        </w:rPr>
        <w:t>の低さを指す他の</w:t>
      </w:r>
      <w:r w:rsidR="000D651D">
        <w:rPr>
          <w:rFonts w:ascii="IPA明朝" w:hAnsi="IPA明朝" w:cs="Times New Roman"/>
          <w:color w:val="000000"/>
          <w:sz w:val="21"/>
          <w:szCs w:val="21"/>
        </w:rPr>
        <w:t>間接的な証拠</w:t>
      </w:r>
      <w:r w:rsidR="00520AEE">
        <w:rPr>
          <w:rFonts w:asciiTheme="minorEastAsia" w:eastAsiaTheme="minorEastAsia" w:hAnsiTheme="minorEastAsia" w:cs="Times New Roman" w:hint="eastAsia"/>
          <w:color w:val="000000"/>
          <w:sz w:val="21"/>
          <w:szCs w:val="21"/>
        </w:rPr>
        <w:t>として</w:t>
      </w:r>
      <w:r w:rsidR="000D651D">
        <w:rPr>
          <w:rFonts w:ascii="IPA明朝" w:hAnsi="IPA明朝" w:cs="Times New Roman"/>
          <w:color w:val="000000"/>
          <w:sz w:val="21"/>
          <w:szCs w:val="21"/>
        </w:rPr>
        <w:t>、新日韓漁業協定</w:t>
      </w:r>
      <w:r w:rsidR="000D651D">
        <w:rPr>
          <w:rFonts w:asciiTheme="minorEastAsia" w:eastAsiaTheme="minorEastAsia" w:hAnsiTheme="minorEastAsia" w:cs="Times New Roman" w:hint="eastAsia"/>
          <w:color w:val="000000"/>
          <w:sz w:val="21"/>
          <w:szCs w:val="21"/>
        </w:rPr>
        <w:t>が締結された</w:t>
      </w:r>
      <w:r>
        <w:rPr>
          <w:rFonts w:ascii="IPA明朝" w:hAnsi="IPA明朝" w:cs="Times New Roman"/>
          <w:color w:val="000000"/>
          <w:sz w:val="21"/>
          <w:szCs w:val="21"/>
        </w:rPr>
        <w:t>一九九八年に県知事の澄田信義が</w:t>
      </w:r>
      <w:r w:rsidR="00FB57C8">
        <w:rPr>
          <w:rFonts w:asciiTheme="minorEastAsia" w:eastAsiaTheme="minorEastAsia" w:hAnsiTheme="minorEastAsia" w:cs="Times New Roman" w:hint="eastAsia"/>
          <w:color w:val="000000"/>
          <w:sz w:val="21"/>
          <w:szCs w:val="21"/>
        </w:rPr>
        <w:t>執筆</w:t>
      </w:r>
      <w:r w:rsidR="000D651D">
        <w:rPr>
          <w:rFonts w:ascii="IPA明朝" w:hAnsi="IPA明朝" w:cs="Times New Roman"/>
          <w:color w:val="000000"/>
          <w:sz w:val="21"/>
          <w:szCs w:val="21"/>
        </w:rPr>
        <w:t>した本</w:t>
      </w:r>
      <w:r w:rsidR="00520AEE">
        <w:rPr>
          <w:rFonts w:asciiTheme="minorEastAsia" w:eastAsiaTheme="minorEastAsia" w:hAnsiTheme="minorEastAsia" w:cs="Times New Roman" w:hint="eastAsia"/>
          <w:color w:val="000000"/>
          <w:sz w:val="21"/>
          <w:szCs w:val="21"/>
        </w:rPr>
        <w:t>を挙げることができ</w:t>
      </w:r>
      <w:r w:rsidR="000D651D">
        <w:rPr>
          <w:rFonts w:asciiTheme="minorEastAsia" w:eastAsiaTheme="minorEastAsia" w:hAnsiTheme="minorEastAsia" w:cs="Times New Roman" w:hint="eastAsia"/>
          <w:color w:val="000000"/>
          <w:sz w:val="21"/>
          <w:szCs w:val="21"/>
        </w:rPr>
        <w:t>る</w:t>
      </w:r>
      <w:r w:rsidR="00F6164F">
        <w:rPr>
          <w:rFonts w:ascii="IPA明朝" w:hAnsi="IPA明朝" w:cs="Times New Roman"/>
          <w:color w:val="000000"/>
          <w:sz w:val="21"/>
          <w:szCs w:val="21"/>
        </w:rPr>
        <w:t>。</w:t>
      </w:r>
      <w:r w:rsidR="00520AEE">
        <w:rPr>
          <w:rFonts w:asciiTheme="minorEastAsia" w:eastAsiaTheme="minorEastAsia" w:hAnsiTheme="minorEastAsia" w:cs="Times New Roman" w:hint="eastAsia"/>
          <w:color w:val="000000"/>
          <w:sz w:val="21"/>
          <w:szCs w:val="21"/>
        </w:rPr>
        <w:t>この</w:t>
      </w:r>
      <w:r w:rsidR="00F6164F">
        <w:rPr>
          <w:rFonts w:ascii="IPA明朝" w:hAnsi="IPA明朝" w:cs="Times New Roman"/>
          <w:color w:val="000000"/>
          <w:sz w:val="21"/>
          <w:szCs w:val="21"/>
        </w:rPr>
        <w:t>『</w:t>
      </w:r>
      <w:r w:rsidR="00520AEE">
        <w:rPr>
          <w:rFonts w:asciiTheme="minorEastAsia" w:eastAsiaTheme="minorEastAsia" w:hAnsiTheme="minorEastAsia" w:cs="Times New Roman" w:hint="eastAsia"/>
          <w:color w:val="000000"/>
          <w:sz w:val="21"/>
          <w:szCs w:val="21"/>
        </w:rPr>
        <w:t>二一</w:t>
      </w:r>
      <w:r w:rsidR="00F6164F">
        <w:rPr>
          <w:rFonts w:ascii="IPA明朝" w:hAnsi="IPA明朝" w:cs="Times New Roman"/>
          <w:color w:val="000000"/>
          <w:sz w:val="21"/>
          <w:szCs w:val="21"/>
        </w:rPr>
        <w:t>世紀・しま</w:t>
      </w:r>
      <w:r w:rsidR="00F6164F">
        <w:rPr>
          <w:rFonts w:ascii="IPA明朝" w:hAnsi="IPA明朝" w:cs="Times New Roman"/>
          <w:color w:val="000000"/>
          <w:sz w:val="21"/>
          <w:szCs w:val="21"/>
        </w:rPr>
        <w:lastRenderedPageBreak/>
        <w:t>ね新時代』</w:t>
      </w:r>
      <w:r w:rsidR="00520AEE">
        <w:rPr>
          <w:rFonts w:asciiTheme="minorEastAsia" w:eastAsiaTheme="minorEastAsia" w:hAnsiTheme="minorEastAsia" w:cs="Times New Roman" w:hint="eastAsia"/>
          <w:color w:val="000000"/>
          <w:sz w:val="21"/>
          <w:szCs w:val="21"/>
        </w:rPr>
        <w:t>に</w:t>
      </w:r>
      <w:r w:rsidR="000D651D">
        <w:rPr>
          <w:rFonts w:ascii="IPA明朝" w:hAnsi="IPA明朝" w:cs="Times New Roman"/>
          <w:color w:val="000000"/>
          <w:sz w:val="21"/>
          <w:szCs w:val="21"/>
        </w:rPr>
        <w:t>は、島根県の政治、経済、文化</w:t>
      </w:r>
      <w:r w:rsidR="000D651D">
        <w:rPr>
          <w:rFonts w:asciiTheme="minorEastAsia" w:eastAsiaTheme="minorEastAsia" w:hAnsiTheme="minorEastAsia" w:cs="Times New Roman" w:hint="eastAsia"/>
          <w:color w:val="000000"/>
          <w:sz w:val="21"/>
          <w:szCs w:val="21"/>
        </w:rPr>
        <w:t>、国際交流等</w:t>
      </w:r>
      <w:r w:rsidR="00520AEE">
        <w:rPr>
          <w:rFonts w:asciiTheme="minorEastAsia" w:eastAsiaTheme="minorEastAsia" w:hAnsiTheme="minorEastAsia" w:cs="Times New Roman" w:hint="eastAsia"/>
          <w:color w:val="000000"/>
          <w:sz w:val="21"/>
          <w:szCs w:val="21"/>
        </w:rPr>
        <w:t>、</w:t>
      </w:r>
      <w:r w:rsidR="000D651D">
        <w:rPr>
          <w:rFonts w:asciiTheme="minorEastAsia" w:eastAsiaTheme="minorEastAsia" w:hAnsiTheme="minorEastAsia" w:cs="Times New Roman" w:hint="eastAsia"/>
          <w:color w:val="000000"/>
          <w:sz w:val="21"/>
          <w:szCs w:val="21"/>
        </w:rPr>
        <w:t>幅広い課題に</w:t>
      </w:r>
      <w:r w:rsidR="00520AEE">
        <w:rPr>
          <w:rFonts w:asciiTheme="minorEastAsia" w:eastAsiaTheme="minorEastAsia" w:hAnsiTheme="minorEastAsia" w:cs="Times New Roman" w:hint="eastAsia"/>
          <w:color w:val="000000"/>
          <w:sz w:val="21"/>
          <w:szCs w:val="21"/>
        </w:rPr>
        <w:t>対する</w:t>
      </w:r>
      <w:r w:rsidR="000D651D">
        <w:rPr>
          <w:rFonts w:asciiTheme="minorEastAsia" w:eastAsiaTheme="minorEastAsia" w:hAnsiTheme="minorEastAsia" w:cs="Times New Roman" w:hint="eastAsia"/>
          <w:color w:val="000000"/>
          <w:sz w:val="21"/>
          <w:szCs w:val="21"/>
        </w:rPr>
        <w:t>知事の意見や</w:t>
      </w:r>
      <w:r w:rsidR="00520AEE">
        <w:rPr>
          <w:rFonts w:asciiTheme="minorEastAsia" w:eastAsiaTheme="minorEastAsia" w:hAnsiTheme="minorEastAsia" w:cs="Times New Roman" w:hint="eastAsia"/>
          <w:color w:val="000000"/>
          <w:sz w:val="21"/>
          <w:szCs w:val="21"/>
        </w:rPr>
        <w:t>展望</w:t>
      </w:r>
      <w:r w:rsidR="000D651D">
        <w:rPr>
          <w:rFonts w:asciiTheme="minorEastAsia" w:eastAsiaTheme="minorEastAsia" w:hAnsiTheme="minorEastAsia" w:cs="Times New Roman" w:hint="eastAsia"/>
          <w:color w:val="000000"/>
          <w:sz w:val="21"/>
          <w:szCs w:val="21"/>
        </w:rPr>
        <w:t>が</w:t>
      </w:r>
      <w:r w:rsidR="00520AEE">
        <w:rPr>
          <w:rFonts w:asciiTheme="minorEastAsia" w:eastAsiaTheme="minorEastAsia" w:hAnsiTheme="minorEastAsia" w:cs="Times New Roman" w:hint="eastAsia"/>
          <w:color w:val="000000"/>
          <w:sz w:val="21"/>
          <w:szCs w:val="21"/>
        </w:rPr>
        <w:t>書かれて</w:t>
      </w:r>
      <w:r w:rsidR="000D651D">
        <w:rPr>
          <w:rFonts w:asciiTheme="minorEastAsia" w:eastAsiaTheme="minorEastAsia" w:hAnsiTheme="minorEastAsia" w:cs="Times New Roman" w:hint="eastAsia"/>
          <w:color w:val="000000"/>
          <w:sz w:val="21"/>
          <w:szCs w:val="21"/>
        </w:rPr>
        <w:t>いる</w:t>
      </w:r>
      <w:r w:rsidR="000D651D">
        <w:rPr>
          <w:rFonts w:ascii="IPA明朝" w:hAnsi="IPA明朝" w:cs="Times New Roman"/>
          <w:color w:val="000000"/>
          <w:sz w:val="21"/>
          <w:szCs w:val="21"/>
        </w:rPr>
        <w:t>。</w:t>
      </w:r>
      <w:r w:rsidR="000D651D">
        <w:rPr>
          <w:rFonts w:asciiTheme="minorEastAsia" w:eastAsiaTheme="minorEastAsia" w:hAnsiTheme="minorEastAsia" w:cs="Times New Roman" w:hint="eastAsia"/>
          <w:color w:val="000000"/>
          <w:sz w:val="21"/>
          <w:szCs w:val="21"/>
        </w:rPr>
        <w:t>この時点で</w:t>
      </w:r>
      <w:r>
        <w:rPr>
          <w:rFonts w:ascii="IPA明朝" w:hAnsi="IPA明朝" w:cs="Times New Roman"/>
          <w:color w:val="000000"/>
          <w:sz w:val="21"/>
          <w:szCs w:val="21"/>
        </w:rPr>
        <w:t>澄田は一〇年以上にわたって</w:t>
      </w:r>
      <w:r w:rsidR="000D651D">
        <w:rPr>
          <w:rFonts w:ascii="IPA明朝" w:hAnsi="IPA明朝" w:cs="Times New Roman"/>
          <w:color w:val="000000"/>
          <w:sz w:val="21"/>
          <w:szCs w:val="21"/>
        </w:rPr>
        <w:t>県知事を務めて</w:t>
      </w:r>
      <w:r w:rsidR="00520AEE">
        <w:rPr>
          <w:rFonts w:asciiTheme="minorEastAsia" w:eastAsiaTheme="minorEastAsia" w:hAnsiTheme="minorEastAsia" w:cs="Times New Roman" w:hint="eastAsia"/>
          <w:color w:val="000000"/>
          <w:sz w:val="21"/>
          <w:szCs w:val="21"/>
        </w:rPr>
        <w:t>おり</w:t>
      </w:r>
      <w:r w:rsidR="000D651D">
        <w:rPr>
          <w:rFonts w:asciiTheme="minorEastAsia" w:eastAsiaTheme="minorEastAsia" w:hAnsiTheme="minorEastAsia" w:cs="Times New Roman" w:hint="eastAsia"/>
          <w:color w:val="000000"/>
          <w:sz w:val="21"/>
          <w:szCs w:val="21"/>
        </w:rPr>
        <w:t>、竹島問題</w:t>
      </w:r>
      <w:r w:rsidR="000D651D">
        <w:rPr>
          <w:rFonts w:ascii="IPA明朝" w:hAnsi="IPA明朝" w:cs="Times New Roman"/>
          <w:color w:val="000000"/>
          <w:sz w:val="21"/>
          <w:szCs w:val="21"/>
        </w:rPr>
        <w:t>が県民の</w:t>
      </w:r>
      <w:r w:rsidR="000D651D">
        <w:rPr>
          <w:rFonts w:asciiTheme="minorEastAsia" w:eastAsiaTheme="minorEastAsia" w:hAnsiTheme="minorEastAsia" w:cs="Times New Roman" w:hint="eastAsia"/>
          <w:color w:val="000000"/>
          <w:sz w:val="21"/>
          <w:szCs w:val="21"/>
        </w:rPr>
        <w:t>関心</w:t>
      </w:r>
      <w:r w:rsidR="00301F20">
        <w:rPr>
          <w:rFonts w:asciiTheme="minorEastAsia" w:eastAsiaTheme="minorEastAsia" w:hAnsiTheme="minorEastAsia" w:cs="Times New Roman" w:hint="eastAsia"/>
          <w:color w:val="000000"/>
          <w:sz w:val="21"/>
          <w:szCs w:val="21"/>
        </w:rPr>
        <w:t>を集めていたとす</w:t>
      </w:r>
      <w:r w:rsidR="000D651D">
        <w:rPr>
          <w:rFonts w:asciiTheme="minorEastAsia" w:eastAsiaTheme="minorEastAsia" w:hAnsiTheme="minorEastAsia" w:cs="Times New Roman" w:hint="eastAsia"/>
          <w:color w:val="000000"/>
          <w:sz w:val="21"/>
          <w:szCs w:val="21"/>
        </w:rPr>
        <w:t>れば</w:t>
      </w:r>
      <w:r w:rsidR="000D651D">
        <w:rPr>
          <w:rFonts w:ascii="IPA明朝" w:hAnsi="IPA明朝" w:cs="Times New Roman"/>
          <w:color w:val="000000"/>
          <w:sz w:val="21"/>
          <w:szCs w:val="21"/>
        </w:rPr>
        <w:t>、</w:t>
      </w:r>
      <w:r w:rsidR="000D651D">
        <w:rPr>
          <w:rFonts w:asciiTheme="minorEastAsia" w:eastAsiaTheme="minorEastAsia" w:hAnsiTheme="minorEastAsia" w:cs="Times New Roman" w:hint="eastAsia"/>
          <w:color w:val="000000"/>
          <w:sz w:val="21"/>
          <w:szCs w:val="21"/>
        </w:rPr>
        <w:t>本の中で</w:t>
      </w:r>
      <w:r w:rsidR="00A548BA">
        <w:rPr>
          <w:rFonts w:asciiTheme="minorEastAsia" w:eastAsiaTheme="minorEastAsia" w:hAnsiTheme="minorEastAsia" w:cs="Times New Roman" w:hint="eastAsia"/>
          <w:color w:val="000000"/>
          <w:sz w:val="21"/>
          <w:szCs w:val="21"/>
        </w:rPr>
        <w:t>少なくとも陳情と同</w:t>
      </w:r>
      <w:r w:rsidR="00301F20">
        <w:rPr>
          <w:rFonts w:asciiTheme="minorEastAsia" w:eastAsiaTheme="minorEastAsia" w:hAnsiTheme="minorEastAsia" w:cs="Times New Roman" w:hint="eastAsia"/>
          <w:color w:val="000000"/>
          <w:sz w:val="21"/>
          <w:szCs w:val="21"/>
        </w:rPr>
        <w:t>趣旨の言及をしたはずである</w:t>
      </w:r>
      <w:r w:rsidR="00A548BA">
        <w:rPr>
          <w:rFonts w:ascii="IPA明朝" w:hAnsi="IPA明朝" w:cs="Times New Roman"/>
          <w:color w:val="000000"/>
          <w:sz w:val="21"/>
          <w:szCs w:val="21"/>
        </w:rPr>
        <w:t>。しかし、その本</w:t>
      </w:r>
      <w:r w:rsidR="00FB57C8">
        <w:rPr>
          <w:rFonts w:asciiTheme="minorEastAsia" w:eastAsiaTheme="minorEastAsia" w:hAnsiTheme="minorEastAsia" w:cs="Times New Roman" w:hint="eastAsia"/>
          <w:color w:val="000000"/>
          <w:sz w:val="21"/>
          <w:szCs w:val="21"/>
        </w:rPr>
        <w:t>で</w:t>
      </w:r>
      <w:r w:rsidR="00A548BA">
        <w:rPr>
          <w:rFonts w:asciiTheme="minorEastAsia" w:eastAsiaTheme="minorEastAsia" w:hAnsiTheme="minorEastAsia" w:cs="Times New Roman" w:hint="eastAsia"/>
          <w:color w:val="000000"/>
          <w:sz w:val="21"/>
          <w:szCs w:val="21"/>
        </w:rPr>
        <w:t>竹島</w:t>
      </w:r>
      <w:r w:rsidR="00A548BA">
        <w:rPr>
          <w:rFonts w:ascii="IPA明朝" w:hAnsi="IPA明朝" w:cs="Times New Roman"/>
          <w:color w:val="000000"/>
          <w:sz w:val="21"/>
          <w:szCs w:val="21"/>
        </w:rPr>
        <w:t>や</w:t>
      </w:r>
      <w:r w:rsidR="00A548BA">
        <w:rPr>
          <w:rFonts w:asciiTheme="minorEastAsia" w:eastAsiaTheme="minorEastAsia" w:hAnsiTheme="minorEastAsia" w:cs="Times New Roman" w:hint="eastAsia"/>
          <w:color w:val="000000"/>
          <w:sz w:val="21"/>
          <w:szCs w:val="21"/>
        </w:rPr>
        <w:t>領土権問題</w:t>
      </w:r>
      <w:r>
        <w:rPr>
          <w:rFonts w:ascii="IPA明朝" w:hAnsi="IPA明朝" w:cs="Times New Roman"/>
          <w:color w:val="000000"/>
          <w:sz w:val="21"/>
          <w:szCs w:val="21"/>
        </w:rPr>
        <w:t>に</w:t>
      </w:r>
      <w:r w:rsidR="00301F20">
        <w:rPr>
          <w:rFonts w:asciiTheme="minorEastAsia" w:eastAsiaTheme="minorEastAsia" w:hAnsiTheme="minorEastAsia" w:cs="Times New Roman" w:hint="eastAsia"/>
          <w:color w:val="000000"/>
          <w:sz w:val="21"/>
          <w:szCs w:val="21"/>
        </w:rPr>
        <w:t>対して一切の</w:t>
      </w:r>
      <w:r>
        <w:rPr>
          <w:rFonts w:ascii="IPA明朝" w:hAnsi="IPA明朝" w:cs="Times New Roman"/>
          <w:color w:val="000000"/>
          <w:sz w:val="21"/>
          <w:szCs w:val="21"/>
        </w:rPr>
        <w:t>言及</w:t>
      </w:r>
      <w:r w:rsidR="00301F20">
        <w:rPr>
          <w:rFonts w:asciiTheme="minorEastAsia" w:eastAsiaTheme="minorEastAsia" w:hAnsiTheme="minorEastAsia" w:cs="Times New Roman" w:hint="eastAsia"/>
          <w:color w:val="000000"/>
          <w:sz w:val="21"/>
          <w:szCs w:val="21"/>
        </w:rPr>
        <w:t>はなかった</w:t>
      </w:r>
      <w:r>
        <w:rPr>
          <w:rFonts w:ascii="IPA明朝" w:hAnsi="IPA明朝" w:cs="Times New Roman"/>
          <w:color w:val="000000"/>
          <w:sz w:val="21"/>
          <w:szCs w:val="21"/>
        </w:rPr>
        <w:t>。</w:t>
      </w:r>
    </w:p>
    <w:p w14:paraId="2174FFA5" w14:textId="6EEF688E" w:rsidR="00B32355" w:rsidRDefault="00180D27">
      <w:pPr>
        <w:spacing w:line="360" w:lineRule="auto"/>
        <w:rPr>
          <w:rFonts w:ascii="IPA明朝" w:hAnsi="IPA明朝"/>
          <w:sz w:val="21"/>
          <w:szCs w:val="21"/>
        </w:rPr>
      </w:pPr>
      <w:r w:rsidRPr="00F6164F">
        <w:rPr>
          <w:rFonts w:ascii="IPA明朝" w:hAnsi="IPA明朝" w:cs="Times New Roman"/>
          <w:sz w:val="21"/>
          <w:szCs w:val="21"/>
        </w:rPr>
        <w:t xml:space="preserve">　二〇〇二年、</w:t>
      </w:r>
      <w:r w:rsidR="00A548BA" w:rsidRPr="00F6164F">
        <w:rPr>
          <w:rFonts w:asciiTheme="minorEastAsia" w:eastAsiaTheme="minorEastAsia" w:hAnsiTheme="minorEastAsia" w:cs="Times New Roman" w:hint="eastAsia"/>
          <w:sz w:val="21"/>
          <w:szCs w:val="21"/>
        </w:rPr>
        <w:t>韓国政府の独島・</w:t>
      </w:r>
      <w:r w:rsidR="00A548BA" w:rsidRPr="00F6164F">
        <w:rPr>
          <w:rFonts w:ascii="IPA明朝" w:hAnsi="IPA明朝" w:cs="Times New Roman"/>
          <w:sz w:val="21"/>
          <w:szCs w:val="21"/>
        </w:rPr>
        <w:t>竹島</w:t>
      </w:r>
      <w:r w:rsidR="00A548BA" w:rsidRPr="00F6164F">
        <w:rPr>
          <w:rFonts w:asciiTheme="minorEastAsia" w:eastAsiaTheme="minorEastAsia" w:hAnsiTheme="minorEastAsia" w:cs="Times New Roman" w:hint="eastAsia"/>
          <w:sz w:val="21"/>
          <w:szCs w:val="21"/>
        </w:rPr>
        <w:t>を</w:t>
      </w:r>
      <w:r w:rsidRPr="00F6164F">
        <w:rPr>
          <w:rFonts w:ascii="IPA明朝" w:hAnsi="IPA明朝" w:cs="Times New Roman"/>
          <w:sz w:val="21"/>
          <w:szCs w:val="21"/>
        </w:rPr>
        <w:t>国立公園</w:t>
      </w:r>
      <w:r w:rsidR="00A548BA" w:rsidRPr="00F6164F">
        <w:rPr>
          <w:rFonts w:asciiTheme="minorEastAsia" w:eastAsiaTheme="minorEastAsia" w:hAnsiTheme="minorEastAsia" w:cs="Times New Roman" w:hint="eastAsia"/>
          <w:sz w:val="21"/>
          <w:szCs w:val="21"/>
        </w:rPr>
        <w:t>に</w:t>
      </w:r>
      <w:r w:rsidR="00A548BA" w:rsidRPr="00F6164F">
        <w:rPr>
          <w:rFonts w:ascii="IPA明朝" w:hAnsi="IPA明朝" w:cs="Times New Roman"/>
          <w:sz w:val="21"/>
          <w:szCs w:val="21"/>
        </w:rPr>
        <w:t>すると</w:t>
      </w:r>
      <w:r w:rsidR="00A548BA" w:rsidRPr="00F6164F">
        <w:rPr>
          <w:rFonts w:asciiTheme="minorEastAsia" w:eastAsiaTheme="minorEastAsia" w:hAnsiTheme="minorEastAsia" w:cs="Times New Roman" w:hint="eastAsia"/>
          <w:sz w:val="21"/>
          <w:szCs w:val="21"/>
        </w:rPr>
        <w:t>いう発表</w:t>
      </w:r>
      <w:r w:rsidR="0013741C">
        <w:rPr>
          <w:rFonts w:asciiTheme="minorEastAsia" w:eastAsiaTheme="minorEastAsia" w:hAnsiTheme="minorEastAsia" w:cs="Times New Roman" w:hint="eastAsia"/>
          <w:sz w:val="21"/>
          <w:szCs w:val="21"/>
        </w:rPr>
        <w:t>に対抗する形で、</w:t>
      </w:r>
      <w:r w:rsidR="00A548BA" w:rsidRPr="00F6164F">
        <w:rPr>
          <w:rFonts w:asciiTheme="minorEastAsia" w:eastAsiaTheme="minorEastAsia" w:hAnsiTheme="minorEastAsia" w:cs="Times New Roman"/>
          <w:sz w:val="21"/>
          <w:szCs w:val="21"/>
        </w:rPr>
        <w:t>竹島領</w:t>
      </w:r>
      <w:r w:rsidR="00612EF5">
        <w:rPr>
          <w:rFonts w:asciiTheme="minorEastAsia" w:eastAsiaTheme="minorEastAsia" w:hAnsiTheme="minorEastAsia" w:cs="Times New Roman" w:hint="eastAsia"/>
          <w:sz w:val="21"/>
          <w:szCs w:val="21"/>
        </w:rPr>
        <w:t>土</w:t>
      </w:r>
      <w:r w:rsidR="00A548BA" w:rsidRPr="00F6164F">
        <w:rPr>
          <w:rFonts w:asciiTheme="minorEastAsia" w:eastAsiaTheme="minorEastAsia" w:hAnsiTheme="minorEastAsia" w:cs="Times New Roman"/>
          <w:sz w:val="21"/>
          <w:szCs w:val="21"/>
        </w:rPr>
        <w:t>権確立島根県議会議員連盟</w:t>
      </w:r>
      <w:r w:rsidR="00A548BA" w:rsidRPr="00F6164F">
        <w:rPr>
          <w:rFonts w:asciiTheme="minorEastAsia" w:eastAsiaTheme="minorEastAsia" w:hAnsiTheme="minorEastAsia" w:cs="Times New Roman" w:hint="eastAsia"/>
          <w:sz w:val="21"/>
          <w:szCs w:val="21"/>
        </w:rPr>
        <w:t>が形成された</w:t>
      </w:r>
      <w:r>
        <w:rPr>
          <w:rFonts w:ascii="IPA明朝" w:hAnsi="IPA明朝" w:cs="Times New Roman"/>
          <w:color w:val="000000"/>
          <w:sz w:val="21"/>
          <w:szCs w:val="21"/>
        </w:rPr>
        <w:t>。</w:t>
      </w:r>
      <w:r w:rsidR="00111F93" w:rsidRPr="00F6164F">
        <w:rPr>
          <w:rFonts w:asciiTheme="minorEastAsia" w:eastAsiaTheme="minorEastAsia" w:hAnsiTheme="minorEastAsia" w:cs="Times New Roman" w:hint="eastAsia"/>
          <w:sz w:val="21"/>
          <w:szCs w:val="21"/>
        </w:rPr>
        <w:t>翌年</w:t>
      </w:r>
      <w:r w:rsidR="007A577C" w:rsidRPr="00F6164F">
        <w:rPr>
          <w:rFonts w:asciiTheme="minorEastAsia" w:eastAsiaTheme="minorEastAsia" w:hAnsiTheme="minorEastAsia" w:cs="Times New Roman" w:hint="eastAsia"/>
          <w:sz w:val="21"/>
          <w:szCs w:val="21"/>
        </w:rPr>
        <w:t>の</w:t>
      </w:r>
      <w:r w:rsidR="00B15C0E">
        <w:rPr>
          <w:rFonts w:asciiTheme="minorEastAsia" w:eastAsiaTheme="minorEastAsia" w:hAnsiTheme="minorEastAsia" w:cs="Times New Roman" w:hint="eastAsia"/>
          <w:sz w:val="21"/>
          <w:szCs w:val="21"/>
        </w:rPr>
        <w:t>一一</w:t>
      </w:r>
      <w:r w:rsidR="007A577C" w:rsidRPr="00F6164F">
        <w:rPr>
          <w:rFonts w:asciiTheme="minorEastAsia" w:eastAsiaTheme="minorEastAsia" w:hAnsiTheme="minorEastAsia" w:cs="Times New Roman" w:hint="eastAsia"/>
          <w:sz w:val="21"/>
          <w:szCs w:val="21"/>
        </w:rPr>
        <w:t>月</w:t>
      </w:r>
      <w:r w:rsidR="00B15C0E">
        <w:rPr>
          <w:rFonts w:asciiTheme="minorEastAsia" w:eastAsiaTheme="minorEastAsia" w:hAnsiTheme="minorEastAsia" w:cs="Times New Roman" w:hint="eastAsia"/>
          <w:sz w:val="21"/>
          <w:szCs w:val="21"/>
        </w:rPr>
        <w:t>一五</w:t>
      </w:r>
      <w:r w:rsidR="007A577C" w:rsidRPr="00F6164F">
        <w:rPr>
          <w:rFonts w:asciiTheme="minorEastAsia" w:eastAsiaTheme="minorEastAsia" w:hAnsiTheme="minorEastAsia" w:cs="Times New Roman" w:hint="eastAsia"/>
          <w:sz w:val="21"/>
          <w:szCs w:val="21"/>
        </w:rPr>
        <w:t>日に</w:t>
      </w:r>
      <w:r w:rsidR="00111F93" w:rsidRPr="00F6164F">
        <w:rPr>
          <w:rFonts w:asciiTheme="minorEastAsia" w:eastAsiaTheme="minorEastAsia" w:hAnsiTheme="minorEastAsia" w:cs="Times New Roman" w:hint="eastAsia"/>
          <w:sz w:val="21"/>
          <w:szCs w:val="21"/>
        </w:rPr>
        <w:t>、</w:t>
      </w:r>
      <w:r w:rsidR="0013741C">
        <w:rPr>
          <w:rFonts w:asciiTheme="minorEastAsia" w:eastAsiaTheme="minorEastAsia" w:hAnsiTheme="minorEastAsia" w:cs="Times New Roman" w:hint="eastAsia"/>
          <w:sz w:val="21"/>
          <w:szCs w:val="21"/>
        </w:rPr>
        <w:t>この議連</w:t>
      </w:r>
      <w:r w:rsidR="007A577C" w:rsidRPr="00F6164F">
        <w:rPr>
          <w:rFonts w:asciiTheme="minorEastAsia" w:eastAsiaTheme="minorEastAsia" w:hAnsiTheme="minorEastAsia" w:cs="Times New Roman" w:hint="eastAsia"/>
          <w:sz w:val="21"/>
          <w:szCs w:val="21"/>
        </w:rPr>
        <w:t>は</w:t>
      </w:r>
      <w:r w:rsidR="00A548BA" w:rsidRPr="00F6164F">
        <w:rPr>
          <w:rFonts w:asciiTheme="minorEastAsia" w:eastAsiaTheme="minorEastAsia" w:hAnsiTheme="minorEastAsia" w:cs="Times New Roman" w:hint="eastAsia"/>
          <w:sz w:val="21"/>
          <w:szCs w:val="21"/>
        </w:rPr>
        <w:t>上記の県民会議</w:t>
      </w:r>
      <w:r w:rsidR="0013741C">
        <w:rPr>
          <w:rFonts w:asciiTheme="minorEastAsia" w:eastAsiaTheme="minorEastAsia" w:hAnsiTheme="minorEastAsia" w:cs="Times New Roman" w:hint="eastAsia"/>
          <w:sz w:val="21"/>
          <w:szCs w:val="21"/>
        </w:rPr>
        <w:t>その</w:t>
      </w:r>
      <w:r w:rsidR="00B15C0E">
        <w:rPr>
          <w:rFonts w:asciiTheme="minorEastAsia" w:eastAsiaTheme="minorEastAsia" w:hAnsiTheme="minorEastAsia" w:cs="Times New Roman" w:hint="eastAsia"/>
          <w:sz w:val="21"/>
          <w:szCs w:val="21"/>
        </w:rPr>
        <w:t>他</w:t>
      </w:r>
      <w:r w:rsidR="00111F93" w:rsidRPr="00F6164F">
        <w:rPr>
          <w:rFonts w:asciiTheme="minorEastAsia" w:eastAsiaTheme="minorEastAsia" w:hAnsiTheme="minorEastAsia" w:cs="Times New Roman" w:hint="eastAsia"/>
          <w:sz w:val="21"/>
          <w:szCs w:val="21"/>
        </w:rPr>
        <w:t>の団体と</w:t>
      </w:r>
      <w:r w:rsidR="0013741C">
        <w:rPr>
          <w:rFonts w:asciiTheme="minorEastAsia" w:eastAsiaTheme="minorEastAsia" w:hAnsiTheme="minorEastAsia" w:cs="Times New Roman" w:hint="eastAsia"/>
          <w:sz w:val="21"/>
          <w:szCs w:val="21"/>
        </w:rPr>
        <w:t>共催で、</w:t>
      </w:r>
      <w:r w:rsidRPr="00F6164F">
        <w:rPr>
          <w:rFonts w:ascii="IPA明朝" w:hAnsi="IPA明朝" w:cs="Times New Roman"/>
          <w:sz w:val="21"/>
          <w:szCs w:val="21"/>
        </w:rPr>
        <w:t>「</w:t>
      </w:r>
      <w:r w:rsidR="00111F93" w:rsidRPr="00F6164F">
        <w:rPr>
          <w:rFonts w:asciiTheme="minorEastAsia" w:eastAsiaTheme="minorEastAsia" w:hAnsiTheme="minorEastAsia" w:cs="Times New Roman" w:hint="eastAsia"/>
          <w:sz w:val="21"/>
          <w:szCs w:val="21"/>
        </w:rPr>
        <w:t>かえれ</w:t>
      </w:r>
      <w:r w:rsidR="009B10B6">
        <w:rPr>
          <w:rFonts w:asciiTheme="minorEastAsia" w:eastAsiaTheme="minorEastAsia" w:hAnsiTheme="minorEastAsia" w:cs="Times New Roman" w:hint="eastAsia"/>
          <w:sz w:val="21"/>
          <w:szCs w:val="21"/>
        </w:rPr>
        <w:t xml:space="preserve">　　</w:t>
      </w:r>
      <w:r w:rsidR="00111F93" w:rsidRPr="00F6164F">
        <w:rPr>
          <w:rFonts w:asciiTheme="minorEastAsia" w:eastAsiaTheme="minorEastAsia" w:hAnsiTheme="minorEastAsia" w:cs="Times New Roman" w:hint="eastAsia"/>
          <w:sz w:val="21"/>
          <w:szCs w:val="21"/>
        </w:rPr>
        <w:t>島と海</w:t>
      </w:r>
      <w:r w:rsidRPr="00F6164F">
        <w:rPr>
          <w:rFonts w:ascii="IPA明朝" w:hAnsi="IPA明朝" w:cs="Times New Roman"/>
          <w:sz w:val="21"/>
          <w:szCs w:val="21"/>
        </w:rPr>
        <w:t>」</w:t>
      </w:r>
      <w:r w:rsidR="00111F93" w:rsidRPr="00F6164F">
        <w:rPr>
          <w:rFonts w:ascii="IPA明朝" w:hAnsi="IPA明朝" w:cs="Times New Roman"/>
          <w:sz w:val="21"/>
          <w:szCs w:val="21"/>
        </w:rPr>
        <w:t>という</w:t>
      </w:r>
      <w:r w:rsidR="00111F93" w:rsidRPr="009B10B6">
        <w:rPr>
          <w:rFonts w:asciiTheme="minorEastAsia" w:eastAsiaTheme="minorEastAsia" w:hAnsiTheme="minorEastAsia" w:cs="Times New Roman" w:hint="eastAsia"/>
          <w:sz w:val="21"/>
          <w:szCs w:val="21"/>
        </w:rPr>
        <w:t>竹島北方領土返還要求運動島根大会</w:t>
      </w:r>
      <w:r w:rsidR="00111F93" w:rsidRPr="00F6164F">
        <w:rPr>
          <w:rFonts w:asciiTheme="minorEastAsia" w:eastAsiaTheme="minorEastAsia" w:hAnsiTheme="minorEastAsia" w:cs="Times New Roman" w:hint="eastAsia"/>
          <w:sz w:val="21"/>
          <w:szCs w:val="21"/>
        </w:rPr>
        <w:t>を隠岐で</w:t>
      </w:r>
      <w:r w:rsidR="0013741C">
        <w:rPr>
          <w:rFonts w:asciiTheme="minorEastAsia" w:eastAsiaTheme="minorEastAsia" w:hAnsiTheme="minorEastAsia" w:cs="Times New Roman" w:hint="eastAsia"/>
          <w:sz w:val="21"/>
          <w:szCs w:val="21"/>
        </w:rPr>
        <w:t>開催</w:t>
      </w:r>
      <w:r w:rsidR="00111F93" w:rsidRPr="00F6164F">
        <w:rPr>
          <w:rFonts w:asciiTheme="minorEastAsia" w:eastAsiaTheme="minorEastAsia" w:hAnsiTheme="minorEastAsia" w:cs="Times New Roman" w:hint="eastAsia"/>
          <w:sz w:val="21"/>
          <w:szCs w:val="21"/>
        </w:rPr>
        <w:t>した</w:t>
      </w:r>
      <w:r w:rsidR="00111F93" w:rsidRPr="00F6164F">
        <w:rPr>
          <w:rFonts w:ascii="IPA明朝" w:hAnsi="IPA明朝" w:cs="Times New Roman"/>
          <w:sz w:val="21"/>
          <w:szCs w:val="21"/>
        </w:rPr>
        <w:t>。</w:t>
      </w:r>
      <w:r w:rsidR="00111F93" w:rsidRPr="00F6164F">
        <w:rPr>
          <w:rFonts w:asciiTheme="minorEastAsia" w:eastAsiaTheme="minorEastAsia" w:hAnsiTheme="minorEastAsia" w:cs="Times New Roman" w:hint="eastAsia"/>
          <w:sz w:val="21"/>
          <w:szCs w:val="21"/>
        </w:rPr>
        <w:t>大会の来賓</w:t>
      </w:r>
      <w:r w:rsidR="005335F7" w:rsidRPr="00F6164F">
        <w:rPr>
          <w:rFonts w:asciiTheme="minorEastAsia" w:eastAsiaTheme="minorEastAsia" w:hAnsiTheme="minorEastAsia" w:cs="Times New Roman" w:hint="eastAsia"/>
          <w:sz w:val="21"/>
          <w:szCs w:val="21"/>
        </w:rPr>
        <w:t>の中に</w:t>
      </w:r>
      <w:r w:rsidR="00111F93" w:rsidRPr="00F6164F">
        <w:rPr>
          <w:rFonts w:asciiTheme="minorEastAsia" w:eastAsiaTheme="minorEastAsia" w:hAnsiTheme="minorEastAsia" w:cs="Times New Roman" w:hint="eastAsia"/>
          <w:sz w:val="21"/>
          <w:szCs w:val="21"/>
        </w:rPr>
        <w:t>青木幹雄</w:t>
      </w:r>
      <w:r w:rsidR="0013741C">
        <w:rPr>
          <w:rFonts w:asciiTheme="minorEastAsia" w:eastAsiaTheme="minorEastAsia" w:hAnsiTheme="minorEastAsia" w:cs="Times New Roman" w:hint="eastAsia"/>
          <w:sz w:val="21"/>
          <w:szCs w:val="21"/>
        </w:rPr>
        <w:t>、</w:t>
      </w:r>
      <w:r w:rsidR="00111F93" w:rsidRPr="00F6164F">
        <w:rPr>
          <w:rFonts w:asciiTheme="minorEastAsia" w:eastAsiaTheme="minorEastAsia" w:hAnsiTheme="minorEastAsia" w:cs="Times New Roman" w:hint="eastAsia"/>
          <w:sz w:val="21"/>
          <w:szCs w:val="21"/>
        </w:rPr>
        <w:t>竹下亘</w:t>
      </w:r>
      <w:r w:rsidR="0013741C">
        <w:rPr>
          <w:rFonts w:asciiTheme="minorEastAsia" w:eastAsiaTheme="minorEastAsia" w:hAnsiTheme="minorEastAsia" w:cs="Times New Roman" w:hint="eastAsia"/>
          <w:sz w:val="21"/>
          <w:szCs w:val="21"/>
        </w:rPr>
        <w:t>、</w:t>
      </w:r>
      <w:r w:rsidR="00111F93" w:rsidRPr="00F6164F">
        <w:rPr>
          <w:rFonts w:asciiTheme="minorEastAsia" w:eastAsiaTheme="minorEastAsia" w:hAnsiTheme="minorEastAsia" w:cs="Times New Roman" w:hint="eastAsia"/>
          <w:sz w:val="21"/>
          <w:szCs w:val="21"/>
        </w:rPr>
        <w:t>細田博之という島根選出の</w:t>
      </w:r>
      <w:r w:rsidR="005335F7" w:rsidRPr="00F6164F">
        <w:rPr>
          <w:rFonts w:ascii="IPA明朝" w:hAnsi="IPA明朝" w:cs="Times New Roman"/>
          <w:sz w:val="21"/>
          <w:szCs w:val="21"/>
        </w:rPr>
        <w:t>自民党国会議員、外務省と水産庁</w:t>
      </w:r>
      <w:r w:rsidR="005335F7" w:rsidRPr="00F6164F">
        <w:rPr>
          <w:rFonts w:asciiTheme="minorEastAsia" w:eastAsiaTheme="minorEastAsia" w:hAnsiTheme="minorEastAsia" w:cs="Times New Roman" w:hint="eastAsia"/>
          <w:sz w:val="21"/>
          <w:szCs w:val="21"/>
        </w:rPr>
        <w:t>の役員</w:t>
      </w:r>
      <w:r w:rsidRPr="00F6164F">
        <w:rPr>
          <w:rFonts w:ascii="IPA明朝" w:hAnsi="IPA明朝" w:cs="Times New Roman"/>
          <w:sz w:val="21"/>
          <w:szCs w:val="21"/>
        </w:rPr>
        <w:t>が含まれていた。澄田知事</w:t>
      </w:r>
      <w:r w:rsidR="005335F7" w:rsidRPr="00F6164F">
        <w:rPr>
          <w:rFonts w:asciiTheme="minorEastAsia" w:eastAsiaTheme="minorEastAsia" w:hAnsiTheme="minorEastAsia" w:cs="Times New Roman" w:hint="eastAsia"/>
          <w:sz w:val="21"/>
          <w:szCs w:val="21"/>
        </w:rPr>
        <w:t>と並んで、</w:t>
      </w:r>
      <w:r w:rsidR="005335F7" w:rsidRPr="00F6164F">
        <w:rPr>
          <w:rFonts w:ascii="IPA明朝" w:hAnsi="IPA明朝" w:cs="Times New Roman"/>
          <w:sz w:val="21"/>
          <w:szCs w:val="21"/>
        </w:rPr>
        <w:t>多くの地元の政治家は、演説</w:t>
      </w:r>
      <w:r w:rsidR="0013741C">
        <w:rPr>
          <w:rFonts w:asciiTheme="minorEastAsia" w:eastAsiaTheme="minorEastAsia" w:hAnsiTheme="minorEastAsia" w:cs="Times New Roman" w:hint="eastAsia"/>
          <w:sz w:val="21"/>
          <w:szCs w:val="21"/>
        </w:rPr>
        <w:t>に</w:t>
      </w:r>
      <w:r w:rsidR="005335F7" w:rsidRPr="00F6164F">
        <w:rPr>
          <w:rFonts w:asciiTheme="minorEastAsia" w:eastAsiaTheme="minorEastAsia" w:hAnsiTheme="minorEastAsia" w:cs="Times New Roman" w:hint="eastAsia"/>
          <w:sz w:val="21"/>
          <w:szCs w:val="21"/>
        </w:rPr>
        <w:t>際</w:t>
      </w:r>
      <w:r w:rsidR="0013741C">
        <w:rPr>
          <w:rFonts w:asciiTheme="minorEastAsia" w:eastAsiaTheme="minorEastAsia" w:hAnsiTheme="minorEastAsia" w:cs="Times New Roman" w:hint="eastAsia"/>
          <w:sz w:val="21"/>
          <w:szCs w:val="21"/>
        </w:rPr>
        <w:t>して</w:t>
      </w:r>
      <w:r w:rsidRPr="00F6164F">
        <w:rPr>
          <w:rFonts w:ascii="IPA明朝" w:hAnsi="IPA明朝" w:cs="Times New Roman"/>
          <w:sz w:val="21"/>
          <w:szCs w:val="21"/>
        </w:rPr>
        <w:t>竹島問題に対する政府の怠慢に</w:t>
      </w:r>
      <w:r w:rsidR="005335F7" w:rsidRPr="00F6164F">
        <w:rPr>
          <w:rFonts w:ascii="IPA明朝" w:hAnsi="IPA明朝" w:cs="Times New Roman"/>
          <w:sz w:val="21"/>
          <w:szCs w:val="21"/>
        </w:rPr>
        <w:t>不</w:t>
      </w:r>
      <w:r w:rsidR="00FF6542">
        <w:rPr>
          <w:rFonts w:asciiTheme="minorEastAsia" w:eastAsiaTheme="minorEastAsia" w:hAnsiTheme="minorEastAsia" w:cs="Times New Roman" w:hint="eastAsia"/>
          <w:sz w:val="21"/>
          <w:szCs w:val="21"/>
        </w:rPr>
        <w:t>満</w:t>
      </w:r>
      <w:r w:rsidR="005335F7" w:rsidRPr="00F6164F">
        <w:rPr>
          <w:rFonts w:ascii="IPA明朝" w:hAnsi="IPA明朝" w:cs="Times New Roman"/>
          <w:sz w:val="21"/>
          <w:szCs w:val="21"/>
        </w:rPr>
        <w:t>を表明し、北方領土のように竹島返還を目的とした「市民運動」</w:t>
      </w:r>
      <w:r w:rsidR="005335F7" w:rsidRPr="00F6164F">
        <w:rPr>
          <w:rFonts w:asciiTheme="minorEastAsia" w:eastAsiaTheme="minorEastAsia" w:hAnsiTheme="minorEastAsia" w:cs="Times New Roman" w:hint="eastAsia"/>
          <w:sz w:val="21"/>
          <w:szCs w:val="21"/>
        </w:rPr>
        <w:t>の必要性を訴えた</w:t>
      </w:r>
      <w:r w:rsidR="00F6164F">
        <w:rPr>
          <w:rStyle w:val="EndnoteReference"/>
          <w:rFonts w:asciiTheme="minorEastAsia" w:eastAsiaTheme="minorEastAsia" w:hAnsiTheme="minorEastAsia" w:cs="Times New Roman"/>
          <w:sz w:val="21"/>
          <w:szCs w:val="21"/>
        </w:rPr>
        <w:endnoteReference w:id="52"/>
      </w:r>
      <w:r>
        <w:rPr>
          <w:rFonts w:ascii="IPA明朝" w:hAnsi="IPA明朝" w:cs="Times New Roman"/>
          <w:color w:val="000000"/>
          <w:sz w:val="21"/>
          <w:szCs w:val="21"/>
        </w:rPr>
        <w:t>。</w:t>
      </w:r>
      <w:r w:rsidR="005335F7">
        <w:rPr>
          <w:rFonts w:asciiTheme="minorEastAsia" w:eastAsiaTheme="minorEastAsia" w:hAnsiTheme="minorEastAsia" w:cs="Times New Roman" w:hint="eastAsia"/>
          <w:color w:val="000000"/>
          <w:sz w:val="21"/>
          <w:szCs w:val="21"/>
        </w:rPr>
        <w:t>島根県の</w:t>
      </w:r>
      <w:r w:rsidR="005335F7">
        <w:rPr>
          <w:rFonts w:ascii="IPA明朝" w:hAnsi="IPA明朝" w:cs="Times New Roman"/>
          <w:color w:val="000000"/>
          <w:sz w:val="21"/>
          <w:szCs w:val="21"/>
        </w:rPr>
        <w:t>自民党の重鎮で</w:t>
      </w:r>
      <w:r w:rsidR="005335F7">
        <w:rPr>
          <w:rFonts w:asciiTheme="minorEastAsia" w:eastAsiaTheme="minorEastAsia" w:hAnsiTheme="minorEastAsia" w:cs="Times New Roman" w:hint="eastAsia"/>
          <w:color w:val="000000"/>
          <w:sz w:val="21"/>
          <w:szCs w:val="21"/>
        </w:rPr>
        <w:t>あ</w:t>
      </w:r>
      <w:r w:rsidR="005335F7" w:rsidRPr="00F6164F">
        <w:rPr>
          <w:rFonts w:asciiTheme="minorEastAsia" w:eastAsiaTheme="minorEastAsia" w:hAnsiTheme="minorEastAsia" w:cs="Times New Roman" w:hint="eastAsia"/>
          <w:sz w:val="21"/>
          <w:szCs w:val="21"/>
        </w:rPr>
        <w:t>った</w:t>
      </w:r>
      <w:r w:rsidR="0013741C">
        <w:rPr>
          <w:rFonts w:asciiTheme="minorEastAsia" w:eastAsiaTheme="minorEastAsia" w:hAnsiTheme="minorEastAsia" w:cs="Times New Roman" w:hint="eastAsia"/>
          <w:sz w:val="21"/>
          <w:szCs w:val="21"/>
        </w:rPr>
        <w:t>議連</w:t>
      </w:r>
      <w:r w:rsidRPr="00F6164F">
        <w:rPr>
          <w:rFonts w:ascii="IPA明朝" w:hAnsi="IPA明朝" w:cs="Times New Roman"/>
          <w:sz w:val="21"/>
          <w:szCs w:val="21"/>
        </w:rPr>
        <w:t>の事務</w:t>
      </w:r>
      <w:r w:rsidR="00FF6542">
        <w:rPr>
          <w:rFonts w:asciiTheme="minorEastAsia" w:eastAsiaTheme="minorEastAsia" w:hAnsiTheme="minorEastAsia" w:cs="Times New Roman" w:hint="eastAsia"/>
          <w:sz w:val="21"/>
          <w:szCs w:val="21"/>
        </w:rPr>
        <w:t>局</w:t>
      </w:r>
      <w:r w:rsidRPr="00F6164F">
        <w:rPr>
          <w:rFonts w:ascii="IPA明朝" w:hAnsi="IPA明朝" w:cs="Times New Roman"/>
          <w:sz w:val="21"/>
          <w:szCs w:val="21"/>
        </w:rPr>
        <w:t>長</w:t>
      </w:r>
      <w:r w:rsidR="00F6164F">
        <w:rPr>
          <w:rFonts w:asciiTheme="minorEastAsia" w:eastAsiaTheme="minorEastAsia" w:hAnsiTheme="minorEastAsia" w:cs="Times New Roman" w:hint="eastAsia"/>
          <w:sz w:val="21"/>
          <w:szCs w:val="21"/>
        </w:rPr>
        <w:t>の</w:t>
      </w:r>
      <w:r w:rsidR="005335F7" w:rsidRPr="00F6164F">
        <w:rPr>
          <w:rFonts w:ascii="IPA明朝" w:hAnsi="IPA明朝" w:cs="Times New Roman"/>
          <w:sz w:val="21"/>
          <w:szCs w:val="21"/>
        </w:rPr>
        <w:t>上代義郎</w:t>
      </w:r>
      <w:r w:rsidR="00F6164F">
        <w:rPr>
          <w:rFonts w:asciiTheme="minorEastAsia" w:eastAsiaTheme="minorEastAsia" w:hAnsiTheme="minorEastAsia" w:cs="Times New Roman" w:hint="eastAsia"/>
          <w:sz w:val="21"/>
          <w:szCs w:val="21"/>
        </w:rPr>
        <w:t>県議</w:t>
      </w:r>
      <w:r w:rsidR="005335F7" w:rsidRPr="00F6164F">
        <w:rPr>
          <w:rFonts w:asciiTheme="minorEastAsia" w:eastAsiaTheme="minorEastAsia" w:hAnsiTheme="minorEastAsia" w:cs="Times New Roman" w:hint="eastAsia"/>
          <w:sz w:val="21"/>
          <w:szCs w:val="21"/>
        </w:rPr>
        <w:t>は同様</w:t>
      </w:r>
      <w:r w:rsidR="0013741C">
        <w:rPr>
          <w:rFonts w:asciiTheme="minorEastAsia" w:eastAsiaTheme="minorEastAsia" w:hAnsiTheme="minorEastAsia" w:cs="Times New Roman" w:hint="eastAsia"/>
          <w:sz w:val="21"/>
          <w:szCs w:val="21"/>
        </w:rPr>
        <w:t>の</w:t>
      </w:r>
      <w:r w:rsidR="005335F7" w:rsidRPr="00F6164F">
        <w:rPr>
          <w:rFonts w:asciiTheme="minorEastAsia" w:eastAsiaTheme="minorEastAsia" w:hAnsiTheme="minorEastAsia" w:cs="Times New Roman" w:hint="eastAsia"/>
          <w:sz w:val="21"/>
          <w:szCs w:val="21"/>
        </w:rPr>
        <w:t>ことを訴えた</w:t>
      </w:r>
      <w:r w:rsidR="0013741C">
        <w:rPr>
          <w:rFonts w:asciiTheme="minorEastAsia" w:eastAsiaTheme="minorEastAsia" w:hAnsiTheme="minorEastAsia" w:cs="Times New Roman" w:hint="eastAsia"/>
          <w:sz w:val="21"/>
          <w:szCs w:val="21"/>
        </w:rPr>
        <w:t>（</w:t>
      </w:r>
      <w:r w:rsidR="005335F7">
        <w:rPr>
          <w:rFonts w:asciiTheme="minorEastAsia" w:eastAsiaTheme="minorEastAsia" w:hAnsiTheme="minorEastAsia" w:cs="Times New Roman" w:hint="eastAsia"/>
          <w:color w:val="000000"/>
          <w:sz w:val="21"/>
          <w:szCs w:val="21"/>
        </w:rPr>
        <w:t>上代は</w:t>
      </w:r>
      <w:r>
        <w:rPr>
          <w:rFonts w:ascii="IPA明朝" w:hAnsi="IPA明朝" w:cs="Times New Roman"/>
          <w:color w:val="000000"/>
          <w:sz w:val="21"/>
          <w:szCs w:val="21"/>
        </w:rPr>
        <w:t>後に「竹島の日」条例の発起人のひとりにもなる</w:t>
      </w:r>
      <w:r w:rsidR="0013741C">
        <w:rPr>
          <w:rFonts w:asciiTheme="minorEastAsia" w:eastAsiaTheme="minorEastAsia" w:hAnsiTheme="minorEastAsia" w:cs="Times New Roman" w:hint="eastAsia"/>
          <w:color w:val="000000"/>
          <w:sz w:val="21"/>
          <w:szCs w:val="21"/>
        </w:rPr>
        <w:t>）</w:t>
      </w:r>
      <w:r w:rsidR="005335F7">
        <w:rPr>
          <w:rFonts w:ascii="IPA明朝" w:hAnsi="IPA明朝" w:cs="Times New Roman"/>
          <w:color w:val="000000"/>
          <w:sz w:val="21"/>
          <w:szCs w:val="21"/>
        </w:rPr>
        <w:t>。</w:t>
      </w:r>
      <w:r w:rsidR="007A577C">
        <w:rPr>
          <w:rFonts w:asciiTheme="minorEastAsia" w:eastAsiaTheme="minorEastAsia" w:hAnsiTheme="minorEastAsia" w:cs="Times New Roman" w:hint="eastAsia"/>
          <w:color w:val="000000"/>
          <w:sz w:val="21"/>
          <w:szCs w:val="21"/>
        </w:rPr>
        <w:t>翌月の</w:t>
      </w:r>
      <w:r w:rsidR="00FF6542">
        <w:rPr>
          <w:rFonts w:asciiTheme="minorEastAsia" w:eastAsiaTheme="minorEastAsia" w:hAnsiTheme="minorEastAsia" w:cs="Times New Roman" w:hint="eastAsia"/>
          <w:color w:val="000000"/>
          <w:sz w:val="21"/>
          <w:szCs w:val="21"/>
        </w:rPr>
        <w:t>二</w:t>
      </w:r>
      <w:r w:rsidR="007A577C">
        <w:rPr>
          <w:rFonts w:asciiTheme="minorEastAsia" w:eastAsiaTheme="minorEastAsia" w:hAnsiTheme="minorEastAsia" w:cs="Times New Roman" w:hint="eastAsia"/>
          <w:color w:val="000000"/>
          <w:sz w:val="21"/>
          <w:szCs w:val="21"/>
        </w:rPr>
        <w:t>日</w:t>
      </w:r>
      <w:r>
        <w:rPr>
          <w:rFonts w:ascii="IPA明朝" w:hAnsi="IPA明朝" w:cs="Times New Roman"/>
          <w:color w:val="000000"/>
          <w:sz w:val="21"/>
          <w:szCs w:val="21"/>
        </w:rPr>
        <w:t>に行われた県議会</w:t>
      </w:r>
      <w:r w:rsidR="007A577C">
        <w:rPr>
          <w:rFonts w:asciiTheme="minorEastAsia" w:eastAsiaTheme="minorEastAsia" w:hAnsiTheme="minorEastAsia" w:cs="Times New Roman" w:hint="eastAsia"/>
          <w:color w:val="000000"/>
          <w:sz w:val="21"/>
          <w:szCs w:val="21"/>
        </w:rPr>
        <w:t>の定例会</w:t>
      </w:r>
      <w:r w:rsidR="00A34D11">
        <w:rPr>
          <w:rFonts w:asciiTheme="minorEastAsia" w:eastAsiaTheme="minorEastAsia" w:hAnsiTheme="minorEastAsia" w:cs="Times New Roman" w:hint="eastAsia"/>
          <w:color w:val="000000"/>
          <w:sz w:val="21"/>
          <w:szCs w:val="21"/>
        </w:rPr>
        <w:t>で</w:t>
      </w:r>
      <w:r>
        <w:rPr>
          <w:rFonts w:ascii="IPA明朝" w:hAnsi="IPA明朝" w:cs="Times New Roman"/>
          <w:color w:val="000000"/>
          <w:sz w:val="21"/>
          <w:szCs w:val="21"/>
        </w:rPr>
        <w:t>、</w:t>
      </w:r>
      <w:r w:rsidR="007A577C">
        <w:rPr>
          <w:rFonts w:asciiTheme="minorEastAsia" w:eastAsiaTheme="minorEastAsia" w:hAnsiTheme="minorEastAsia" w:cs="Times New Roman" w:hint="eastAsia"/>
          <w:color w:val="000000"/>
          <w:sz w:val="21"/>
          <w:szCs w:val="21"/>
        </w:rPr>
        <w:t>上代は</w:t>
      </w:r>
      <w:r w:rsidR="00DF79C7">
        <w:rPr>
          <w:rFonts w:asciiTheme="minorEastAsia" w:eastAsiaTheme="minorEastAsia" w:hAnsiTheme="minorEastAsia" w:cs="Times New Roman" w:hint="eastAsia"/>
          <w:color w:val="000000"/>
          <w:sz w:val="21"/>
          <w:szCs w:val="21"/>
        </w:rPr>
        <w:t>竹島問題をとりあげ</w:t>
      </w:r>
      <w:r w:rsidR="00A34D11">
        <w:rPr>
          <w:rFonts w:asciiTheme="minorEastAsia" w:eastAsiaTheme="minorEastAsia" w:hAnsiTheme="minorEastAsia" w:cs="Times New Roman" w:hint="eastAsia"/>
          <w:color w:val="000000"/>
          <w:sz w:val="21"/>
          <w:szCs w:val="21"/>
        </w:rPr>
        <w:t>た。彼は</w:t>
      </w:r>
      <w:r w:rsidR="00DF79C7">
        <w:rPr>
          <w:rFonts w:asciiTheme="minorEastAsia" w:eastAsiaTheme="minorEastAsia" w:hAnsiTheme="minorEastAsia" w:cs="Times New Roman" w:hint="eastAsia"/>
          <w:color w:val="000000"/>
          <w:sz w:val="21"/>
          <w:szCs w:val="21"/>
        </w:rPr>
        <w:t>、政府に</w:t>
      </w:r>
      <w:r w:rsidR="00DF79C7">
        <w:rPr>
          <w:rFonts w:asciiTheme="minorEastAsia" w:eastAsiaTheme="minorEastAsia" w:hAnsiTheme="minorEastAsia" w:cs="Times New Roman"/>
          <w:color w:val="000000"/>
          <w:sz w:val="21"/>
          <w:szCs w:val="21"/>
        </w:rPr>
        <w:t>北方対策本部があ</w:t>
      </w:r>
      <w:r w:rsidR="00A34D11">
        <w:rPr>
          <w:rFonts w:asciiTheme="minorEastAsia" w:eastAsiaTheme="minorEastAsia" w:hAnsiTheme="minorEastAsia" w:cs="Times New Roman" w:hint="eastAsia"/>
          <w:color w:val="000000"/>
          <w:sz w:val="21"/>
          <w:szCs w:val="21"/>
        </w:rPr>
        <w:t>るのに</w:t>
      </w:r>
      <w:r w:rsidR="00DF79C7" w:rsidRPr="00DF79C7">
        <w:rPr>
          <w:rFonts w:asciiTheme="minorEastAsia" w:eastAsiaTheme="minorEastAsia" w:hAnsiTheme="minorEastAsia" w:cs="Times New Roman"/>
          <w:color w:val="000000"/>
          <w:sz w:val="21"/>
          <w:szCs w:val="21"/>
        </w:rPr>
        <w:t>竹島</w:t>
      </w:r>
      <w:r w:rsidR="00DF79C7">
        <w:rPr>
          <w:rFonts w:asciiTheme="minorEastAsia" w:eastAsiaTheme="minorEastAsia" w:hAnsiTheme="minorEastAsia" w:cs="Times New Roman" w:hint="eastAsia"/>
          <w:color w:val="000000"/>
          <w:sz w:val="21"/>
          <w:szCs w:val="21"/>
        </w:rPr>
        <w:t>関連の部署</w:t>
      </w:r>
      <w:r w:rsidR="00DF79C7">
        <w:rPr>
          <w:rFonts w:asciiTheme="minorEastAsia" w:eastAsiaTheme="minorEastAsia" w:hAnsiTheme="minorEastAsia" w:cs="Times New Roman"/>
          <w:color w:val="000000"/>
          <w:sz w:val="21"/>
          <w:szCs w:val="21"/>
        </w:rPr>
        <w:t>がない</w:t>
      </w:r>
      <w:r w:rsidR="00DF79C7">
        <w:rPr>
          <w:rFonts w:asciiTheme="minorEastAsia" w:eastAsiaTheme="minorEastAsia" w:hAnsiTheme="minorEastAsia" w:cs="Times New Roman" w:hint="eastAsia"/>
          <w:color w:val="000000"/>
          <w:sz w:val="21"/>
          <w:szCs w:val="21"/>
        </w:rPr>
        <w:t>ことに不満を示し、さらに、</w:t>
      </w:r>
      <w:r w:rsidR="007A577C">
        <w:rPr>
          <w:rFonts w:asciiTheme="minorEastAsia" w:eastAsiaTheme="minorEastAsia" w:hAnsiTheme="minorEastAsia" w:cs="Times New Roman" w:hint="eastAsia"/>
          <w:color w:val="000000"/>
          <w:sz w:val="21"/>
          <w:szCs w:val="21"/>
        </w:rPr>
        <w:t>「</w:t>
      </w:r>
      <w:r w:rsidR="007A577C" w:rsidRPr="007A577C">
        <w:rPr>
          <w:rFonts w:asciiTheme="minorEastAsia" w:eastAsiaTheme="minorEastAsia" w:hAnsiTheme="minorEastAsia" w:cs="Times New Roman"/>
          <w:color w:val="000000"/>
          <w:sz w:val="21"/>
          <w:szCs w:val="21"/>
        </w:rPr>
        <w:t>北方領土の日があるように、竹島の日を定めることも国民運動展開の上で有効な一石となるのではないでしょうか</w:t>
      </w:r>
      <w:r w:rsidR="007A577C">
        <w:rPr>
          <w:rFonts w:asciiTheme="minorEastAsia" w:eastAsiaTheme="minorEastAsia" w:hAnsiTheme="minorEastAsia" w:cs="Times New Roman" w:hint="eastAsia"/>
          <w:color w:val="000000"/>
          <w:sz w:val="21"/>
          <w:szCs w:val="21"/>
        </w:rPr>
        <w:t>」と訴えた</w:t>
      </w:r>
      <w:r w:rsidR="00015A24">
        <w:rPr>
          <w:rStyle w:val="EndnoteReference"/>
          <w:rFonts w:asciiTheme="minorEastAsia" w:eastAsiaTheme="minorEastAsia" w:hAnsiTheme="minorEastAsia" w:cs="Times New Roman"/>
          <w:color w:val="000000"/>
          <w:sz w:val="21"/>
          <w:szCs w:val="21"/>
        </w:rPr>
        <w:endnoteReference w:id="53"/>
      </w:r>
      <w:r>
        <w:rPr>
          <w:rFonts w:ascii="IPA明朝" w:hAnsi="IPA明朝" w:cs="Times New Roman"/>
          <w:color w:val="000000"/>
          <w:sz w:val="21"/>
          <w:szCs w:val="21"/>
        </w:rPr>
        <w:t>。これこそ、「竹島の日」という発想</w:t>
      </w:r>
      <w:r w:rsidR="00A34D11">
        <w:rPr>
          <w:rFonts w:asciiTheme="minorEastAsia" w:eastAsiaTheme="minorEastAsia" w:hAnsiTheme="minorEastAsia" w:cs="Times New Roman" w:hint="eastAsia"/>
          <w:color w:val="000000"/>
          <w:sz w:val="21"/>
          <w:szCs w:val="21"/>
        </w:rPr>
        <w:t>の</w:t>
      </w:r>
      <w:r>
        <w:rPr>
          <w:rFonts w:ascii="IPA明朝" w:hAnsi="IPA明朝" w:cs="Times New Roman"/>
          <w:color w:val="000000"/>
          <w:sz w:val="21"/>
          <w:szCs w:val="21"/>
        </w:rPr>
        <w:t>初めて</w:t>
      </w:r>
      <w:r w:rsidR="00A34D11">
        <w:rPr>
          <w:rFonts w:asciiTheme="minorEastAsia" w:eastAsiaTheme="minorEastAsia" w:hAnsiTheme="minorEastAsia" w:cs="Times New Roman" w:hint="eastAsia"/>
          <w:color w:val="000000"/>
          <w:sz w:val="21"/>
          <w:szCs w:val="21"/>
        </w:rPr>
        <w:t>の</w:t>
      </w:r>
      <w:r>
        <w:rPr>
          <w:rFonts w:ascii="IPA明朝" w:hAnsi="IPA明朝" w:cs="Times New Roman"/>
          <w:color w:val="000000"/>
          <w:sz w:val="21"/>
          <w:szCs w:val="21"/>
        </w:rPr>
        <w:t>言明であり、県の条例への出発点だったのである。</w:t>
      </w:r>
    </w:p>
    <w:p w14:paraId="208019B6" w14:textId="4A927857" w:rsidR="00955120" w:rsidRDefault="00180D27" w:rsidP="008752C8">
      <w:pPr>
        <w:spacing w:line="360" w:lineRule="auto"/>
        <w:ind w:firstLineChars="100" w:firstLine="210"/>
        <w:rPr>
          <w:rFonts w:ascii="IPA明朝" w:eastAsiaTheme="minorEastAsia" w:hAnsi="IPA明朝" w:cs="Times New Roman" w:hint="eastAsia"/>
          <w:sz w:val="21"/>
          <w:szCs w:val="21"/>
        </w:rPr>
      </w:pPr>
      <w:r w:rsidRPr="00015A24">
        <w:rPr>
          <w:rFonts w:ascii="IPA明朝" w:hAnsi="IPA明朝" w:cs="Times New Roman"/>
          <w:sz w:val="21"/>
          <w:szCs w:val="21"/>
        </w:rPr>
        <w:t>二〇〇四年初頭</w:t>
      </w:r>
      <w:r w:rsidR="006B48C1">
        <w:rPr>
          <w:rFonts w:asciiTheme="minorEastAsia" w:eastAsiaTheme="minorEastAsia" w:hAnsiTheme="minorEastAsia" w:cs="Times New Roman" w:hint="eastAsia"/>
          <w:sz w:val="21"/>
          <w:szCs w:val="21"/>
        </w:rPr>
        <w:t>、</w:t>
      </w:r>
      <w:r w:rsidRPr="00015A24">
        <w:rPr>
          <w:rFonts w:ascii="IPA明朝" w:hAnsi="IPA明朝" w:cs="Times New Roman"/>
          <w:sz w:val="21"/>
          <w:szCs w:val="21"/>
        </w:rPr>
        <w:t>韓国政府は</w:t>
      </w:r>
      <w:r w:rsidR="00B46FFB" w:rsidRPr="00015A24">
        <w:rPr>
          <w:rFonts w:ascii="MS Mincho" w:eastAsia="MS Mincho" w:hAnsi="MS Mincho" w:cs="MS Mincho" w:hint="eastAsia"/>
          <w:sz w:val="21"/>
          <w:szCs w:val="21"/>
        </w:rPr>
        <w:t>新たな</w:t>
      </w:r>
      <w:r w:rsidRPr="00015A24">
        <w:rPr>
          <w:rFonts w:ascii="IPA明朝" w:hAnsi="IPA明朝" w:cs="Times New Roman"/>
          <w:sz w:val="21"/>
          <w:szCs w:val="21"/>
        </w:rPr>
        <w:t>独島記念切手発行計画を発表した。この計画は</w:t>
      </w:r>
      <w:r w:rsidR="00257FCD">
        <w:rPr>
          <w:rFonts w:asciiTheme="minorEastAsia" w:eastAsiaTheme="minorEastAsia" w:hAnsiTheme="minorEastAsia" w:cs="Times New Roman" w:hint="eastAsia"/>
          <w:sz w:val="21"/>
          <w:szCs w:val="21"/>
        </w:rPr>
        <w:t>、</w:t>
      </w:r>
      <w:r w:rsidRPr="00015A24">
        <w:rPr>
          <w:rFonts w:ascii="IPA明朝" w:hAnsi="IPA明朝" w:cs="Times New Roman"/>
          <w:sz w:val="21"/>
          <w:szCs w:val="21"/>
        </w:rPr>
        <w:t>島根県議会が竹島に関する行動を</w:t>
      </w:r>
      <w:r w:rsidR="00257FCD">
        <w:rPr>
          <w:rFonts w:asciiTheme="minorEastAsia" w:eastAsiaTheme="minorEastAsia" w:hAnsiTheme="minorEastAsia" w:cs="Times New Roman" w:hint="eastAsia"/>
          <w:sz w:val="21"/>
          <w:szCs w:val="21"/>
        </w:rPr>
        <w:t>激化</w:t>
      </w:r>
      <w:r w:rsidRPr="00015A24">
        <w:rPr>
          <w:rFonts w:ascii="IPA明朝" w:hAnsi="IPA明朝" w:cs="Times New Roman"/>
          <w:sz w:val="21"/>
          <w:szCs w:val="21"/>
        </w:rPr>
        <w:t>させる</w:t>
      </w:r>
      <w:r w:rsidR="00257FCD">
        <w:rPr>
          <w:rFonts w:asciiTheme="minorEastAsia" w:eastAsiaTheme="minorEastAsia" w:hAnsiTheme="minorEastAsia" w:cs="Times New Roman" w:hint="eastAsia"/>
          <w:sz w:val="21"/>
          <w:szCs w:val="21"/>
        </w:rPr>
        <w:t>きっかけとなった</w:t>
      </w:r>
      <w:r w:rsidRPr="00015A24">
        <w:rPr>
          <w:rFonts w:ascii="IPA明朝" w:hAnsi="IPA明朝" w:cs="Times New Roman"/>
          <w:sz w:val="21"/>
          <w:szCs w:val="21"/>
        </w:rPr>
        <w:t>。</w:t>
      </w:r>
      <w:r w:rsidR="00367896">
        <w:rPr>
          <w:rFonts w:ascii="IPA明朝" w:eastAsiaTheme="minorEastAsia" w:hAnsi="IPA明朝" w:cs="Times New Roman" w:hint="eastAsia"/>
          <w:sz w:val="21"/>
          <w:szCs w:val="21"/>
        </w:rPr>
        <w:t>その際</w:t>
      </w:r>
      <w:r w:rsidRPr="00015A24">
        <w:rPr>
          <w:rFonts w:ascii="IPA明朝" w:hAnsi="IPA明朝" w:cs="Times New Roman"/>
          <w:sz w:val="21"/>
          <w:szCs w:val="21"/>
        </w:rPr>
        <w:t>、県当局</w:t>
      </w:r>
      <w:r w:rsidR="00367896">
        <w:rPr>
          <w:rFonts w:asciiTheme="minorEastAsia" w:eastAsiaTheme="minorEastAsia" w:hAnsiTheme="minorEastAsia" w:cs="Times New Roman" w:hint="eastAsia"/>
          <w:sz w:val="21"/>
          <w:szCs w:val="21"/>
        </w:rPr>
        <w:t>が怒りを向けた</w:t>
      </w:r>
      <w:r w:rsidR="00B46FFB" w:rsidRPr="00015A24">
        <w:rPr>
          <w:rFonts w:ascii="MS Mincho" w:eastAsia="MS Mincho" w:hAnsi="MS Mincho" w:cs="MS Mincho" w:hint="eastAsia"/>
          <w:sz w:val="21"/>
          <w:szCs w:val="21"/>
        </w:rPr>
        <w:t>主な対象は</w:t>
      </w:r>
      <w:r w:rsidRPr="00015A24">
        <w:rPr>
          <w:rFonts w:ascii="IPA明朝" w:hAnsi="IPA明朝" w:cs="Times New Roman"/>
          <w:sz w:val="21"/>
          <w:szCs w:val="21"/>
        </w:rPr>
        <w:t>韓国</w:t>
      </w:r>
      <w:r w:rsidR="00B46FFB" w:rsidRPr="00015A24">
        <w:rPr>
          <w:rFonts w:ascii="MS Mincho" w:eastAsia="MS Mincho" w:hAnsi="MS Mincho" w:cs="MS Mincho" w:hint="eastAsia"/>
          <w:sz w:val="21"/>
          <w:szCs w:val="21"/>
        </w:rPr>
        <w:t>で</w:t>
      </w:r>
      <w:r w:rsidRPr="00015A24">
        <w:rPr>
          <w:rFonts w:ascii="IPA明朝" w:hAnsi="IPA明朝" w:cs="Times New Roman"/>
          <w:sz w:val="21"/>
          <w:szCs w:val="21"/>
        </w:rPr>
        <w:t>なく、日本政府</w:t>
      </w:r>
      <w:r w:rsidR="00B46FFB" w:rsidRPr="00015A24">
        <w:rPr>
          <w:rFonts w:ascii="MS Mincho" w:eastAsia="MS Mincho" w:hAnsi="MS Mincho" w:cs="MS Mincho" w:hint="eastAsia"/>
          <w:sz w:val="21"/>
          <w:szCs w:val="21"/>
        </w:rPr>
        <w:t>だった</w:t>
      </w:r>
      <w:r w:rsidR="00367896">
        <w:rPr>
          <w:rFonts w:ascii="MS Mincho" w:eastAsia="MS Mincho" w:hAnsi="MS Mincho" w:cs="MS Mincho" w:hint="eastAsia"/>
          <w:sz w:val="21"/>
          <w:szCs w:val="21"/>
        </w:rPr>
        <w:t>ことに注意しておきたい</w:t>
      </w:r>
      <w:r w:rsidRPr="00015A24">
        <w:rPr>
          <w:rFonts w:ascii="IPA明朝" w:hAnsi="IPA明朝" w:cs="Times New Roman"/>
          <w:sz w:val="21"/>
          <w:szCs w:val="21"/>
        </w:rPr>
        <w:t>。</w:t>
      </w:r>
      <w:r w:rsidR="00367896">
        <w:rPr>
          <w:rFonts w:asciiTheme="minorEastAsia" w:eastAsiaTheme="minorEastAsia" w:hAnsiTheme="minorEastAsia" w:cs="Times New Roman" w:hint="eastAsia"/>
          <w:sz w:val="21"/>
          <w:szCs w:val="21"/>
        </w:rPr>
        <w:t>また</w:t>
      </w:r>
      <w:r w:rsidR="00B46FFB" w:rsidRPr="00015A24">
        <w:rPr>
          <w:rFonts w:ascii="MS Mincho" w:eastAsia="MS Mincho" w:hAnsi="MS Mincho" w:cs="MS Mincho" w:hint="eastAsia"/>
          <w:sz w:val="21"/>
          <w:szCs w:val="21"/>
        </w:rPr>
        <w:t>、</w:t>
      </w:r>
      <w:r w:rsidR="00367896">
        <w:rPr>
          <w:rFonts w:ascii="MS Mincho" w:eastAsia="MS Mincho" w:hAnsi="MS Mincho" w:cs="MS Mincho" w:hint="eastAsia"/>
          <w:sz w:val="21"/>
          <w:szCs w:val="21"/>
        </w:rPr>
        <w:t>島根県が</w:t>
      </w:r>
      <w:r w:rsidR="00B46FFB" w:rsidRPr="00015A24">
        <w:rPr>
          <w:rFonts w:ascii="MS Mincho" w:eastAsia="MS Mincho" w:hAnsi="MS Mincho" w:cs="MS Mincho" w:hint="eastAsia"/>
          <w:sz w:val="21"/>
          <w:szCs w:val="21"/>
        </w:rPr>
        <w:t>政府に</w:t>
      </w:r>
      <w:r w:rsidR="00367896">
        <w:rPr>
          <w:rFonts w:ascii="MS Mincho" w:eastAsia="MS Mincho" w:hAnsi="MS Mincho" w:cs="MS Mincho" w:hint="eastAsia"/>
          <w:sz w:val="21"/>
          <w:szCs w:val="21"/>
        </w:rPr>
        <w:t>要求する際に</w:t>
      </w:r>
      <w:r w:rsidR="00B46FFB" w:rsidRPr="00015A24">
        <w:rPr>
          <w:rFonts w:ascii="MS Mincho" w:eastAsia="MS Mincho" w:hAnsi="MS Mincho" w:cs="MS Mincho" w:hint="eastAsia"/>
          <w:sz w:val="21"/>
          <w:szCs w:val="21"/>
        </w:rPr>
        <w:t>主</w:t>
      </w:r>
      <w:r w:rsidR="00367896">
        <w:rPr>
          <w:rFonts w:ascii="MS Mincho" w:eastAsia="MS Mincho" w:hAnsi="MS Mincho" w:cs="MS Mincho" w:hint="eastAsia"/>
          <w:sz w:val="21"/>
          <w:szCs w:val="21"/>
        </w:rPr>
        <w:t>に</w:t>
      </w:r>
      <w:r w:rsidR="00B46FFB" w:rsidRPr="00015A24">
        <w:rPr>
          <w:rFonts w:ascii="MS Mincho" w:eastAsia="MS Mincho" w:hAnsi="MS Mincho" w:cs="MS Mincho" w:hint="eastAsia"/>
          <w:sz w:val="21"/>
          <w:szCs w:val="21"/>
        </w:rPr>
        <w:t>参考</w:t>
      </w:r>
      <w:r w:rsidR="00367896">
        <w:rPr>
          <w:rFonts w:ascii="MS Mincho" w:eastAsia="MS Mincho" w:hAnsi="MS Mincho" w:cs="MS Mincho" w:hint="eastAsia"/>
          <w:sz w:val="21"/>
          <w:szCs w:val="21"/>
        </w:rPr>
        <w:t>にした</w:t>
      </w:r>
      <w:r w:rsidR="00B46FFB" w:rsidRPr="00015A24">
        <w:rPr>
          <w:rFonts w:ascii="MS Mincho" w:eastAsia="MS Mincho" w:hAnsi="MS Mincho" w:cs="MS Mincho" w:hint="eastAsia"/>
          <w:sz w:val="21"/>
          <w:szCs w:val="21"/>
        </w:rPr>
        <w:t>のは</w:t>
      </w:r>
      <w:r w:rsidR="00367896">
        <w:rPr>
          <w:rFonts w:ascii="MS Mincho" w:eastAsia="MS Mincho" w:hAnsi="MS Mincho" w:cs="MS Mincho" w:hint="eastAsia"/>
          <w:sz w:val="21"/>
          <w:szCs w:val="21"/>
        </w:rPr>
        <w:t>、</w:t>
      </w:r>
      <w:r w:rsidRPr="00015A24">
        <w:rPr>
          <w:rFonts w:ascii="IPA明朝" w:hAnsi="IPA明朝" w:cs="Times New Roman"/>
          <w:sz w:val="21"/>
          <w:szCs w:val="21"/>
        </w:rPr>
        <w:t>北方領土</w:t>
      </w:r>
      <w:r w:rsidR="00B46FFB" w:rsidRPr="00015A24">
        <w:rPr>
          <w:rFonts w:ascii="MS Mincho" w:eastAsia="MS Mincho" w:hAnsi="MS Mincho" w:cs="MS Mincho" w:hint="eastAsia"/>
          <w:sz w:val="21"/>
          <w:szCs w:val="21"/>
        </w:rPr>
        <w:t>対策</w:t>
      </w:r>
      <w:r w:rsidR="00FC2195">
        <w:rPr>
          <w:rFonts w:ascii="MS Mincho" w:eastAsia="MS Mincho" w:hAnsi="MS Mincho" w:cs="MS Mincho" w:hint="eastAsia"/>
          <w:sz w:val="21"/>
          <w:szCs w:val="21"/>
        </w:rPr>
        <w:t>だ</w:t>
      </w:r>
      <w:r w:rsidR="00B46FFB" w:rsidRPr="00015A24">
        <w:rPr>
          <w:rFonts w:ascii="MS Mincho" w:eastAsia="MS Mincho" w:hAnsi="MS Mincho" w:cs="MS Mincho" w:hint="eastAsia"/>
          <w:sz w:val="21"/>
          <w:szCs w:val="21"/>
        </w:rPr>
        <w:t>った。</w:t>
      </w:r>
      <w:r w:rsidRPr="00015A24">
        <w:rPr>
          <w:rFonts w:ascii="IPA明朝" w:hAnsi="IPA明朝" w:cs="Times New Roman"/>
          <w:sz w:val="21"/>
          <w:szCs w:val="21"/>
        </w:rPr>
        <w:t>したがって、二〇〇四年三月四日に県議会で採択された</w:t>
      </w:r>
      <w:r w:rsidR="00B46FFB" w:rsidRPr="00015A24">
        <w:rPr>
          <w:rFonts w:ascii="MS Mincho" w:eastAsia="MS Mincho" w:hAnsi="MS Mincho" w:cs="MS Mincho" w:hint="eastAsia"/>
          <w:sz w:val="21"/>
          <w:szCs w:val="21"/>
        </w:rPr>
        <w:t>「</w:t>
      </w:r>
      <w:r w:rsidR="00B46FFB" w:rsidRPr="009B10B6">
        <w:rPr>
          <w:rFonts w:ascii="MS Mincho" w:eastAsia="MS Mincho" w:hAnsi="MS Mincho" w:cs="MS Mincho" w:hint="eastAsia"/>
          <w:sz w:val="21"/>
          <w:szCs w:val="21"/>
        </w:rPr>
        <w:t>竹島の領土権確立</w:t>
      </w:r>
      <w:r w:rsidR="00B46FFB" w:rsidRPr="00015A24">
        <w:rPr>
          <w:rFonts w:ascii="MS Mincho" w:eastAsia="MS Mincho" w:hAnsi="MS Mincho" w:cs="MS Mincho" w:hint="eastAsia"/>
          <w:sz w:val="21"/>
          <w:szCs w:val="21"/>
        </w:rPr>
        <w:t>に関する意見書」</w:t>
      </w:r>
      <w:r w:rsidRPr="00015A24">
        <w:rPr>
          <w:rFonts w:ascii="IPA明朝" w:hAnsi="IPA明朝" w:cs="Times New Roman"/>
          <w:sz w:val="21"/>
          <w:szCs w:val="21"/>
        </w:rPr>
        <w:t>は韓国の行動にも言及してい</w:t>
      </w:r>
      <w:r w:rsidR="007C5D28" w:rsidRPr="00015A24">
        <w:rPr>
          <w:rFonts w:ascii="MS Mincho" w:eastAsia="MS Mincho" w:hAnsi="MS Mincho" w:cs="MS Mincho" w:hint="eastAsia"/>
          <w:sz w:val="21"/>
          <w:szCs w:val="21"/>
        </w:rPr>
        <w:t>た</w:t>
      </w:r>
      <w:r w:rsidRPr="00015A24">
        <w:rPr>
          <w:rFonts w:ascii="IPA明朝" w:hAnsi="IPA明朝" w:cs="Times New Roman"/>
          <w:sz w:val="21"/>
          <w:szCs w:val="21"/>
        </w:rPr>
        <w:t>が、主</w:t>
      </w:r>
      <w:r w:rsidR="00C9103A">
        <w:rPr>
          <w:rFonts w:asciiTheme="minorEastAsia" w:eastAsiaTheme="minorEastAsia" w:hAnsiTheme="minorEastAsia" w:cs="Times New Roman" w:hint="eastAsia"/>
          <w:sz w:val="21"/>
          <w:szCs w:val="21"/>
        </w:rPr>
        <w:t>に非難されていたの</w:t>
      </w:r>
      <w:r w:rsidRPr="00015A24">
        <w:rPr>
          <w:rFonts w:ascii="IPA明朝" w:hAnsi="IPA明朝" w:cs="Times New Roman"/>
          <w:sz w:val="21"/>
          <w:szCs w:val="21"/>
        </w:rPr>
        <w:t>は日本政府</w:t>
      </w:r>
      <w:r w:rsidR="007C5D28" w:rsidRPr="00015A24">
        <w:rPr>
          <w:rFonts w:ascii="MS Mincho" w:eastAsia="MS Mincho" w:hAnsi="MS Mincho" w:cs="MS Mincho" w:hint="eastAsia"/>
          <w:sz w:val="21"/>
          <w:szCs w:val="21"/>
        </w:rPr>
        <w:t>の竹島問題対策だった</w:t>
      </w:r>
      <w:r w:rsidRPr="00015A24">
        <w:rPr>
          <w:rFonts w:ascii="IPA明朝" w:hAnsi="IPA明朝" w:cs="Times New Roman"/>
          <w:sz w:val="21"/>
          <w:szCs w:val="21"/>
        </w:rPr>
        <w:t>。</w:t>
      </w:r>
      <w:r w:rsidR="00FC2195">
        <w:rPr>
          <w:rFonts w:asciiTheme="minorEastAsia" w:eastAsiaTheme="minorEastAsia" w:hAnsiTheme="minorEastAsia" w:cs="Times New Roman" w:hint="eastAsia"/>
          <w:sz w:val="21"/>
          <w:szCs w:val="21"/>
        </w:rPr>
        <w:t>こ</w:t>
      </w:r>
      <w:r w:rsidRPr="00015A24">
        <w:rPr>
          <w:rFonts w:ascii="IPA明朝" w:hAnsi="IPA明朝" w:cs="Times New Roman"/>
          <w:sz w:val="21"/>
          <w:szCs w:val="21"/>
        </w:rPr>
        <w:t>の</w:t>
      </w:r>
      <w:r w:rsidR="007C5D28" w:rsidRPr="00015A24">
        <w:rPr>
          <w:rFonts w:ascii="MS Mincho" w:eastAsia="MS Mincho" w:hAnsi="MS Mincho" w:cs="MS Mincho" w:hint="eastAsia"/>
          <w:sz w:val="21"/>
          <w:szCs w:val="21"/>
        </w:rPr>
        <w:t>意見書</w:t>
      </w:r>
      <w:r w:rsidRPr="00015A24">
        <w:rPr>
          <w:rFonts w:ascii="IPA明朝" w:hAnsi="IPA明朝" w:cs="Times New Roman"/>
          <w:sz w:val="21"/>
          <w:szCs w:val="21"/>
        </w:rPr>
        <w:t>は、</w:t>
      </w:r>
      <w:r w:rsidR="00EE79FE" w:rsidRPr="00015A24">
        <w:rPr>
          <w:rFonts w:ascii="MS Mincho" w:eastAsia="MS Mincho" w:hAnsi="MS Mincho" w:cs="MS Mincho" w:hint="eastAsia"/>
          <w:sz w:val="21"/>
          <w:szCs w:val="21"/>
        </w:rPr>
        <w:t>政府に対して、</w:t>
      </w:r>
      <w:r w:rsidRPr="00015A24">
        <w:rPr>
          <w:rFonts w:ascii="IPA明朝" w:hAnsi="IPA明朝" w:cs="Times New Roman"/>
          <w:sz w:val="21"/>
          <w:szCs w:val="21"/>
        </w:rPr>
        <w:t>内閣府の北方対策本部のような公的組織の設立、「竹島の日」</w:t>
      </w:r>
      <w:r w:rsidR="00C52FCA" w:rsidRPr="00015A24">
        <w:rPr>
          <w:rFonts w:ascii="MS Mincho" w:eastAsia="MS Mincho" w:hAnsi="MS Mincho" w:cs="MS Mincho" w:hint="eastAsia"/>
          <w:sz w:val="21"/>
          <w:szCs w:val="21"/>
        </w:rPr>
        <w:t>という記念日の</w:t>
      </w:r>
      <w:r w:rsidRPr="00015A24">
        <w:rPr>
          <w:rFonts w:ascii="IPA明朝" w:hAnsi="IPA明朝" w:cs="Times New Roman"/>
          <w:sz w:val="21"/>
          <w:szCs w:val="21"/>
        </w:rPr>
        <w:t>制定、歴史教科書に竹島問題</w:t>
      </w:r>
      <w:r w:rsidR="00FC2195">
        <w:rPr>
          <w:rFonts w:ascii="MS Mincho" w:eastAsia="MS Mincho" w:hAnsi="MS Mincho" w:cs="MS Mincho" w:hint="eastAsia"/>
          <w:sz w:val="21"/>
          <w:szCs w:val="21"/>
        </w:rPr>
        <w:t>を</w:t>
      </w:r>
      <w:r w:rsidR="00EE79FE" w:rsidRPr="00015A24">
        <w:rPr>
          <w:rFonts w:ascii="MS Mincho" w:eastAsia="MS Mincho" w:hAnsi="MS Mincho" w:cs="MS Mincho" w:hint="eastAsia"/>
          <w:sz w:val="21"/>
          <w:szCs w:val="21"/>
        </w:rPr>
        <w:t>記載、竹島返還関連の</w:t>
      </w:r>
      <w:r w:rsidR="00EE79FE" w:rsidRPr="00015A24">
        <w:rPr>
          <w:rFonts w:ascii="MS Mincho" w:eastAsia="MS Mincho" w:hAnsi="MS Mincho" w:cs="MS Mincho"/>
          <w:sz w:val="21"/>
          <w:szCs w:val="21"/>
        </w:rPr>
        <w:t>国民運動の展開</w:t>
      </w:r>
      <w:r w:rsidR="00EE79FE" w:rsidRPr="00015A24">
        <w:rPr>
          <w:rFonts w:ascii="MS Mincho" w:eastAsia="MS Mincho" w:hAnsi="MS Mincho" w:cs="MS Mincho" w:hint="eastAsia"/>
          <w:sz w:val="21"/>
          <w:szCs w:val="21"/>
        </w:rPr>
        <w:t>と国際司法裁判所への提訴、とい</w:t>
      </w:r>
      <w:r w:rsidR="00FC2195">
        <w:rPr>
          <w:rFonts w:ascii="MS Mincho" w:eastAsia="MS Mincho" w:hAnsi="MS Mincho" w:cs="MS Mincho" w:hint="eastAsia"/>
          <w:sz w:val="21"/>
          <w:szCs w:val="21"/>
        </w:rPr>
        <w:t>った</w:t>
      </w:r>
      <w:r w:rsidR="00EE79FE" w:rsidRPr="00015A24">
        <w:rPr>
          <w:rFonts w:ascii="MS Mincho" w:eastAsia="MS Mincho" w:hAnsi="MS Mincho" w:cs="MS Mincho" w:hint="eastAsia"/>
          <w:sz w:val="21"/>
          <w:szCs w:val="21"/>
        </w:rPr>
        <w:t>措置を</w:t>
      </w:r>
      <w:r w:rsidRPr="00015A24">
        <w:rPr>
          <w:rFonts w:ascii="IPA明朝" w:hAnsi="IPA明朝" w:cs="Times New Roman"/>
          <w:sz w:val="21"/>
          <w:szCs w:val="21"/>
        </w:rPr>
        <w:t>要求</w:t>
      </w:r>
      <w:r w:rsidR="00EE79FE" w:rsidRPr="00015A24">
        <w:rPr>
          <w:rFonts w:ascii="MS Mincho" w:eastAsia="MS Mincho" w:hAnsi="MS Mincho" w:cs="MS Mincho" w:hint="eastAsia"/>
          <w:sz w:val="21"/>
          <w:szCs w:val="21"/>
        </w:rPr>
        <w:t>した</w:t>
      </w:r>
      <w:r w:rsidRPr="00015A24">
        <w:rPr>
          <w:rFonts w:ascii="IPA明朝" w:hAnsi="IPA明朝" w:cs="Times New Roman"/>
          <w:sz w:val="21"/>
          <w:szCs w:val="21"/>
        </w:rPr>
        <w:t>。同年一〇月と一二月に澄田知事は</w:t>
      </w:r>
      <w:r w:rsidR="00FC2195">
        <w:rPr>
          <w:rFonts w:asciiTheme="minorEastAsia" w:eastAsiaTheme="minorEastAsia" w:hAnsiTheme="minorEastAsia" w:cs="Times New Roman" w:hint="eastAsia"/>
          <w:sz w:val="21"/>
          <w:szCs w:val="21"/>
        </w:rPr>
        <w:t>、</w:t>
      </w:r>
      <w:r w:rsidRPr="00015A24">
        <w:rPr>
          <w:rFonts w:ascii="IPA明朝" w:hAnsi="IPA明朝" w:cs="Times New Roman"/>
          <w:sz w:val="21"/>
          <w:szCs w:val="21"/>
        </w:rPr>
        <w:t>これらの要求を政府に</w:t>
      </w:r>
      <w:r w:rsidR="002A4D6C">
        <w:rPr>
          <w:rFonts w:asciiTheme="minorEastAsia" w:eastAsiaTheme="minorEastAsia" w:hAnsiTheme="minorEastAsia" w:cs="Times New Roman" w:hint="eastAsia"/>
          <w:sz w:val="21"/>
          <w:szCs w:val="21"/>
        </w:rPr>
        <w:t>届け</w:t>
      </w:r>
      <w:r w:rsidRPr="00015A24">
        <w:rPr>
          <w:rFonts w:ascii="IPA明朝" w:hAnsi="IPA明朝" w:cs="Times New Roman"/>
          <w:sz w:val="21"/>
          <w:szCs w:val="21"/>
        </w:rPr>
        <w:t>るために</w:t>
      </w:r>
      <w:r w:rsidR="002A4D6C">
        <w:rPr>
          <w:rFonts w:asciiTheme="minorEastAsia" w:eastAsiaTheme="minorEastAsia" w:hAnsiTheme="minorEastAsia" w:cs="Times New Roman" w:hint="eastAsia"/>
          <w:sz w:val="21"/>
          <w:szCs w:val="21"/>
        </w:rPr>
        <w:t>上</w:t>
      </w:r>
      <w:r w:rsidRPr="00015A24">
        <w:rPr>
          <w:rFonts w:ascii="IPA明朝" w:hAnsi="IPA明朝" w:cs="Times New Roman"/>
          <w:sz w:val="21"/>
          <w:szCs w:val="21"/>
        </w:rPr>
        <w:t>京</w:t>
      </w:r>
      <w:r w:rsidR="002A4D6C">
        <w:rPr>
          <w:rFonts w:asciiTheme="minorEastAsia" w:eastAsiaTheme="minorEastAsia" w:hAnsiTheme="minorEastAsia" w:cs="Times New Roman" w:hint="eastAsia"/>
          <w:sz w:val="21"/>
          <w:szCs w:val="21"/>
        </w:rPr>
        <w:t>し</w:t>
      </w:r>
      <w:r w:rsidRPr="00015A24">
        <w:rPr>
          <w:rFonts w:ascii="IPA明朝" w:hAnsi="IPA明朝" w:cs="Times New Roman"/>
          <w:sz w:val="21"/>
          <w:szCs w:val="21"/>
        </w:rPr>
        <w:t>た。</w:t>
      </w:r>
    </w:p>
    <w:p w14:paraId="6D671A81" w14:textId="189B960D" w:rsidR="00B32355" w:rsidRPr="00015A24" w:rsidRDefault="00180D27" w:rsidP="008752C8">
      <w:pPr>
        <w:spacing w:line="360" w:lineRule="auto"/>
        <w:ind w:firstLineChars="100" w:firstLine="210"/>
        <w:rPr>
          <w:rFonts w:ascii="IPA明朝" w:hAnsi="IPA明朝"/>
          <w:sz w:val="21"/>
          <w:szCs w:val="21"/>
        </w:rPr>
      </w:pPr>
      <w:r w:rsidRPr="00015A24">
        <w:rPr>
          <w:rFonts w:ascii="IPA明朝" w:hAnsi="IPA明朝" w:cs="Times New Roman"/>
          <w:sz w:val="21"/>
          <w:szCs w:val="21"/>
        </w:rPr>
        <w:t>しかし、</w:t>
      </w:r>
      <w:r w:rsidR="00E632F3" w:rsidRPr="00015A24">
        <w:rPr>
          <w:rFonts w:ascii="MS Mincho" w:eastAsia="MS Mincho" w:hAnsi="MS Mincho" w:cs="MS Mincho" w:hint="eastAsia"/>
          <w:sz w:val="21"/>
          <w:szCs w:val="21"/>
        </w:rPr>
        <w:t>外務省幹部や</w:t>
      </w:r>
      <w:r w:rsidRPr="00015A24">
        <w:rPr>
          <w:rFonts w:ascii="IPA明朝" w:hAnsi="IPA明朝" w:cs="Times New Roman"/>
          <w:sz w:val="21"/>
          <w:szCs w:val="21"/>
        </w:rPr>
        <w:t>、</w:t>
      </w:r>
      <w:r w:rsidR="00E632F3" w:rsidRPr="00015A24">
        <w:rPr>
          <w:rFonts w:ascii="MS Mincho" w:eastAsia="MS Mincho" w:hAnsi="MS Mincho" w:cs="MS Mincho" w:hint="eastAsia"/>
          <w:sz w:val="21"/>
          <w:szCs w:val="21"/>
        </w:rPr>
        <w:t>自民党幹事長代理・党改革推進本部長で</w:t>
      </w:r>
      <w:r w:rsidRPr="00015A24">
        <w:rPr>
          <w:rFonts w:ascii="IPA明朝" w:hAnsi="IPA明朝" w:cs="Times New Roman"/>
          <w:sz w:val="21"/>
          <w:szCs w:val="21"/>
        </w:rPr>
        <w:t>あった安倍晋三を含</w:t>
      </w:r>
      <w:r w:rsidR="00FC2195">
        <w:rPr>
          <w:rFonts w:asciiTheme="minorEastAsia" w:eastAsiaTheme="minorEastAsia" w:hAnsiTheme="minorEastAsia" w:cs="Times New Roman" w:hint="eastAsia"/>
          <w:sz w:val="21"/>
          <w:szCs w:val="21"/>
        </w:rPr>
        <w:t>む</w:t>
      </w:r>
      <w:r w:rsidRPr="00015A24">
        <w:rPr>
          <w:rFonts w:ascii="IPA明朝" w:hAnsi="IPA明朝" w:cs="Times New Roman"/>
          <w:sz w:val="21"/>
          <w:szCs w:val="21"/>
        </w:rPr>
        <w:t>自民党</w:t>
      </w:r>
      <w:r w:rsidR="00FC2195">
        <w:rPr>
          <w:rFonts w:asciiTheme="minorEastAsia" w:eastAsiaTheme="minorEastAsia" w:hAnsiTheme="minorEastAsia" w:cs="Times New Roman" w:hint="eastAsia"/>
          <w:sz w:val="21"/>
          <w:szCs w:val="21"/>
        </w:rPr>
        <w:t>幹部</w:t>
      </w:r>
      <w:r w:rsidRPr="00015A24">
        <w:rPr>
          <w:rFonts w:ascii="IPA明朝" w:hAnsi="IPA明朝" w:cs="Times New Roman"/>
          <w:sz w:val="21"/>
          <w:szCs w:val="21"/>
        </w:rPr>
        <w:t>は、その発議に反対し、</w:t>
      </w:r>
      <w:r w:rsidR="00E632F3" w:rsidRPr="00015A24">
        <w:rPr>
          <w:rFonts w:ascii="MS Mincho" w:eastAsia="MS Mincho" w:hAnsi="MS Mincho" w:cs="MS Mincho" w:hint="eastAsia"/>
          <w:sz w:val="21"/>
          <w:szCs w:val="21"/>
        </w:rPr>
        <w:t>全国の</w:t>
      </w:r>
      <w:r w:rsidRPr="00015A24">
        <w:rPr>
          <w:rFonts w:ascii="IPA明朝" w:hAnsi="IPA明朝" w:cs="Times New Roman"/>
          <w:sz w:val="21"/>
          <w:szCs w:val="21"/>
        </w:rPr>
        <w:t>「竹島の日」</w:t>
      </w:r>
      <w:r w:rsidR="00E632F3" w:rsidRPr="00015A24">
        <w:rPr>
          <w:rFonts w:ascii="MS Mincho" w:eastAsia="MS Mincho" w:hAnsi="MS Mincho" w:cs="MS Mincho" w:hint="eastAsia"/>
          <w:sz w:val="21"/>
          <w:szCs w:val="21"/>
        </w:rPr>
        <w:t>制定</w:t>
      </w:r>
      <w:r w:rsidRPr="00015A24">
        <w:rPr>
          <w:rFonts w:ascii="IPA明朝" w:hAnsi="IPA明朝" w:cs="Times New Roman"/>
          <w:sz w:val="21"/>
          <w:szCs w:val="21"/>
        </w:rPr>
        <w:t>という島根県の要求を拒否したのである。当時の自民党</w:t>
      </w:r>
      <w:r w:rsidR="00FC2195">
        <w:rPr>
          <w:rFonts w:asciiTheme="minorEastAsia" w:eastAsiaTheme="minorEastAsia" w:hAnsiTheme="minorEastAsia" w:cs="Times New Roman" w:hint="eastAsia"/>
          <w:sz w:val="21"/>
          <w:szCs w:val="21"/>
        </w:rPr>
        <w:t>幹部</w:t>
      </w:r>
      <w:r w:rsidRPr="00015A24">
        <w:rPr>
          <w:rFonts w:ascii="IPA明朝" w:hAnsi="IPA明朝" w:cs="Times New Roman"/>
          <w:sz w:val="21"/>
          <w:szCs w:val="21"/>
        </w:rPr>
        <w:t>は、小泉首相の靖国神社参拝</w:t>
      </w:r>
      <w:r w:rsidR="00FC2195">
        <w:rPr>
          <w:rFonts w:asciiTheme="minorEastAsia" w:eastAsiaTheme="minorEastAsia" w:hAnsiTheme="minorEastAsia" w:cs="Times New Roman" w:hint="eastAsia"/>
          <w:sz w:val="21"/>
          <w:szCs w:val="21"/>
        </w:rPr>
        <w:t>で</w:t>
      </w:r>
      <w:r w:rsidRPr="00015A24">
        <w:rPr>
          <w:rFonts w:ascii="IPA明朝" w:hAnsi="IPA明朝" w:cs="Times New Roman"/>
          <w:sz w:val="21"/>
          <w:szCs w:val="21"/>
        </w:rPr>
        <w:t>緊張していた日韓関係をさらに荒立てることを避けるため、</w:t>
      </w:r>
      <w:r w:rsidR="00FC2195">
        <w:rPr>
          <w:rFonts w:asciiTheme="minorEastAsia" w:eastAsiaTheme="minorEastAsia" w:hAnsiTheme="minorEastAsia" w:cs="Times New Roman" w:hint="eastAsia"/>
          <w:sz w:val="21"/>
          <w:szCs w:val="21"/>
        </w:rPr>
        <w:t>前述の</w:t>
      </w:r>
      <w:r w:rsidR="00E632F3" w:rsidRPr="00015A24">
        <w:rPr>
          <w:rFonts w:ascii="MS Mincho" w:eastAsia="MS Mincho" w:hAnsi="MS Mincho" w:cs="MS Mincho" w:hint="eastAsia"/>
          <w:sz w:val="21"/>
          <w:szCs w:val="21"/>
        </w:rPr>
        <w:t>密約を破る</w:t>
      </w:r>
      <w:r w:rsidRPr="00015A24">
        <w:rPr>
          <w:rFonts w:ascii="IPA明朝" w:hAnsi="IPA明朝" w:cs="Times New Roman"/>
          <w:sz w:val="21"/>
          <w:szCs w:val="21"/>
        </w:rPr>
        <w:t>理由はないと判断した</w:t>
      </w:r>
      <w:r w:rsidR="00C753A3">
        <w:rPr>
          <w:rFonts w:asciiTheme="minorEastAsia" w:eastAsiaTheme="minorEastAsia" w:hAnsiTheme="minorEastAsia" w:cs="Times New Roman" w:hint="eastAsia"/>
          <w:sz w:val="21"/>
          <w:szCs w:val="21"/>
        </w:rPr>
        <w:t>のだ</w:t>
      </w:r>
      <w:r w:rsidR="00E632F3" w:rsidRPr="00015A24">
        <w:rPr>
          <w:rFonts w:ascii="MS Mincho" w:eastAsia="MS Mincho" w:hAnsi="MS Mincho" w:cs="MS Mincho" w:hint="eastAsia"/>
          <w:sz w:val="21"/>
          <w:szCs w:val="21"/>
        </w:rPr>
        <w:t>ろう</w:t>
      </w:r>
      <w:r w:rsidRPr="00015A24">
        <w:rPr>
          <w:rFonts w:ascii="IPA明朝" w:hAnsi="IPA明朝" w:cs="Times New Roman"/>
          <w:sz w:val="21"/>
          <w:szCs w:val="21"/>
        </w:rPr>
        <w:t>。</w:t>
      </w:r>
    </w:p>
    <w:p w14:paraId="2770BA54" w14:textId="4FECDB79" w:rsidR="00B32355" w:rsidRDefault="00180D27" w:rsidP="008752C8">
      <w:pPr>
        <w:spacing w:line="360" w:lineRule="auto"/>
        <w:ind w:firstLineChars="100" w:firstLine="210"/>
        <w:rPr>
          <w:rFonts w:ascii="IPA明朝" w:hAnsi="IPA明朝" w:cs="Times New Roman"/>
          <w:color w:val="000000"/>
          <w:sz w:val="21"/>
          <w:szCs w:val="21"/>
        </w:rPr>
      </w:pPr>
      <w:r w:rsidRPr="00015A24">
        <w:rPr>
          <w:rFonts w:ascii="IPA明朝" w:hAnsi="IPA明朝" w:cs="Times New Roman"/>
          <w:sz w:val="21"/>
          <w:szCs w:val="21"/>
        </w:rPr>
        <w:t>政府が</w:t>
      </w:r>
      <w:r w:rsidR="00E632F3" w:rsidRPr="00015A24">
        <w:rPr>
          <w:rFonts w:ascii="MS Mincho" w:eastAsia="MS Mincho" w:hAnsi="MS Mincho" w:cs="MS Mincho" w:hint="eastAsia"/>
          <w:sz w:val="21"/>
          <w:szCs w:val="21"/>
        </w:rPr>
        <w:t>「竹島の日」制定等の要求を</w:t>
      </w:r>
      <w:r w:rsidRPr="00015A24">
        <w:rPr>
          <w:rFonts w:ascii="IPA明朝" w:hAnsi="IPA明朝" w:cs="Times New Roman"/>
          <w:sz w:val="21"/>
          <w:szCs w:val="21"/>
        </w:rPr>
        <w:t>拒否し</w:t>
      </w:r>
      <w:r w:rsidR="00D72096">
        <w:rPr>
          <w:rFonts w:ascii="IPA明朝" w:eastAsiaTheme="minorEastAsia" w:hAnsi="IPA明朝" w:cs="Times New Roman" w:hint="eastAsia"/>
          <w:sz w:val="21"/>
          <w:szCs w:val="21"/>
        </w:rPr>
        <w:t>てから</w:t>
      </w:r>
      <w:r w:rsidRPr="00015A24">
        <w:rPr>
          <w:rFonts w:ascii="IPA明朝" w:hAnsi="IPA明朝" w:cs="Times New Roman"/>
          <w:sz w:val="21"/>
          <w:szCs w:val="21"/>
        </w:rPr>
        <w:t>、</w:t>
      </w:r>
      <w:r w:rsidR="00E632F3" w:rsidRPr="00015A24">
        <w:rPr>
          <w:rFonts w:ascii="MS Mincho" w:eastAsia="MS Mincho" w:hAnsi="MS Mincho" w:cs="MS Mincho" w:hint="eastAsia"/>
          <w:sz w:val="21"/>
          <w:szCs w:val="21"/>
        </w:rPr>
        <w:t>上記の意見書</w:t>
      </w:r>
      <w:r w:rsidRPr="00015A24">
        <w:rPr>
          <w:rFonts w:ascii="IPA明朝" w:hAnsi="IPA明朝" w:cs="Times New Roman"/>
          <w:sz w:val="21"/>
          <w:szCs w:val="21"/>
        </w:rPr>
        <w:t>は</w:t>
      </w:r>
      <w:r w:rsidR="00E632F3" w:rsidRPr="00015A24">
        <w:rPr>
          <w:rFonts w:ascii="MS Mincho" w:eastAsia="MS Mincho" w:hAnsi="MS Mincho" w:cs="MS Mincho" w:hint="eastAsia"/>
          <w:sz w:val="21"/>
          <w:szCs w:val="21"/>
        </w:rPr>
        <w:t>島根県の</w:t>
      </w:r>
      <w:r w:rsidRPr="00015A24">
        <w:rPr>
          <w:rFonts w:ascii="IPA明朝" w:hAnsi="IPA明朝" w:cs="Times New Roman"/>
          <w:sz w:val="21"/>
          <w:szCs w:val="21"/>
        </w:rPr>
        <w:t>「竹島の日」条例の基礎となった。</w:t>
      </w:r>
      <w:r w:rsidR="00DE7866">
        <w:rPr>
          <w:rFonts w:ascii="IPA明朝" w:hAnsi="IPA明朝" w:cs="Times New Roman"/>
          <w:color w:val="000000"/>
          <w:sz w:val="21"/>
          <w:szCs w:val="21"/>
        </w:rPr>
        <w:t>二〇〇五年三月一六日、</w:t>
      </w:r>
      <w:r w:rsidRPr="00015A24">
        <w:rPr>
          <w:rFonts w:ascii="IPA明朝" w:hAnsi="IPA明朝" w:cs="Times New Roman"/>
          <w:sz w:val="21"/>
          <w:szCs w:val="21"/>
        </w:rPr>
        <w:t>外務省から</w:t>
      </w:r>
      <w:r w:rsidR="00E632F3" w:rsidRPr="00015A24">
        <w:rPr>
          <w:rFonts w:ascii="MS Mincho" w:eastAsia="MS Mincho" w:hAnsi="MS Mincho" w:cs="MS Mincho" w:hint="eastAsia"/>
          <w:sz w:val="21"/>
          <w:szCs w:val="21"/>
        </w:rPr>
        <w:t>の</w:t>
      </w:r>
      <w:r w:rsidR="00C7368D">
        <w:rPr>
          <w:rFonts w:ascii="MS Mincho" w:eastAsia="MS Mincho" w:hAnsi="MS Mincho" w:cs="MS Mincho" w:hint="eastAsia"/>
          <w:sz w:val="21"/>
          <w:szCs w:val="21"/>
        </w:rPr>
        <w:t>働きかけ</w:t>
      </w:r>
      <w:r w:rsidR="00DE7866">
        <w:rPr>
          <w:rFonts w:ascii="MS Mincho" w:eastAsia="MS Mincho" w:hAnsi="MS Mincho" w:cs="MS Mincho" w:hint="eastAsia"/>
          <w:sz w:val="21"/>
          <w:szCs w:val="21"/>
        </w:rPr>
        <w:t>を無視する形で</w:t>
      </w:r>
      <w:r w:rsidR="00015A24">
        <w:rPr>
          <w:rStyle w:val="EndnoteReference"/>
          <w:rFonts w:ascii="IPA明朝" w:hAnsi="IPA明朝" w:cs="Times New Roman"/>
          <w:sz w:val="21"/>
          <w:szCs w:val="21"/>
        </w:rPr>
        <w:endnoteReference w:id="54"/>
      </w:r>
      <w:r>
        <w:rPr>
          <w:rFonts w:ascii="IPA明朝" w:hAnsi="IPA明朝" w:cs="Times New Roman"/>
          <w:color w:val="000000"/>
          <w:sz w:val="21"/>
          <w:szCs w:val="21"/>
        </w:rPr>
        <w:t>、県議会はほぼ全会一致で</w:t>
      </w:r>
      <w:r w:rsidR="00E632F3">
        <w:rPr>
          <w:rFonts w:ascii="MS Mincho" w:eastAsia="MS Mincho" w:hAnsi="MS Mincho" w:cs="MS Mincho" w:hint="eastAsia"/>
          <w:color w:val="000000"/>
          <w:sz w:val="21"/>
          <w:szCs w:val="21"/>
        </w:rPr>
        <w:t>「竹島の日」</w:t>
      </w:r>
      <w:r>
        <w:rPr>
          <w:rFonts w:ascii="IPA明朝" w:hAnsi="IPA明朝" w:cs="Times New Roman"/>
          <w:color w:val="000000"/>
          <w:sz w:val="21"/>
          <w:szCs w:val="21"/>
        </w:rPr>
        <w:t>条例を採択し、一九〇五年に</w:t>
      </w:r>
      <w:r w:rsidR="00E632F3">
        <w:rPr>
          <w:rFonts w:ascii="MS Mincho" w:eastAsia="MS Mincho" w:hAnsi="MS Mincho" w:cs="MS Mincho" w:hint="eastAsia"/>
          <w:color w:val="000000"/>
          <w:sz w:val="21"/>
          <w:szCs w:val="21"/>
        </w:rPr>
        <w:t>竹島が</w:t>
      </w:r>
      <w:r>
        <w:rPr>
          <w:rFonts w:ascii="IPA明朝" w:hAnsi="IPA明朝" w:cs="Times New Roman"/>
          <w:color w:val="000000"/>
          <w:sz w:val="21"/>
          <w:szCs w:val="21"/>
        </w:rPr>
        <w:t>島根県に編入された二月二二日を「竹島の日」としたのである。</w:t>
      </w:r>
    </w:p>
    <w:p w14:paraId="2AA8FEE9" w14:textId="0BB4B1F0" w:rsidR="00B32355" w:rsidRPr="008752C8" w:rsidRDefault="00B32355">
      <w:pPr>
        <w:spacing w:line="360" w:lineRule="auto"/>
        <w:rPr>
          <w:rFonts w:ascii="IPA明朝" w:eastAsiaTheme="minorEastAsia" w:hAnsi="IPA明朝" w:cs="Times New Roman" w:hint="eastAsia"/>
          <w:color w:val="000000"/>
          <w:sz w:val="21"/>
          <w:szCs w:val="21"/>
        </w:rPr>
      </w:pPr>
    </w:p>
    <w:p w14:paraId="3047F4AE" w14:textId="23DC89BF" w:rsidR="00B32355" w:rsidRDefault="00B41846">
      <w:pPr>
        <w:spacing w:line="360" w:lineRule="auto"/>
        <w:rPr>
          <w:rFonts w:ascii="IPA明朝" w:hAnsi="IPA明朝" w:cs="Times New Roman"/>
          <w:b/>
          <w:bCs/>
          <w:color w:val="000000"/>
          <w:sz w:val="21"/>
          <w:szCs w:val="21"/>
        </w:rPr>
      </w:pPr>
      <w:r>
        <w:rPr>
          <w:rFonts w:asciiTheme="minorEastAsia" w:eastAsiaTheme="minorEastAsia" w:hAnsiTheme="minorEastAsia" w:cs="Times New Roman" w:hint="eastAsia"/>
          <w:b/>
          <w:bCs/>
          <w:color w:val="000000"/>
          <w:sz w:val="21"/>
          <w:szCs w:val="21"/>
        </w:rPr>
        <w:t>6</w:t>
      </w:r>
      <w:r w:rsidR="003A7E55">
        <w:rPr>
          <w:rFonts w:asciiTheme="minorEastAsia" w:eastAsiaTheme="minorEastAsia" w:hAnsiTheme="minorEastAsia" w:cs="Times New Roman" w:hint="eastAsia"/>
          <w:b/>
          <w:bCs/>
          <w:color w:val="000000"/>
          <w:sz w:val="21"/>
          <w:szCs w:val="21"/>
        </w:rPr>
        <w:t xml:space="preserve">　</w:t>
      </w:r>
      <w:r w:rsidR="00180D27">
        <w:rPr>
          <w:rFonts w:ascii="IPA明朝" w:hAnsi="IPA明朝" w:cs="Times New Roman"/>
          <w:b/>
          <w:bCs/>
          <w:color w:val="000000"/>
          <w:sz w:val="21"/>
          <w:szCs w:val="21"/>
        </w:rPr>
        <w:t>小泉</w:t>
      </w:r>
      <w:r w:rsidR="001176CB">
        <w:rPr>
          <w:rFonts w:ascii="IPA明朝" w:eastAsiaTheme="minorEastAsia" w:hAnsi="IPA明朝" w:cs="Times New Roman" w:hint="eastAsia"/>
          <w:b/>
          <w:bCs/>
          <w:color w:val="000000"/>
          <w:sz w:val="21"/>
          <w:szCs w:val="21"/>
        </w:rPr>
        <w:t>改革</w:t>
      </w:r>
      <w:r w:rsidR="00180D27">
        <w:rPr>
          <w:rFonts w:ascii="IPA明朝" w:hAnsi="IPA明朝" w:cs="Times New Roman"/>
          <w:b/>
          <w:bCs/>
          <w:color w:val="000000"/>
          <w:sz w:val="21"/>
          <w:szCs w:val="21"/>
        </w:rPr>
        <w:t>、自民党、そして「竹島の日」条例</w:t>
      </w:r>
    </w:p>
    <w:p w14:paraId="53828E5A" w14:textId="336DFFF4" w:rsidR="00C921CE" w:rsidRDefault="00C921CE" w:rsidP="008752C8">
      <w:pPr>
        <w:spacing w:line="360" w:lineRule="auto"/>
        <w:ind w:firstLineChars="100" w:firstLine="210"/>
        <w:rPr>
          <w:rFonts w:ascii="IPA明朝" w:eastAsiaTheme="minorEastAsia" w:hAnsi="IPA明朝" w:cs="Times New Roman" w:hint="eastAsia"/>
          <w:color w:val="000000"/>
          <w:sz w:val="21"/>
          <w:szCs w:val="21"/>
        </w:rPr>
      </w:pPr>
      <w:r w:rsidRPr="00C921CE">
        <w:rPr>
          <w:rFonts w:ascii="IPA明朝" w:eastAsiaTheme="minorEastAsia" w:hAnsi="IPA明朝" w:cs="Times New Roman"/>
          <w:color w:val="000000"/>
          <w:sz w:val="21"/>
          <w:szCs w:val="21"/>
        </w:rPr>
        <w:lastRenderedPageBreak/>
        <w:t>条例の提案と可決を可能にした最も重要な要素は</w:t>
      </w:r>
      <w:r w:rsidR="00CC7C43">
        <w:rPr>
          <w:rFonts w:ascii="IPA明朝" w:eastAsiaTheme="minorEastAsia" w:hAnsi="IPA明朝" w:cs="Times New Roman" w:hint="eastAsia"/>
          <w:color w:val="000000"/>
          <w:sz w:val="21"/>
          <w:szCs w:val="21"/>
        </w:rPr>
        <w:t>、</w:t>
      </w:r>
      <w:r w:rsidRPr="00C921CE">
        <w:rPr>
          <w:rFonts w:ascii="IPA明朝" w:eastAsiaTheme="minorEastAsia" w:hAnsi="IPA明朝" w:cs="Times New Roman"/>
          <w:color w:val="000000"/>
          <w:sz w:val="21"/>
          <w:szCs w:val="21"/>
        </w:rPr>
        <w:t>小泉改革であった。小泉首相が主導した「自民党</w:t>
      </w:r>
      <w:r w:rsidR="00C753A3">
        <w:rPr>
          <w:rFonts w:ascii="IPA明朝" w:eastAsiaTheme="minorEastAsia" w:hAnsi="IPA明朝" w:cs="Times New Roman" w:hint="eastAsia"/>
          <w:color w:val="000000"/>
          <w:sz w:val="21"/>
          <w:szCs w:val="21"/>
        </w:rPr>
        <w:t>を</w:t>
      </w:r>
      <w:r w:rsidRPr="00C921CE">
        <w:rPr>
          <w:rFonts w:ascii="IPA明朝" w:eastAsiaTheme="minorEastAsia" w:hAnsi="IPA明朝" w:cs="Times New Roman"/>
          <w:color w:val="000000"/>
          <w:sz w:val="21"/>
          <w:szCs w:val="21"/>
        </w:rPr>
        <w:t>ぶっ壊</w:t>
      </w:r>
      <w:r w:rsidR="00C753A3">
        <w:rPr>
          <w:rFonts w:ascii="IPA明朝" w:eastAsiaTheme="minorEastAsia" w:hAnsi="IPA明朝" w:cs="Times New Roman" w:hint="eastAsia"/>
          <w:color w:val="000000"/>
          <w:sz w:val="21"/>
          <w:szCs w:val="21"/>
        </w:rPr>
        <w:t>す</w:t>
      </w:r>
      <w:r w:rsidRPr="00C921CE">
        <w:rPr>
          <w:rFonts w:ascii="IPA明朝" w:eastAsiaTheme="minorEastAsia" w:hAnsi="IPA明朝" w:cs="Times New Roman"/>
          <w:color w:val="000000"/>
          <w:sz w:val="21"/>
          <w:szCs w:val="21"/>
        </w:rPr>
        <w:t>」</w:t>
      </w:r>
      <w:r w:rsidR="00EC5605">
        <w:rPr>
          <w:rFonts w:ascii="IPA明朝" w:eastAsiaTheme="minorEastAsia" w:hAnsi="IPA明朝" w:cs="Times New Roman" w:hint="eastAsia"/>
          <w:color w:val="000000"/>
          <w:sz w:val="21"/>
          <w:szCs w:val="21"/>
        </w:rPr>
        <w:t>こと</w:t>
      </w:r>
      <w:r w:rsidRPr="00C921CE">
        <w:rPr>
          <w:rFonts w:ascii="IPA明朝" w:eastAsiaTheme="minorEastAsia" w:hAnsi="IPA明朝" w:cs="Times New Roman"/>
          <w:color w:val="000000"/>
          <w:sz w:val="21"/>
          <w:szCs w:val="21"/>
        </w:rPr>
        <w:t>と</w:t>
      </w:r>
      <w:r>
        <w:rPr>
          <w:rFonts w:ascii="IPA明朝" w:eastAsiaTheme="minorEastAsia" w:hAnsi="IPA明朝" w:cs="Times New Roman"/>
          <w:color w:val="000000"/>
          <w:sz w:val="21"/>
          <w:szCs w:val="21"/>
        </w:rPr>
        <w:t>構造改革</w:t>
      </w:r>
      <w:r w:rsidR="00EC5605">
        <w:rPr>
          <w:rFonts w:ascii="IPA明朝" w:eastAsiaTheme="minorEastAsia" w:hAnsi="IPA明朝" w:cs="Times New Roman" w:hint="eastAsia"/>
          <w:color w:val="000000"/>
          <w:sz w:val="21"/>
          <w:szCs w:val="21"/>
        </w:rPr>
        <w:t>、</w:t>
      </w:r>
      <w:r>
        <w:rPr>
          <w:rFonts w:ascii="IPA明朝" w:eastAsiaTheme="minorEastAsia" w:hAnsi="IPA明朝" w:cs="Times New Roman"/>
          <w:color w:val="000000"/>
          <w:sz w:val="21"/>
          <w:szCs w:val="21"/>
        </w:rPr>
        <w:t>「竹島の日」条例の</w:t>
      </w:r>
      <w:r w:rsidR="00EC5605">
        <w:rPr>
          <w:rFonts w:ascii="IPA明朝" w:eastAsiaTheme="minorEastAsia" w:hAnsi="IPA明朝" w:cs="Times New Roman" w:hint="eastAsia"/>
          <w:color w:val="000000"/>
          <w:sz w:val="21"/>
          <w:szCs w:val="21"/>
        </w:rPr>
        <w:t>間に</w:t>
      </w:r>
      <w:r>
        <w:rPr>
          <w:rFonts w:ascii="IPA明朝" w:eastAsiaTheme="minorEastAsia" w:hAnsi="IPA明朝" w:cs="Times New Roman"/>
          <w:color w:val="000000"/>
          <w:sz w:val="21"/>
          <w:szCs w:val="21"/>
        </w:rPr>
        <w:t>因果関係</w:t>
      </w:r>
      <w:r w:rsidR="00EC5605">
        <w:rPr>
          <w:rFonts w:ascii="IPA明朝" w:eastAsiaTheme="minorEastAsia" w:hAnsi="IPA明朝" w:cs="Times New Roman" w:hint="eastAsia"/>
          <w:color w:val="000000"/>
          <w:sz w:val="21"/>
          <w:szCs w:val="21"/>
        </w:rPr>
        <w:t>があるようにはみえないが、</w:t>
      </w:r>
      <w:r>
        <w:rPr>
          <w:rFonts w:ascii="IPA明朝" w:eastAsiaTheme="minorEastAsia" w:hAnsi="IPA明朝" w:cs="Times New Roman"/>
          <w:color w:val="000000"/>
          <w:sz w:val="21"/>
          <w:szCs w:val="21"/>
        </w:rPr>
        <w:t>この</w:t>
      </w:r>
      <w:r>
        <w:rPr>
          <w:rFonts w:ascii="IPA明朝" w:eastAsiaTheme="minorEastAsia" w:hAnsi="IPA明朝" w:cs="Times New Roman" w:hint="eastAsia"/>
          <w:color w:val="000000"/>
          <w:sz w:val="21"/>
          <w:szCs w:val="21"/>
        </w:rPr>
        <w:t>節</w:t>
      </w:r>
      <w:r w:rsidRPr="00C921CE">
        <w:rPr>
          <w:rFonts w:ascii="IPA明朝" w:eastAsiaTheme="minorEastAsia" w:hAnsi="IPA明朝" w:cs="Times New Roman"/>
          <w:color w:val="000000"/>
          <w:sz w:val="21"/>
          <w:szCs w:val="21"/>
        </w:rPr>
        <w:t>ではそ</w:t>
      </w:r>
      <w:r w:rsidR="00EC5605">
        <w:rPr>
          <w:rFonts w:ascii="IPA明朝" w:eastAsiaTheme="minorEastAsia" w:hAnsi="IPA明朝" w:cs="Times New Roman" w:hint="eastAsia"/>
          <w:color w:val="000000"/>
          <w:sz w:val="21"/>
          <w:szCs w:val="21"/>
        </w:rPr>
        <w:t>の点について</w:t>
      </w:r>
      <w:r w:rsidRPr="00C921CE">
        <w:rPr>
          <w:rFonts w:ascii="IPA明朝" w:eastAsiaTheme="minorEastAsia" w:hAnsi="IPA明朝" w:cs="Times New Roman"/>
          <w:color w:val="000000"/>
          <w:sz w:val="21"/>
          <w:szCs w:val="21"/>
        </w:rPr>
        <w:t>詳しく</w:t>
      </w:r>
      <w:r w:rsidR="0072056F">
        <w:rPr>
          <w:rFonts w:ascii="IPA明朝" w:eastAsiaTheme="minorEastAsia" w:hAnsi="IPA明朝" w:cs="Times New Roman" w:hint="eastAsia"/>
          <w:color w:val="000000"/>
          <w:sz w:val="21"/>
          <w:szCs w:val="21"/>
        </w:rPr>
        <w:t>論じ</w:t>
      </w:r>
      <w:r w:rsidRPr="00C921CE">
        <w:rPr>
          <w:rFonts w:ascii="IPA明朝" w:eastAsiaTheme="minorEastAsia" w:hAnsi="IPA明朝" w:cs="Times New Roman"/>
          <w:color w:val="000000"/>
          <w:sz w:val="21"/>
          <w:szCs w:val="21"/>
        </w:rPr>
        <w:t>たい。</w:t>
      </w:r>
    </w:p>
    <w:p w14:paraId="529BF60D" w14:textId="154035FC" w:rsidR="00B32355" w:rsidRDefault="00180D27">
      <w:pPr>
        <w:spacing w:line="360" w:lineRule="auto"/>
        <w:rPr>
          <w:rFonts w:ascii="IPA明朝" w:hAnsi="IPA明朝" w:cs="Times New Roman"/>
          <w:color w:val="000000"/>
          <w:sz w:val="21"/>
          <w:szCs w:val="21"/>
        </w:rPr>
      </w:pPr>
      <w:r>
        <w:rPr>
          <w:rFonts w:ascii="IPA明朝" w:hAnsi="IPA明朝" w:cs="Times New Roman"/>
          <w:color w:val="000000"/>
          <w:sz w:val="21"/>
          <w:szCs w:val="21"/>
        </w:rPr>
        <w:t xml:space="preserve">　</w:t>
      </w:r>
      <w:r w:rsidR="0014191B">
        <w:rPr>
          <w:rFonts w:asciiTheme="minorEastAsia" w:eastAsiaTheme="minorEastAsia" w:hAnsiTheme="minorEastAsia" w:cs="Times New Roman" w:hint="eastAsia"/>
          <w:color w:val="000000"/>
          <w:sz w:val="21"/>
          <w:szCs w:val="21"/>
        </w:rPr>
        <w:t>すで</w:t>
      </w:r>
      <w:r>
        <w:rPr>
          <w:rFonts w:ascii="IPA明朝" w:hAnsi="IPA明朝" w:cs="Times New Roman"/>
          <w:color w:val="000000"/>
          <w:sz w:val="21"/>
          <w:szCs w:val="21"/>
        </w:rPr>
        <w:t>に述べたように、新日韓漁業協定に対する島根県の不満は、条例が可決した主な</w:t>
      </w:r>
      <w:r w:rsidR="001176CB">
        <w:rPr>
          <w:rFonts w:ascii="IPA明朝" w:hAnsi="IPA明朝" w:cs="Times New Roman"/>
          <w:color w:val="000000"/>
          <w:sz w:val="21"/>
          <w:szCs w:val="21"/>
        </w:rPr>
        <w:t>要因だと考えられている。たしかに、漁業協定も韓国政府による</w:t>
      </w:r>
      <w:r w:rsidR="001176CB">
        <w:rPr>
          <w:rFonts w:asciiTheme="minorEastAsia" w:eastAsiaTheme="minorEastAsia" w:hAnsiTheme="minorEastAsia" w:cs="Times New Roman" w:hint="eastAsia"/>
          <w:color w:val="000000"/>
          <w:sz w:val="21"/>
          <w:szCs w:val="21"/>
        </w:rPr>
        <w:t>記念切手発行のような</w:t>
      </w:r>
      <w:r>
        <w:rPr>
          <w:rFonts w:ascii="IPA明朝" w:hAnsi="IPA明朝" w:cs="Times New Roman"/>
          <w:color w:val="000000"/>
          <w:sz w:val="21"/>
          <w:szCs w:val="21"/>
        </w:rPr>
        <w:t>象徴的な行為も、島根県の</w:t>
      </w:r>
      <w:r w:rsidR="001176CB">
        <w:rPr>
          <w:rFonts w:asciiTheme="minorEastAsia" w:eastAsiaTheme="minorEastAsia" w:hAnsiTheme="minorEastAsia" w:cs="Times New Roman" w:hint="eastAsia"/>
          <w:color w:val="000000"/>
          <w:sz w:val="21"/>
          <w:szCs w:val="21"/>
        </w:rPr>
        <w:t>政治</w:t>
      </w:r>
      <w:r>
        <w:rPr>
          <w:rFonts w:ascii="IPA明朝" w:hAnsi="IPA明朝" w:cs="Times New Roman"/>
          <w:color w:val="000000"/>
          <w:sz w:val="21"/>
          <w:szCs w:val="21"/>
        </w:rPr>
        <w:t>エリート</w:t>
      </w:r>
      <w:r w:rsidR="001176CB">
        <w:rPr>
          <w:rFonts w:asciiTheme="minorEastAsia" w:eastAsiaTheme="minorEastAsia" w:hAnsiTheme="minorEastAsia" w:cs="Times New Roman" w:hint="eastAsia"/>
          <w:color w:val="000000"/>
          <w:sz w:val="21"/>
          <w:szCs w:val="21"/>
        </w:rPr>
        <w:t>を刺激</w:t>
      </w:r>
      <w:r w:rsidR="00B00E84">
        <w:rPr>
          <w:rFonts w:asciiTheme="minorEastAsia" w:eastAsiaTheme="minorEastAsia" w:hAnsiTheme="minorEastAsia" w:cs="Times New Roman" w:hint="eastAsia"/>
          <w:color w:val="000000"/>
          <w:sz w:val="21"/>
          <w:szCs w:val="21"/>
        </w:rPr>
        <w:t>し</w:t>
      </w:r>
      <w:r w:rsidR="001176CB">
        <w:rPr>
          <w:rFonts w:asciiTheme="minorEastAsia" w:eastAsiaTheme="minorEastAsia" w:hAnsiTheme="minorEastAsia" w:cs="Times New Roman" w:hint="eastAsia"/>
          <w:color w:val="000000"/>
          <w:sz w:val="21"/>
          <w:szCs w:val="21"/>
        </w:rPr>
        <w:t>、</w:t>
      </w:r>
      <w:r w:rsidR="001176CB">
        <w:rPr>
          <w:rFonts w:ascii="IPA明朝" w:hAnsi="IPA明朝" w:cs="Times New Roman"/>
          <w:color w:val="000000"/>
          <w:sz w:val="21"/>
          <w:szCs w:val="21"/>
        </w:rPr>
        <w:t>政府の竹島</w:t>
      </w:r>
      <w:r w:rsidR="001176CB">
        <w:rPr>
          <w:rFonts w:asciiTheme="minorEastAsia" w:eastAsiaTheme="minorEastAsia" w:hAnsiTheme="minorEastAsia" w:cs="Times New Roman" w:hint="eastAsia"/>
          <w:color w:val="000000"/>
          <w:sz w:val="21"/>
          <w:szCs w:val="21"/>
        </w:rPr>
        <w:t>問題対策に対</w:t>
      </w:r>
      <w:r w:rsidR="00B00E84">
        <w:rPr>
          <w:rFonts w:asciiTheme="minorEastAsia" w:eastAsiaTheme="minorEastAsia" w:hAnsiTheme="minorEastAsia" w:cs="Times New Roman" w:hint="eastAsia"/>
          <w:color w:val="000000"/>
          <w:sz w:val="21"/>
          <w:szCs w:val="21"/>
        </w:rPr>
        <w:t>してくすぶっていた</w:t>
      </w:r>
      <w:r>
        <w:rPr>
          <w:rFonts w:ascii="IPA明朝" w:hAnsi="IPA明朝" w:cs="Times New Roman"/>
          <w:color w:val="000000"/>
          <w:sz w:val="21"/>
          <w:szCs w:val="21"/>
        </w:rPr>
        <w:t>不公平感</w:t>
      </w:r>
      <w:r w:rsidR="001176CB">
        <w:rPr>
          <w:rFonts w:asciiTheme="minorEastAsia" w:eastAsiaTheme="minorEastAsia" w:hAnsiTheme="minorEastAsia" w:cs="Times New Roman" w:hint="eastAsia"/>
          <w:color w:val="000000"/>
          <w:sz w:val="21"/>
          <w:szCs w:val="21"/>
        </w:rPr>
        <w:t>と不満</w:t>
      </w:r>
      <w:r w:rsidR="001176CB">
        <w:rPr>
          <w:rFonts w:ascii="IPA明朝" w:hAnsi="IPA明朝" w:cs="Times New Roman"/>
          <w:color w:val="000000"/>
          <w:sz w:val="21"/>
          <w:szCs w:val="21"/>
        </w:rPr>
        <w:t>を</w:t>
      </w:r>
      <w:r w:rsidR="001176CB">
        <w:rPr>
          <w:rFonts w:asciiTheme="minorEastAsia" w:eastAsiaTheme="minorEastAsia" w:hAnsiTheme="minorEastAsia" w:cs="Times New Roman" w:hint="eastAsia"/>
          <w:color w:val="000000"/>
          <w:sz w:val="21"/>
          <w:szCs w:val="21"/>
        </w:rPr>
        <w:t>高めた</w:t>
      </w:r>
      <w:r w:rsidR="001176CB">
        <w:rPr>
          <w:rFonts w:ascii="IPA明朝" w:hAnsi="IPA明朝" w:cs="Times New Roman"/>
          <w:color w:val="000000"/>
          <w:sz w:val="21"/>
          <w:szCs w:val="21"/>
        </w:rPr>
        <w:t>。しかし、</w:t>
      </w:r>
      <w:r w:rsidR="001F64CA">
        <w:rPr>
          <w:rFonts w:asciiTheme="minorEastAsia" w:eastAsiaTheme="minorEastAsia" w:hAnsiTheme="minorEastAsia" w:cs="Times New Roman" w:hint="eastAsia"/>
          <w:color w:val="000000"/>
          <w:sz w:val="21"/>
          <w:szCs w:val="21"/>
        </w:rPr>
        <w:t>上述の</w:t>
      </w:r>
      <w:r>
        <w:rPr>
          <w:rFonts w:ascii="IPA明朝" w:hAnsi="IPA明朝" w:cs="Times New Roman"/>
          <w:color w:val="000000"/>
          <w:sz w:val="21"/>
          <w:szCs w:val="21"/>
        </w:rPr>
        <w:t>とおり、島根県</w:t>
      </w:r>
      <w:r w:rsidR="001176CB">
        <w:rPr>
          <w:rFonts w:ascii="IPA明朝" w:hAnsi="IPA明朝" w:cs="Times New Roman"/>
          <w:color w:val="000000"/>
          <w:sz w:val="21"/>
          <w:szCs w:val="21"/>
        </w:rPr>
        <w:t>における新日韓漁業協定の悪影響はかなり</w:t>
      </w:r>
      <w:r w:rsidR="001176CB">
        <w:rPr>
          <w:rFonts w:asciiTheme="minorEastAsia" w:eastAsiaTheme="minorEastAsia" w:hAnsiTheme="minorEastAsia" w:cs="Times New Roman" w:hint="eastAsia"/>
          <w:color w:val="000000"/>
          <w:sz w:val="21"/>
          <w:szCs w:val="21"/>
        </w:rPr>
        <w:t>限定的だった</w:t>
      </w:r>
      <w:r>
        <w:rPr>
          <w:rFonts w:ascii="IPA明朝" w:hAnsi="IPA明朝" w:cs="Times New Roman"/>
          <w:color w:val="000000"/>
          <w:sz w:val="21"/>
          <w:szCs w:val="21"/>
        </w:rPr>
        <w:t>。</w:t>
      </w:r>
      <w:r w:rsidR="001F64CA">
        <w:rPr>
          <w:rFonts w:asciiTheme="minorEastAsia" w:eastAsiaTheme="minorEastAsia" w:hAnsiTheme="minorEastAsia" w:cs="Times New Roman" w:hint="eastAsia"/>
          <w:color w:val="000000"/>
          <w:sz w:val="21"/>
          <w:szCs w:val="21"/>
        </w:rPr>
        <w:t>さら</w:t>
      </w:r>
      <w:r w:rsidR="001176CB">
        <w:rPr>
          <w:rFonts w:asciiTheme="minorEastAsia" w:eastAsiaTheme="minorEastAsia" w:hAnsiTheme="minorEastAsia" w:cs="Times New Roman" w:hint="eastAsia"/>
          <w:color w:val="000000"/>
          <w:sz w:val="21"/>
          <w:szCs w:val="21"/>
        </w:rPr>
        <w:t>に、</w:t>
      </w:r>
      <w:r w:rsidR="001176CB" w:rsidRPr="001176CB">
        <w:rPr>
          <w:rFonts w:ascii="MS Mincho" w:eastAsia="MS Mincho" w:hAnsi="MS Mincho" w:cs="MS Mincho" w:hint="eastAsia"/>
          <w:color w:val="000000"/>
          <w:sz w:val="21"/>
          <w:szCs w:val="21"/>
        </w:rPr>
        <w:t>「竹島の日」条例可決前の段階では、漁</w:t>
      </w:r>
      <w:r w:rsidR="00D6344D">
        <w:rPr>
          <w:rFonts w:ascii="MS Mincho" w:eastAsia="MS Mincho" w:hAnsi="MS Mincho" w:cs="MS Mincho" w:hint="eastAsia"/>
          <w:color w:val="000000"/>
          <w:sz w:val="21"/>
          <w:szCs w:val="21"/>
        </w:rPr>
        <w:t>業協定と竹島は相互に関係はありつつも、別個の問題として認識されていたようで</w:t>
      </w:r>
      <w:r w:rsidR="00D6344D" w:rsidRPr="0019655D">
        <w:rPr>
          <w:rFonts w:ascii="MS Mincho" w:eastAsia="MS Mincho" w:hAnsi="MS Mincho" w:cs="MS Mincho" w:hint="eastAsia"/>
          <w:sz w:val="21"/>
          <w:szCs w:val="21"/>
        </w:rPr>
        <w:t>ある</w:t>
      </w:r>
      <w:r w:rsidR="001176CB" w:rsidRPr="0019655D">
        <w:rPr>
          <w:rFonts w:ascii="MS Mincho" w:eastAsia="MS Mincho" w:hAnsi="MS Mincho" w:cs="MS Mincho" w:hint="eastAsia"/>
          <w:sz w:val="21"/>
          <w:szCs w:val="21"/>
        </w:rPr>
        <w:t>。</w:t>
      </w:r>
      <w:r w:rsidR="00D44554">
        <w:rPr>
          <w:rFonts w:ascii="MS Mincho" w:eastAsia="MS Mincho" w:hAnsi="MS Mincho" w:cs="MS Mincho" w:hint="eastAsia"/>
          <w:sz w:val="21"/>
          <w:szCs w:val="21"/>
        </w:rPr>
        <w:t>なお</w:t>
      </w:r>
      <w:r w:rsidR="00D6344D" w:rsidRPr="0019655D">
        <w:rPr>
          <w:rFonts w:ascii="MS Mincho" w:eastAsia="MS Mincho" w:hAnsi="MS Mincho" w:cs="MS Mincho" w:hint="eastAsia"/>
          <w:sz w:val="21"/>
          <w:szCs w:val="21"/>
        </w:rPr>
        <w:t>、</w:t>
      </w:r>
      <w:r w:rsidR="001176CB" w:rsidRPr="0019655D">
        <w:rPr>
          <w:rFonts w:asciiTheme="minorEastAsia" w:eastAsiaTheme="minorEastAsia" w:hAnsiTheme="minorEastAsia" w:cs="Times New Roman" w:hint="eastAsia"/>
          <w:sz w:val="21"/>
          <w:szCs w:val="21"/>
        </w:rPr>
        <w:t>県民大会のような</w:t>
      </w:r>
      <w:r w:rsidR="00D6344D" w:rsidRPr="0019655D">
        <w:rPr>
          <w:rFonts w:asciiTheme="minorEastAsia" w:eastAsiaTheme="minorEastAsia" w:hAnsiTheme="minorEastAsia" w:cs="Times New Roman" w:hint="eastAsia"/>
          <w:sz w:val="21"/>
          <w:szCs w:val="21"/>
        </w:rPr>
        <w:t>集会は</w:t>
      </w:r>
      <w:r w:rsidR="001176CB">
        <w:rPr>
          <w:rFonts w:asciiTheme="minorEastAsia" w:eastAsiaTheme="minorEastAsia" w:hAnsiTheme="minorEastAsia" w:cs="Times New Roman" w:hint="eastAsia"/>
          <w:color w:val="000000"/>
          <w:sz w:val="21"/>
          <w:szCs w:val="21"/>
        </w:rPr>
        <w:t>県当局</w:t>
      </w:r>
      <w:r w:rsidR="00B00E84">
        <w:rPr>
          <w:rFonts w:asciiTheme="minorEastAsia" w:eastAsiaTheme="minorEastAsia" w:hAnsiTheme="minorEastAsia" w:cs="Times New Roman" w:hint="eastAsia"/>
          <w:color w:val="000000"/>
          <w:sz w:val="21"/>
          <w:szCs w:val="21"/>
        </w:rPr>
        <w:t>が</w:t>
      </w:r>
      <w:r w:rsidR="001176CB">
        <w:rPr>
          <w:rFonts w:asciiTheme="minorEastAsia" w:eastAsiaTheme="minorEastAsia" w:hAnsiTheme="minorEastAsia" w:cs="Times New Roman" w:hint="eastAsia"/>
          <w:color w:val="000000"/>
          <w:sz w:val="21"/>
          <w:szCs w:val="21"/>
        </w:rPr>
        <w:t>主催</w:t>
      </w:r>
      <w:r w:rsidR="00B00E84">
        <w:rPr>
          <w:rFonts w:asciiTheme="minorEastAsia" w:eastAsiaTheme="minorEastAsia" w:hAnsiTheme="minorEastAsia" w:cs="Times New Roman" w:hint="eastAsia"/>
          <w:color w:val="000000"/>
          <w:sz w:val="21"/>
          <w:szCs w:val="21"/>
        </w:rPr>
        <w:t>し</w:t>
      </w:r>
      <w:r w:rsidR="001176CB">
        <w:rPr>
          <w:rFonts w:ascii="IPA明朝" w:hAnsi="IPA明朝" w:cs="Times New Roman"/>
          <w:color w:val="000000"/>
          <w:sz w:val="21"/>
          <w:szCs w:val="21"/>
        </w:rPr>
        <w:t>たものであり、</w:t>
      </w:r>
      <w:r w:rsidR="00D6344D">
        <w:rPr>
          <w:rFonts w:ascii="IPA明朝" w:hAnsi="IPA明朝" w:cs="Times New Roman"/>
          <w:color w:val="000000"/>
          <w:sz w:val="21"/>
          <w:szCs w:val="21"/>
        </w:rPr>
        <w:t>抗議運動</w:t>
      </w:r>
      <w:r w:rsidR="00B00E84">
        <w:rPr>
          <w:rFonts w:asciiTheme="minorEastAsia" w:eastAsiaTheme="minorEastAsia" w:hAnsiTheme="minorEastAsia" w:cs="Times New Roman" w:hint="eastAsia"/>
          <w:color w:val="000000"/>
          <w:sz w:val="21"/>
          <w:szCs w:val="21"/>
        </w:rPr>
        <w:t>ないし</w:t>
      </w:r>
      <w:r w:rsidR="001176CB">
        <w:rPr>
          <w:rFonts w:ascii="IPA明朝" w:hAnsi="IPA明朝" w:cs="Times New Roman"/>
          <w:color w:val="000000"/>
          <w:sz w:val="21"/>
          <w:szCs w:val="21"/>
        </w:rPr>
        <w:t>県</w:t>
      </w:r>
      <w:r w:rsidR="001176CB">
        <w:rPr>
          <w:rFonts w:asciiTheme="minorEastAsia" w:eastAsiaTheme="minorEastAsia" w:hAnsiTheme="minorEastAsia" w:cs="Times New Roman" w:hint="eastAsia"/>
          <w:color w:val="000000"/>
          <w:sz w:val="21"/>
          <w:szCs w:val="21"/>
        </w:rPr>
        <w:t>に対する</w:t>
      </w:r>
      <w:r w:rsidR="001176CB">
        <w:rPr>
          <w:rFonts w:ascii="IPA明朝" w:hAnsi="IPA明朝" w:cs="Times New Roman"/>
          <w:color w:val="000000"/>
          <w:sz w:val="21"/>
          <w:szCs w:val="21"/>
        </w:rPr>
        <w:t>圧力</w:t>
      </w:r>
      <w:r w:rsidR="00B00E84">
        <w:rPr>
          <w:rFonts w:asciiTheme="minorEastAsia" w:eastAsiaTheme="minorEastAsia" w:hAnsiTheme="minorEastAsia" w:cs="Times New Roman" w:hint="eastAsia"/>
          <w:color w:val="000000"/>
          <w:sz w:val="21"/>
          <w:szCs w:val="21"/>
        </w:rPr>
        <w:t>があった</w:t>
      </w:r>
      <w:r>
        <w:rPr>
          <w:rFonts w:ascii="IPA明朝" w:hAnsi="IPA明朝" w:cs="Times New Roman"/>
          <w:color w:val="000000"/>
          <w:sz w:val="21"/>
          <w:szCs w:val="21"/>
        </w:rPr>
        <w:t>と</w:t>
      </w:r>
      <w:r w:rsidR="00D44554">
        <w:rPr>
          <w:rFonts w:asciiTheme="minorEastAsia" w:eastAsiaTheme="minorEastAsia" w:hAnsiTheme="minorEastAsia" w:cs="Times New Roman" w:hint="eastAsia"/>
          <w:color w:val="000000"/>
          <w:sz w:val="21"/>
          <w:szCs w:val="21"/>
        </w:rPr>
        <w:t>は</w:t>
      </w:r>
      <w:r w:rsidR="001176CB">
        <w:rPr>
          <w:rFonts w:ascii="IPA明朝" w:hAnsi="IPA明朝" w:cs="Times New Roman"/>
          <w:color w:val="000000"/>
          <w:sz w:val="21"/>
          <w:szCs w:val="21"/>
        </w:rPr>
        <w:t>みな</w:t>
      </w:r>
      <w:r w:rsidR="001176CB">
        <w:rPr>
          <w:rFonts w:asciiTheme="minorEastAsia" w:eastAsiaTheme="minorEastAsia" w:hAnsiTheme="minorEastAsia" w:cs="Times New Roman" w:hint="eastAsia"/>
          <w:color w:val="000000"/>
          <w:sz w:val="21"/>
          <w:szCs w:val="21"/>
        </w:rPr>
        <w:t>しがたい</w:t>
      </w:r>
      <w:r>
        <w:rPr>
          <w:rFonts w:ascii="IPA明朝" w:hAnsi="IPA明朝" w:cs="Times New Roman"/>
          <w:color w:val="000000"/>
          <w:sz w:val="21"/>
          <w:szCs w:val="21"/>
        </w:rPr>
        <w:t>。したがって、「</w:t>
      </w:r>
      <w:r w:rsidR="00D6344D">
        <w:rPr>
          <w:rFonts w:asciiTheme="minorEastAsia" w:eastAsiaTheme="minorEastAsia" w:hAnsiTheme="minorEastAsia" w:cs="Times New Roman" w:hint="eastAsia"/>
          <w:color w:val="000000"/>
          <w:sz w:val="21"/>
          <w:szCs w:val="21"/>
        </w:rPr>
        <w:t>竹島</w:t>
      </w:r>
      <w:r>
        <w:rPr>
          <w:rFonts w:ascii="IPA明朝" w:hAnsi="IPA明朝" w:cs="Times New Roman"/>
          <w:color w:val="000000"/>
          <w:sz w:val="21"/>
          <w:szCs w:val="21"/>
        </w:rPr>
        <w:t>クーデター」の</w:t>
      </w:r>
      <w:r w:rsidR="00D6344D">
        <w:rPr>
          <w:rFonts w:ascii="IPA明朝" w:hAnsi="IPA明朝" w:cs="Times New Roman"/>
          <w:color w:val="000000"/>
          <w:sz w:val="21"/>
          <w:szCs w:val="21"/>
        </w:rPr>
        <w:t>引き金となり、それを可能にした最も重要な要因は</w:t>
      </w:r>
      <w:r w:rsidR="00B00E84">
        <w:rPr>
          <w:rFonts w:asciiTheme="minorEastAsia" w:eastAsiaTheme="minorEastAsia" w:hAnsiTheme="minorEastAsia" w:cs="Times New Roman" w:hint="eastAsia"/>
          <w:color w:val="000000"/>
          <w:sz w:val="21"/>
          <w:szCs w:val="21"/>
        </w:rPr>
        <w:t>他</w:t>
      </w:r>
      <w:r w:rsidR="00D6344D">
        <w:rPr>
          <w:rFonts w:ascii="IPA明朝" w:hAnsi="IPA明朝" w:cs="Times New Roman"/>
          <w:color w:val="000000"/>
          <w:sz w:val="21"/>
          <w:szCs w:val="21"/>
        </w:rPr>
        <w:t>に</w:t>
      </w:r>
      <w:r w:rsidR="00D6344D">
        <w:rPr>
          <w:rFonts w:asciiTheme="minorEastAsia" w:eastAsiaTheme="minorEastAsia" w:hAnsiTheme="minorEastAsia" w:cs="Times New Roman" w:hint="eastAsia"/>
          <w:color w:val="000000"/>
          <w:sz w:val="21"/>
          <w:szCs w:val="21"/>
        </w:rPr>
        <w:t>ある</w:t>
      </w:r>
      <w:r w:rsidR="00D44554">
        <w:rPr>
          <w:rFonts w:asciiTheme="minorEastAsia" w:eastAsiaTheme="minorEastAsia" w:hAnsiTheme="minorEastAsia" w:cs="Times New Roman" w:hint="eastAsia"/>
          <w:color w:val="000000"/>
          <w:sz w:val="21"/>
          <w:szCs w:val="21"/>
        </w:rPr>
        <w:t>だ</w:t>
      </w:r>
      <w:r w:rsidR="00D6344D">
        <w:rPr>
          <w:rFonts w:asciiTheme="minorEastAsia" w:eastAsiaTheme="minorEastAsia" w:hAnsiTheme="minorEastAsia" w:cs="Times New Roman" w:hint="eastAsia"/>
          <w:color w:val="000000"/>
          <w:sz w:val="21"/>
          <w:szCs w:val="21"/>
        </w:rPr>
        <w:t>ろう</w:t>
      </w:r>
      <w:r w:rsidR="00D6344D">
        <w:rPr>
          <w:rFonts w:ascii="IPA明朝" w:hAnsi="IPA明朝" w:cs="Times New Roman"/>
          <w:color w:val="000000"/>
          <w:sz w:val="21"/>
          <w:szCs w:val="21"/>
        </w:rPr>
        <w:t>。それらを理解するには、二〇〇〇年代</w:t>
      </w:r>
      <w:r w:rsidR="00B00E84">
        <w:rPr>
          <w:rFonts w:asciiTheme="minorEastAsia" w:eastAsiaTheme="minorEastAsia" w:hAnsiTheme="minorEastAsia" w:cs="Times New Roman" w:hint="eastAsia"/>
          <w:color w:val="000000"/>
          <w:sz w:val="21"/>
          <w:szCs w:val="21"/>
        </w:rPr>
        <w:t>前半の</w:t>
      </w:r>
      <w:r w:rsidR="00D6344D">
        <w:rPr>
          <w:rFonts w:ascii="IPA明朝" w:hAnsi="IPA明朝" w:cs="Times New Roman"/>
          <w:color w:val="000000"/>
          <w:sz w:val="21"/>
          <w:szCs w:val="21"/>
        </w:rPr>
        <w:t>東京と</w:t>
      </w:r>
      <w:r w:rsidR="00D6344D">
        <w:rPr>
          <w:rFonts w:asciiTheme="minorEastAsia" w:eastAsiaTheme="minorEastAsia" w:hAnsiTheme="minorEastAsia" w:cs="Times New Roman" w:hint="eastAsia"/>
          <w:color w:val="000000"/>
          <w:sz w:val="21"/>
          <w:szCs w:val="21"/>
        </w:rPr>
        <w:t>島根</w:t>
      </w:r>
      <w:r>
        <w:rPr>
          <w:rFonts w:ascii="IPA明朝" w:hAnsi="IPA明朝" w:cs="Times New Roman"/>
          <w:color w:val="000000"/>
          <w:sz w:val="21"/>
          <w:szCs w:val="21"/>
        </w:rPr>
        <w:t>の関係</w:t>
      </w:r>
      <w:r w:rsidR="00B00E84">
        <w:rPr>
          <w:rFonts w:asciiTheme="minorEastAsia" w:eastAsiaTheme="minorEastAsia" w:hAnsiTheme="minorEastAsia" w:cs="Times New Roman" w:hint="eastAsia"/>
          <w:color w:val="000000"/>
          <w:sz w:val="21"/>
          <w:szCs w:val="21"/>
        </w:rPr>
        <w:t>、</w:t>
      </w:r>
      <w:r>
        <w:rPr>
          <w:rFonts w:ascii="IPA明朝" w:hAnsi="IPA明朝" w:cs="Times New Roman"/>
          <w:color w:val="000000"/>
          <w:sz w:val="21"/>
          <w:szCs w:val="21"/>
        </w:rPr>
        <w:t>および自民党内部で起こったいくつかの構造転換を検証する必要がある。</w:t>
      </w:r>
    </w:p>
    <w:p w14:paraId="443B2504" w14:textId="06C8F898" w:rsidR="00B32355" w:rsidRDefault="00180D27">
      <w:pPr>
        <w:spacing w:line="360" w:lineRule="auto"/>
        <w:rPr>
          <w:rFonts w:ascii="IPA明朝" w:hAnsi="IPA明朝" w:cs="Times New Roman"/>
          <w:color w:val="000000"/>
          <w:sz w:val="21"/>
          <w:szCs w:val="21"/>
        </w:rPr>
      </w:pPr>
      <w:r>
        <w:rPr>
          <w:rFonts w:ascii="IPA明朝" w:hAnsi="IPA明朝" w:cs="Times New Roman"/>
          <w:color w:val="000000"/>
          <w:sz w:val="21"/>
          <w:szCs w:val="21"/>
        </w:rPr>
        <w:t xml:space="preserve">　小泉純一郎が首相になったのは、二〇〇一年四月の自民党総裁選挙で党内の最大派閥であった経世会の会長橋本龍太郎を劇的に打ち破った後のことである。小泉は</w:t>
      </w:r>
      <w:r w:rsidR="00B00E84">
        <w:rPr>
          <w:rFonts w:asciiTheme="minorEastAsia" w:eastAsiaTheme="minorEastAsia" w:hAnsiTheme="minorEastAsia" w:cs="Times New Roman" w:hint="eastAsia"/>
          <w:color w:val="000000"/>
          <w:sz w:val="21"/>
          <w:szCs w:val="21"/>
        </w:rPr>
        <w:t>斬新</w:t>
      </w:r>
      <w:r>
        <w:rPr>
          <w:rFonts w:ascii="IPA明朝" w:hAnsi="IPA明朝" w:cs="Times New Roman"/>
          <w:color w:val="000000"/>
          <w:sz w:val="21"/>
          <w:szCs w:val="21"/>
        </w:rPr>
        <w:t>な公約と「自民党をぶっ壊す」という卓抜したスローガンとともに権力の座についた。</w:t>
      </w:r>
      <w:r w:rsidR="00D6344D">
        <w:rPr>
          <w:rFonts w:ascii="IPA明朝" w:hAnsi="IPA明朝" w:cs="Times New Roman"/>
          <w:color w:val="000000"/>
          <w:sz w:val="21"/>
          <w:szCs w:val="21"/>
        </w:rPr>
        <w:t>小泉</w:t>
      </w:r>
      <w:r w:rsidR="00D6344D">
        <w:rPr>
          <w:rFonts w:asciiTheme="minorEastAsia" w:eastAsiaTheme="minorEastAsia" w:hAnsiTheme="minorEastAsia" w:cs="Times New Roman" w:hint="eastAsia"/>
          <w:color w:val="000000"/>
          <w:sz w:val="21"/>
          <w:szCs w:val="21"/>
        </w:rPr>
        <w:t>に</w:t>
      </w:r>
      <w:r w:rsidR="00D6344D">
        <w:rPr>
          <w:rFonts w:ascii="IPA明朝" w:hAnsi="IPA明朝" w:cs="Times New Roman"/>
          <w:color w:val="000000"/>
          <w:sz w:val="21"/>
          <w:szCs w:val="21"/>
        </w:rPr>
        <w:t>は</w:t>
      </w:r>
      <w:r w:rsidR="00D6344D">
        <w:rPr>
          <w:rFonts w:asciiTheme="minorEastAsia" w:eastAsiaTheme="minorEastAsia" w:hAnsiTheme="minorEastAsia" w:cs="Times New Roman" w:hint="eastAsia"/>
          <w:color w:val="000000"/>
          <w:sz w:val="21"/>
          <w:szCs w:val="21"/>
        </w:rPr>
        <w:t>自分が</w:t>
      </w:r>
      <w:r w:rsidR="00D6344D">
        <w:rPr>
          <w:rFonts w:ascii="IPA明朝" w:hAnsi="IPA明朝" w:cs="Times New Roman"/>
          <w:color w:val="000000"/>
          <w:sz w:val="21"/>
          <w:szCs w:val="21"/>
        </w:rPr>
        <w:t>総裁をつとめている</w:t>
      </w:r>
      <w:r w:rsidR="00D6344D">
        <w:rPr>
          <w:rFonts w:asciiTheme="minorEastAsia" w:eastAsiaTheme="minorEastAsia" w:hAnsiTheme="minorEastAsia" w:cs="Times New Roman" w:hint="eastAsia"/>
          <w:color w:val="000000"/>
          <w:sz w:val="21"/>
          <w:szCs w:val="21"/>
        </w:rPr>
        <w:t>政党</w:t>
      </w:r>
      <w:r>
        <w:rPr>
          <w:rFonts w:ascii="IPA明朝" w:hAnsi="IPA明朝" w:cs="Times New Roman"/>
          <w:color w:val="000000"/>
          <w:sz w:val="21"/>
          <w:szCs w:val="21"/>
        </w:rPr>
        <w:t>を</w:t>
      </w:r>
      <w:r w:rsidR="00D6344D">
        <w:rPr>
          <w:rFonts w:asciiTheme="minorEastAsia" w:eastAsiaTheme="minorEastAsia" w:hAnsiTheme="minorEastAsia" w:cs="Times New Roman" w:hint="eastAsia"/>
          <w:color w:val="000000"/>
          <w:sz w:val="21"/>
          <w:szCs w:val="21"/>
        </w:rPr>
        <w:t>実際に</w:t>
      </w:r>
      <w:r w:rsidR="00D6344D">
        <w:rPr>
          <w:rFonts w:ascii="IPA明朝" w:hAnsi="IPA明朝" w:cs="Times New Roman"/>
          <w:color w:val="000000"/>
          <w:sz w:val="21"/>
          <w:szCs w:val="21"/>
        </w:rPr>
        <w:t>破壊</w:t>
      </w:r>
      <w:r w:rsidR="00DA2D96">
        <w:rPr>
          <w:rFonts w:asciiTheme="minorEastAsia" w:eastAsiaTheme="minorEastAsia" w:hAnsiTheme="minorEastAsia" w:cs="Times New Roman" w:hint="eastAsia"/>
          <w:color w:val="000000"/>
          <w:sz w:val="21"/>
          <w:szCs w:val="21"/>
        </w:rPr>
        <w:t>す</w:t>
      </w:r>
      <w:r w:rsidR="00D6344D">
        <w:rPr>
          <w:rFonts w:asciiTheme="minorEastAsia" w:eastAsiaTheme="minorEastAsia" w:hAnsiTheme="minorEastAsia" w:cs="Times New Roman" w:hint="eastAsia"/>
          <w:color w:val="000000"/>
          <w:sz w:val="21"/>
          <w:szCs w:val="21"/>
        </w:rPr>
        <w:t>る</w:t>
      </w:r>
      <w:r>
        <w:rPr>
          <w:rFonts w:ascii="IPA明朝" w:hAnsi="IPA明朝" w:cs="Times New Roman"/>
          <w:color w:val="000000"/>
          <w:sz w:val="21"/>
          <w:szCs w:val="21"/>
        </w:rPr>
        <w:t>意図はなかった。「ぶっ壊す」の</w:t>
      </w:r>
      <w:r w:rsidR="00D6344D">
        <w:rPr>
          <w:rFonts w:asciiTheme="minorEastAsia" w:eastAsiaTheme="minorEastAsia" w:hAnsiTheme="minorEastAsia" w:cs="Times New Roman" w:hint="eastAsia"/>
          <w:color w:val="000000"/>
          <w:sz w:val="21"/>
          <w:szCs w:val="21"/>
        </w:rPr>
        <w:t>真の</w:t>
      </w:r>
      <w:r>
        <w:rPr>
          <w:rFonts w:ascii="IPA明朝" w:hAnsi="IPA明朝" w:cs="Times New Roman"/>
          <w:color w:val="000000"/>
          <w:sz w:val="21"/>
          <w:szCs w:val="21"/>
        </w:rPr>
        <w:t>意味は、小泉</w:t>
      </w:r>
      <w:r w:rsidR="00B00E84">
        <w:rPr>
          <w:rFonts w:asciiTheme="minorEastAsia" w:eastAsiaTheme="minorEastAsia" w:hAnsiTheme="minorEastAsia" w:cs="Times New Roman" w:hint="eastAsia"/>
          <w:color w:val="000000"/>
          <w:sz w:val="21"/>
          <w:szCs w:val="21"/>
        </w:rPr>
        <w:t>が</w:t>
      </w:r>
      <w:r>
        <w:rPr>
          <w:rFonts w:ascii="IPA明朝" w:hAnsi="IPA明朝" w:cs="Times New Roman"/>
          <w:color w:val="000000"/>
          <w:sz w:val="21"/>
          <w:szCs w:val="21"/>
        </w:rPr>
        <w:t>権勢</w:t>
      </w:r>
      <w:r w:rsidR="00B00E84">
        <w:rPr>
          <w:rFonts w:asciiTheme="minorEastAsia" w:eastAsiaTheme="minorEastAsia" w:hAnsiTheme="minorEastAsia" w:cs="Times New Roman" w:hint="eastAsia"/>
          <w:color w:val="000000"/>
          <w:sz w:val="21"/>
          <w:szCs w:val="21"/>
        </w:rPr>
        <w:t>をふるう</w:t>
      </w:r>
      <w:r>
        <w:rPr>
          <w:rFonts w:ascii="IPA明朝" w:hAnsi="IPA明朝" w:cs="Times New Roman"/>
          <w:color w:val="000000"/>
          <w:sz w:val="21"/>
          <w:szCs w:val="21"/>
        </w:rPr>
        <w:t>以前の自民党における特定の構造と関連し</w:t>
      </w:r>
      <w:r w:rsidR="00B00E84">
        <w:rPr>
          <w:rFonts w:asciiTheme="minorEastAsia" w:eastAsiaTheme="minorEastAsia" w:hAnsiTheme="minorEastAsia" w:cs="Times New Roman" w:hint="eastAsia"/>
          <w:color w:val="000000"/>
          <w:sz w:val="21"/>
          <w:szCs w:val="21"/>
        </w:rPr>
        <w:t>てい</w:t>
      </w:r>
      <w:r>
        <w:rPr>
          <w:rFonts w:ascii="IPA明朝" w:hAnsi="IPA明朝" w:cs="Times New Roman"/>
          <w:color w:val="000000"/>
          <w:sz w:val="21"/>
          <w:szCs w:val="21"/>
        </w:rPr>
        <w:t>た。</w:t>
      </w:r>
      <w:r w:rsidR="00B00E84">
        <w:rPr>
          <w:rFonts w:asciiTheme="minorEastAsia" w:eastAsiaTheme="minorEastAsia" w:hAnsiTheme="minorEastAsia" w:cs="Times New Roman" w:hint="eastAsia"/>
          <w:color w:val="000000"/>
          <w:sz w:val="21"/>
          <w:szCs w:val="21"/>
        </w:rPr>
        <w:t>すなわち、</w:t>
      </w:r>
      <w:r>
        <w:rPr>
          <w:rFonts w:ascii="IPA明朝" w:hAnsi="IPA明朝" w:cs="Times New Roman"/>
          <w:color w:val="000000"/>
          <w:sz w:val="21"/>
          <w:szCs w:val="21"/>
        </w:rPr>
        <w:t>清和会</w:t>
      </w:r>
      <w:r w:rsidR="00D6344D">
        <w:rPr>
          <w:rFonts w:ascii="IPA明朝" w:hAnsi="IPA明朝" w:cs="Times New Roman"/>
          <w:color w:val="000000"/>
          <w:sz w:val="21"/>
          <w:szCs w:val="21"/>
        </w:rPr>
        <w:t>出身である小泉にとって、「自民党をぶっ壊す」とは</w:t>
      </w:r>
      <w:r w:rsidR="00D6344D">
        <w:rPr>
          <w:rFonts w:asciiTheme="minorEastAsia" w:eastAsiaTheme="minorEastAsia" w:hAnsiTheme="minorEastAsia" w:cs="Times New Roman" w:hint="eastAsia"/>
          <w:color w:val="000000"/>
          <w:sz w:val="21"/>
          <w:szCs w:val="21"/>
        </w:rPr>
        <w:t>、</w:t>
      </w:r>
      <w:r>
        <w:rPr>
          <w:rFonts w:ascii="IPA明朝" w:hAnsi="IPA明朝" w:cs="Times New Roman"/>
          <w:color w:val="000000"/>
          <w:sz w:val="21"/>
          <w:szCs w:val="21"/>
        </w:rPr>
        <w:t>党内の支配的派閥であり続けた経世会を無力化することだったのである</w:t>
      </w:r>
      <w:r w:rsidR="0019655D">
        <w:rPr>
          <w:rStyle w:val="EndnoteReference"/>
          <w:rFonts w:ascii="IPA明朝" w:hAnsi="IPA明朝" w:cs="Times New Roman"/>
          <w:color w:val="000000"/>
          <w:sz w:val="21"/>
          <w:szCs w:val="21"/>
        </w:rPr>
        <w:endnoteReference w:id="55"/>
      </w:r>
      <w:r>
        <w:rPr>
          <w:rFonts w:ascii="IPA明朝" w:hAnsi="IPA明朝" w:cs="Times New Roman"/>
          <w:color w:val="000000"/>
          <w:sz w:val="21"/>
          <w:szCs w:val="21"/>
        </w:rPr>
        <w:t>。</w:t>
      </w:r>
    </w:p>
    <w:p w14:paraId="2C07F18E" w14:textId="3A7E6363" w:rsidR="0045424D" w:rsidRDefault="00D6344D">
      <w:pPr>
        <w:spacing w:line="360" w:lineRule="auto"/>
        <w:rPr>
          <w:rFonts w:ascii="IPA明朝" w:eastAsiaTheme="minorEastAsia" w:hAnsi="IPA明朝" w:cs="Times New Roman" w:hint="eastAsia"/>
          <w:color w:val="000000"/>
          <w:sz w:val="21"/>
          <w:szCs w:val="21"/>
        </w:rPr>
      </w:pPr>
      <w:r>
        <w:rPr>
          <w:rFonts w:asciiTheme="minorEastAsia" w:eastAsiaTheme="minorEastAsia" w:hAnsiTheme="minorEastAsia" w:cs="Times New Roman" w:hint="eastAsia"/>
          <w:color w:val="000000"/>
          <w:sz w:val="21"/>
          <w:szCs w:val="21"/>
        </w:rPr>
        <w:t xml:space="preserve">　</w:t>
      </w:r>
      <w:r>
        <w:rPr>
          <w:rFonts w:ascii="IPA明朝" w:hAnsi="IPA明朝" w:cs="Times New Roman"/>
          <w:color w:val="000000"/>
          <w:sz w:val="21"/>
          <w:szCs w:val="21"/>
        </w:rPr>
        <w:t>党内の構造改革に加えて小泉が提唱したもうひとつの</w:t>
      </w:r>
      <w:r w:rsidR="00044A2F">
        <w:rPr>
          <w:rFonts w:asciiTheme="minorEastAsia" w:eastAsiaTheme="minorEastAsia" w:hAnsiTheme="minorEastAsia" w:cs="Times New Roman" w:hint="eastAsia"/>
          <w:color w:val="000000"/>
          <w:sz w:val="21"/>
          <w:szCs w:val="21"/>
        </w:rPr>
        <w:t>目玉</w:t>
      </w:r>
      <w:r>
        <w:rPr>
          <w:rFonts w:asciiTheme="minorEastAsia" w:eastAsiaTheme="minorEastAsia" w:hAnsiTheme="minorEastAsia" w:cs="Times New Roman" w:hint="eastAsia"/>
          <w:color w:val="000000"/>
          <w:sz w:val="21"/>
          <w:szCs w:val="21"/>
        </w:rPr>
        <w:t>政策</w:t>
      </w:r>
      <w:r w:rsidR="00180D27">
        <w:rPr>
          <w:rFonts w:ascii="IPA明朝" w:hAnsi="IPA明朝" w:cs="Times New Roman"/>
          <w:color w:val="000000"/>
          <w:sz w:val="21"/>
          <w:szCs w:val="21"/>
        </w:rPr>
        <w:t>は</w:t>
      </w:r>
      <w:r w:rsidR="008E1A08">
        <w:rPr>
          <w:rFonts w:asciiTheme="minorEastAsia" w:eastAsiaTheme="minorEastAsia" w:hAnsiTheme="minorEastAsia" w:cs="Times New Roman" w:hint="eastAsia"/>
          <w:color w:val="000000"/>
          <w:sz w:val="21"/>
          <w:szCs w:val="21"/>
        </w:rPr>
        <w:t>、</w:t>
      </w:r>
      <w:r w:rsidR="00180D27">
        <w:rPr>
          <w:rFonts w:ascii="IPA明朝" w:hAnsi="IPA明朝" w:cs="Times New Roman"/>
          <w:color w:val="000000"/>
          <w:sz w:val="21"/>
          <w:szCs w:val="21"/>
        </w:rPr>
        <w:t>地方分権</w:t>
      </w:r>
      <w:r>
        <w:rPr>
          <w:rFonts w:asciiTheme="minorEastAsia" w:eastAsiaTheme="minorEastAsia" w:hAnsiTheme="minorEastAsia" w:cs="Times New Roman" w:hint="eastAsia"/>
          <w:color w:val="000000"/>
          <w:sz w:val="21"/>
          <w:szCs w:val="21"/>
        </w:rPr>
        <w:t>の</w:t>
      </w:r>
      <w:r w:rsidR="007A30B6">
        <w:rPr>
          <w:rFonts w:asciiTheme="minorEastAsia" w:eastAsiaTheme="minorEastAsia" w:hAnsiTheme="minorEastAsia" w:cs="Times New Roman" w:hint="eastAsia"/>
          <w:color w:val="000000"/>
          <w:sz w:val="21"/>
          <w:szCs w:val="21"/>
        </w:rPr>
        <w:t>ための</w:t>
      </w:r>
      <w:r>
        <w:rPr>
          <w:rFonts w:asciiTheme="minorEastAsia" w:eastAsiaTheme="minorEastAsia" w:hAnsiTheme="minorEastAsia" w:cs="Times New Roman" w:hint="eastAsia"/>
          <w:color w:val="000000"/>
          <w:sz w:val="21"/>
          <w:szCs w:val="21"/>
        </w:rPr>
        <w:t>「</w:t>
      </w:r>
      <w:r w:rsidRPr="00D6344D">
        <w:rPr>
          <w:rFonts w:asciiTheme="minorEastAsia" w:eastAsiaTheme="minorEastAsia" w:hAnsiTheme="minorEastAsia" w:cs="Times New Roman"/>
          <w:color w:val="000000"/>
          <w:sz w:val="21"/>
          <w:szCs w:val="21"/>
        </w:rPr>
        <w:t>三位一体改革</w:t>
      </w:r>
      <w:r>
        <w:rPr>
          <w:rFonts w:asciiTheme="minorEastAsia" w:eastAsiaTheme="minorEastAsia" w:hAnsiTheme="minorEastAsia" w:cs="Times New Roman" w:hint="eastAsia"/>
          <w:color w:val="000000"/>
          <w:sz w:val="21"/>
          <w:szCs w:val="21"/>
        </w:rPr>
        <w:t>」</w:t>
      </w:r>
      <w:r w:rsidR="007A30B6">
        <w:rPr>
          <w:rFonts w:ascii="IPA明朝" w:hAnsi="IPA明朝" w:cs="Times New Roman"/>
          <w:color w:val="000000"/>
          <w:sz w:val="21"/>
          <w:szCs w:val="21"/>
        </w:rPr>
        <w:t>であった。地方分権</w:t>
      </w:r>
      <w:r w:rsidR="00180D27">
        <w:rPr>
          <w:rFonts w:ascii="IPA明朝" w:hAnsi="IPA明朝" w:cs="Times New Roman"/>
          <w:color w:val="000000"/>
          <w:sz w:val="21"/>
          <w:szCs w:val="21"/>
        </w:rPr>
        <w:t>は、</w:t>
      </w:r>
      <w:r w:rsidR="008E1A08">
        <w:rPr>
          <w:rFonts w:asciiTheme="minorEastAsia" w:eastAsiaTheme="minorEastAsia" w:hAnsiTheme="minorEastAsia" w:cs="Times New Roman" w:hint="eastAsia"/>
          <w:color w:val="000000"/>
          <w:sz w:val="21"/>
          <w:szCs w:val="21"/>
        </w:rPr>
        <w:t>すで</w:t>
      </w:r>
      <w:r w:rsidR="007A30B6">
        <w:rPr>
          <w:rFonts w:asciiTheme="minorEastAsia" w:eastAsiaTheme="minorEastAsia" w:hAnsiTheme="minorEastAsia" w:cs="Times New Roman" w:hint="eastAsia"/>
          <w:color w:val="000000"/>
          <w:sz w:val="21"/>
          <w:szCs w:val="21"/>
        </w:rPr>
        <w:t>に</w:t>
      </w:r>
      <w:r w:rsidR="00180D27">
        <w:rPr>
          <w:rFonts w:ascii="IPA明朝" w:hAnsi="IPA明朝" w:cs="Times New Roman"/>
          <w:color w:val="000000"/>
          <w:sz w:val="21"/>
          <w:szCs w:val="21"/>
        </w:rPr>
        <w:t>一九九</w:t>
      </w:r>
      <w:r w:rsidR="008E1A08">
        <w:rPr>
          <w:rFonts w:asciiTheme="minorEastAsia" w:eastAsiaTheme="minorEastAsia" w:hAnsiTheme="minorEastAsia" w:cs="Times New Roman" w:hint="eastAsia"/>
          <w:color w:val="000000"/>
          <w:sz w:val="21"/>
          <w:szCs w:val="21"/>
        </w:rPr>
        <w:t>三</w:t>
      </w:r>
      <w:r w:rsidR="007A30B6">
        <w:rPr>
          <w:rFonts w:ascii="IPA明朝" w:hAnsi="IPA明朝" w:cs="Times New Roman"/>
          <w:color w:val="000000"/>
          <w:sz w:val="21"/>
          <w:szCs w:val="21"/>
        </w:rPr>
        <w:t>年当時の首相だった細川護煕</w:t>
      </w:r>
      <w:r w:rsidR="007A30B6">
        <w:rPr>
          <w:rFonts w:asciiTheme="minorEastAsia" w:eastAsiaTheme="minorEastAsia" w:hAnsiTheme="minorEastAsia" w:cs="Times New Roman" w:hint="eastAsia"/>
          <w:color w:val="000000"/>
          <w:sz w:val="21"/>
          <w:szCs w:val="21"/>
        </w:rPr>
        <w:t>の下で導入された</w:t>
      </w:r>
      <w:r w:rsidR="00180D27">
        <w:rPr>
          <w:rFonts w:ascii="IPA明朝" w:hAnsi="IPA明朝" w:cs="Times New Roman"/>
          <w:color w:val="000000"/>
          <w:sz w:val="21"/>
          <w:szCs w:val="21"/>
        </w:rPr>
        <w:t>。しかし、二〇〇一年に小泉は「三位一体」の名の下</w:t>
      </w:r>
      <w:r w:rsidR="00942378">
        <w:rPr>
          <w:rFonts w:asciiTheme="minorEastAsia" w:eastAsiaTheme="minorEastAsia" w:hAnsiTheme="minorEastAsia" w:cs="Times New Roman" w:hint="eastAsia"/>
          <w:color w:val="000000"/>
          <w:sz w:val="21"/>
          <w:szCs w:val="21"/>
        </w:rPr>
        <w:t>で、</w:t>
      </w:r>
      <w:r w:rsidR="00180D27">
        <w:rPr>
          <w:rFonts w:ascii="IPA明朝" w:hAnsi="IPA明朝" w:cs="Times New Roman"/>
          <w:color w:val="000000"/>
          <w:sz w:val="21"/>
          <w:szCs w:val="21"/>
        </w:rPr>
        <w:t>さらに広範な地方分権を推し進めた。</w:t>
      </w:r>
      <w:r w:rsidR="00F65843">
        <w:rPr>
          <w:rFonts w:asciiTheme="minorEastAsia" w:eastAsiaTheme="minorEastAsia" w:hAnsiTheme="minorEastAsia" w:cs="Times New Roman" w:hint="eastAsia"/>
          <w:color w:val="000000"/>
          <w:sz w:val="21"/>
          <w:szCs w:val="21"/>
        </w:rPr>
        <w:t>これ</w:t>
      </w:r>
      <w:r w:rsidR="00180D27">
        <w:rPr>
          <w:rFonts w:ascii="IPA明朝" w:hAnsi="IPA明朝" w:cs="Times New Roman"/>
          <w:color w:val="000000"/>
          <w:sz w:val="21"/>
          <w:szCs w:val="21"/>
        </w:rPr>
        <w:t>は、国庫補助金の廃止を通した地方自治体の予算の独立、中央から地方自治体への税収の移転、そして地方交付税の見直しといったことを促進させるためのものだった。</w:t>
      </w:r>
    </w:p>
    <w:p w14:paraId="47CAAC07" w14:textId="5BE3AAB0" w:rsidR="00B32355" w:rsidRDefault="00180D27" w:rsidP="008752C8">
      <w:pPr>
        <w:spacing w:line="360" w:lineRule="auto"/>
        <w:ind w:firstLineChars="100" w:firstLine="210"/>
        <w:rPr>
          <w:rFonts w:ascii="IPA明朝" w:hAnsi="IPA明朝" w:cs="Times New Roman"/>
          <w:color w:val="000000"/>
          <w:sz w:val="21"/>
          <w:szCs w:val="21"/>
        </w:rPr>
      </w:pPr>
      <w:r>
        <w:rPr>
          <w:rFonts w:ascii="IPA明朝" w:hAnsi="IPA明朝" w:cs="Times New Roman"/>
          <w:color w:val="000000"/>
          <w:sz w:val="21"/>
          <w:szCs w:val="21"/>
        </w:rPr>
        <w:t>したがって、地方の規制緩和と</w:t>
      </w:r>
      <w:r w:rsidR="00DA2D96">
        <w:rPr>
          <w:rFonts w:asciiTheme="minorEastAsia" w:eastAsiaTheme="minorEastAsia" w:hAnsiTheme="minorEastAsia" w:cs="Times New Roman" w:hint="eastAsia"/>
          <w:color w:val="000000"/>
          <w:sz w:val="21"/>
          <w:szCs w:val="21"/>
        </w:rPr>
        <w:t>自立</w:t>
      </w:r>
      <w:r>
        <w:rPr>
          <w:rFonts w:ascii="IPA明朝" w:hAnsi="IPA明朝" w:cs="Times New Roman"/>
          <w:color w:val="000000"/>
          <w:sz w:val="21"/>
          <w:szCs w:val="21"/>
        </w:rPr>
        <w:t>という</w:t>
      </w:r>
      <w:r w:rsidR="0044073C">
        <w:rPr>
          <w:rFonts w:asciiTheme="minorEastAsia" w:eastAsiaTheme="minorEastAsia" w:hAnsiTheme="minorEastAsia" w:cs="Times New Roman" w:hint="eastAsia"/>
          <w:color w:val="000000"/>
          <w:sz w:val="21"/>
          <w:szCs w:val="21"/>
        </w:rPr>
        <w:t>大義名分のもとで</w:t>
      </w:r>
      <w:r>
        <w:rPr>
          <w:rFonts w:ascii="IPA明朝" w:hAnsi="IPA明朝" w:cs="Times New Roman"/>
          <w:color w:val="000000"/>
          <w:sz w:val="21"/>
          <w:szCs w:val="21"/>
        </w:rPr>
        <w:t>、地方に対する政府の補助金と助成金は著しく減少した。全体的に地方分権と財政改革は日本における政府と地方自治体の関係に二重の</w:t>
      </w:r>
      <w:r w:rsidR="008E0FF9">
        <w:rPr>
          <w:rFonts w:asciiTheme="minorEastAsia" w:eastAsiaTheme="minorEastAsia" w:hAnsiTheme="minorEastAsia" w:cs="Times New Roman" w:hint="eastAsia"/>
          <w:color w:val="000000"/>
          <w:sz w:val="21"/>
          <w:szCs w:val="21"/>
        </w:rPr>
        <w:t>影響</w:t>
      </w:r>
      <w:r>
        <w:rPr>
          <w:rFonts w:ascii="IPA明朝" w:hAnsi="IPA明朝" w:cs="Times New Roman"/>
          <w:color w:val="000000"/>
          <w:sz w:val="21"/>
          <w:szCs w:val="21"/>
        </w:rPr>
        <w:t>を及ぼした。一方で、それらは従来統合されていた国と地方自治体の利益と</w:t>
      </w:r>
      <w:r>
        <w:ruby>
          <w:rubyPr>
            <w:rubyAlign w:val="center"/>
            <w:hps w:val="12"/>
            <w:hpsRaise w:val="20"/>
            <w:hpsBaseText w:val="24"/>
            <w:lid w:val="ja-JP"/>
          </w:rubyPr>
          <w:rt>
            <w:r w:rsidR="00180D27">
              <w:rPr>
                <w:rFonts w:ascii="IPA明朝" w:hAnsi="IPA明朝"/>
                <w:sz w:val="12"/>
                <w:szCs w:val="12"/>
              </w:rPr>
              <w:t>インセンティブ</w:t>
            </w:r>
          </w:rt>
          <w:rubyBase>
            <w:r w:rsidR="00180D27">
              <w:rPr>
                <w:rFonts w:ascii="IPA明朝" w:hAnsi="IPA明朝" w:cs="Times New Roman"/>
                <w:color w:val="000000"/>
                <w:sz w:val="21"/>
                <w:szCs w:val="21"/>
              </w:rPr>
              <w:t>誘因</w:t>
            </w:r>
          </w:rubyBase>
        </w:ruby>
      </w:r>
      <w:r>
        <w:rPr>
          <w:rFonts w:ascii="IPA明朝" w:hAnsi="IPA明朝" w:cs="Times New Roman"/>
          <w:color w:val="000000"/>
          <w:sz w:val="21"/>
          <w:szCs w:val="21"/>
        </w:rPr>
        <w:t>を分断し、</w:t>
      </w:r>
      <w:r w:rsidR="00DA2D96">
        <w:rPr>
          <w:rFonts w:asciiTheme="minorEastAsia" w:eastAsiaTheme="minorEastAsia" w:hAnsiTheme="minorEastAsia" w:cs="Times New Roman" w:hint="eastAsia"/>
          <w:color w:val="000000"/>
          <w:sz w:val="21"/>
          <w:szCs w:val="21"/>
        </w:rPr>
        <w:t>政府に対する</w:t>
      </w:r>
      <w:r>
        <w:rPr>
          <w:rFonts w:ascii="IPA明朝" w:hAnsi="IPA明朝" w:cs="Times New Roman"/>
          <w:color w:val="000000"/>
          <w:sz w:val="21"/>
          <w:szCs w:val="21"/>
        </w:rPr>
        <w:t>地方自治体の依存を弱める結果をもたらした。他方、</w:t>
      </w:r>
      <w:r w:rsidR="007A30B6">
        <w:rPr>
          <w:rFonts w:ascii="IPA明朝" w:hAnsi="IPA明朝" w:cs="Times New Roman"/>
          <w:color w:val="000000"/>
          <w:sz w:val="21"/>
          <w:szCs w:val="21"/>
        </w:rPr>
        <w:t>国庫補助金の廃止は、補助金に</w:t>
      </w:r>
      <w:r w:rsidR="0003662C">
        <w:rPr>
          <w:rFonts w:asciiTheme="minorEastAsia" w:eastAsiaTheme="minorEastAsia" w:hAnsiTheme="minorEastAsia" w:cs="Times New Roman" w:hint="eastAsia"/>
          <w:color w:val="000000"/>
          <w:sz w:val="21"/>
          <w:szCs w:val="21"/>
        </w:rPr>
        <w:t>予算の大部分を</w:t>
      </w:r>
      <w:r w:rsidR="007A30B6">
        <w:rPr>
          <w:rFonts w:ascii="IPA明朝" w:hAnsi="IPA明朝" w:cs="Times New Roman"/>
          <w:color w:val="000000"/>
          <w:sz w:val="21"/>
          <w:szCs w:val="21"/>
        </w:rPr>
        <w:t>依存していた多くの</w:t>
      </w:r>
      <w:r w:rsidR="007A30B6">
        <w:rPr>
          <w:rFonts w:asciiTheme="minorEastAsia" w:eastAsiaTheme="minorEastAsia" w:hAnsiTheme="minorEastAsia" w:cs="Times New Roman" w:hint="eastAsia"/>
          <w:color w:val="000000"/>
          <w:sz w:val="21"/>
          <w:szCs w:val="21"/>
        </w:rPr>
        <w:t>自治体に財政上のショック</w:t>
      </w:r>
      <w:r w:rsidR="007A30B6">
        <w:rPr>
          <w:rFonts w:ascii="IPA明朝" w:hAnsi="IPA明朝" w:cs="Times New Roman"/>
          <w:color w:val="000000"/>
          <w:sz w:val="21"/>
          <w:szCs w:val="21"/>
        </w:rPr>
        <w:t>を</w:t>
      </w:r>
      <w:r w:rsidR="007A30B6">
        <w:rPr>
          <w:rFonts w:asciiTheme="minorEastAsia" w:eastAsiaTheme="minorEastAsia" w:hAnsiTheme="minorEastAsia" w:cs="Times New Roman" w:hint="eastAsia"/>
          <w:color w:val="000000"/>
          <w:sz w:val="21"/>
          <w:szCs w:val="21"/>
        </w:rPr>
        <w:t>与えた</w:t>
      </w:r>
      <w:r w:rsidR="007A30B6">
        <w:rPr>
          <w:rFonts w:ascii="IPA明朝" w:hAnsi="IPA明朝" w:cs="Times New Roman"/>
          <w:color w:val="000000"/>
          <w:sz w:val="21"/>
          <w:szCs w:val="21"/>
        </w:rPr>
        <w:t>のである。当然のことであるが、多くの地方自治体はその改革に強く反対し、中央による地方の切り捨てであると</w:t>
      </w:r>
      <w:r w:rsidR="007A30B6">
        <w:rPr>
          <w:rFonts w:asciiTheme="minorEastAsia" w:eastAsiaTheme="minorEastAsia" w:hAnsiTheme="minorEastAsia" w:cs="Times New Roman" w:hint="eastAsia"/>
          <w:color w:val="000000"/>
          <w:sz w:val="21"/>
          <w:szCs w:val="21"/>
        </w:rPr>
        <w:t>悲鳴を上げた</w:t>
      </w:r>
      <w:r w:rsidR="0019655D">
        <w:rPr>
          <w:rStyle w:val="EndnoteReference"/>
          <w:rFonts w:asciiTheme="minorEastAsia" w:eastAsiaTheme="minorEastAsia" w:hAnsiTheme="minorEastAsia" w:cs="Times New Roman"/>
          <w:color w:val="000000"/>
          <w:sz w:val="21"/>
          <w:szCs w:val="21"/>
        </w:rPr>
        <w:endnoteReference w:id="56"/>
      </w:r>
      <w:r>
        <w:rPr>
          <w:rFonts w:ascii="IPA明朝" w:hAnsi="IPA明朝" w:cs="Times New Roman"/>
          <w:color w:val="000000"/>
          <w:sz w:val="21"/>
          <w:szCs w:val="21"/>
        </w:rPr>
        <w:t>。</w:t>
      </w:r>
    </w:p>
    <w:p w14:paraId="45366168" w14:textId="76A3A5B9" w:rsidR="00B32355" w:rsidRDefault="00180D27">
      <w:pPr>
        <w:spacing w:line="360" w:lineRule="auto"/>
        <w:rPr>
          <w:rFonts w:ascii="IPA明朝" w:hAnsi="IPA明朝" w:cs="Times New Roman"/>
          <w:color w:val="000000"/>
          <w:sz w:val="21"/>
          <w:szCs w:val="21"/>
        </w:rPr>
      </w:pPr>
      <w:r>
        <w:rPr>
          <w:rFonts w:ascii="IPA明朝" w:hAnsi="IPA明朝" w:cs="Times New Roman"/>
          <w:color w:val="000000"/>
          <w:sz w:val="21"/>
          <w:szCs w:val="21"/>
        </w:rPr>
        <w:t xml:space="preserve">　小泉</w:t>
      </w:r>
      <w:r w:rsidR="0069566B">
        <w:rPr>
          <w:rFonts w:asciiTheme="minorEastAsia" w:eastAsiaTheme="minorEastAsia" w:hAnsiTheme="minorEastAsia" w:cs="Times New Roman" w:hint="eastAsia"/>
          <w:color w:val="000000"/>
          <w:sz w:val="21"/>
          <w:szCs w:val="21"/>
        </w:rPr>
        <w:t>首相</w:t>
      </w:r>
      <w:r>
        <w:rPr>
          <w:rFonts w:ascii="IPA明朝" w:hAnsi="IPA明朝" w:cs="Times New Roman"/>
          <w:color w:val="000000"/>
          <w:sz w:val="21"/>
          <w:szCs w:val="21"/>
        </w:rPr>
        <w:t>によって進められたさらなる改革で最も物議を醸すことになったの</w:t>
      </w:r>
      <w:r w:rsidR="0003662C">
        <w:rPr>
          <w:rFonts w:ascii="IPA明朝" w:eastAsiaTheme="minorEastAsia" w:hAnsi="IPA明朝" w:cs="Times New Roman" w:hint="eastAsia"/>
          <w:color w:val="000000"/>
          <w:sz w:val="21"/>
          <w:szCs w:val="21"/>
        </w:rPr>
        <w:t>は</w:t>
      </w:r>
      <w:r>
        <w:rPr>
          <w:rFonts w:ascii="IPA明朝" w:hAnsi="IPA明朝" w:cs="Times New Roman"/>
          <w:color w:val="000000"/>
          <w:sz w:val="21"/>
          <w:szCs w:val="21"/>
        </w:rPr>
        <w:t>、</w:t>
      </w:r>
      <w:r w:rsidR="0069566B">
        <w:rPr>
          <w:rFonts w:ascii="IPA明朝" w:eastAsiaTheme="minorEastAsia" w:hAnsi="IPA明朝" w:cs="Times New Roman" w:hint="eastAsia"/>
          <w:color w:val="000000"/>
          <w:sz w:val="21"/>
          <w:szCs w:val="21"/>
        </w:rPr>
        <w:t>郵政</w:t>
      </w:r>
      <w:r w:rsidR="0069566B">
        <w:rPr>
          <w:rFonts w:ascii="IPA明朝" w:hAnsi="IPA明朝" w:cs="Times New Roman"/>
          <w:color w:val="000000"/>
          <w:sz w:val="21"/>
          <w:szCs w:val="21"/>
        </w:rPr>
        <w:t>民営化であ</w:t>
      </w:r>
      <w:r w:rsidR="0069566B">
        <w:rPr>
          <w:rFonts w:asciiTheme="minorEastAsia" w:eastAsiaTheme="minorEastAsia" w:hAnsiTheme="minorEastAsia" w:cs="Times New Roman" w:hint="eastAsia"/>
          <w:color w:val="000000"/>
          <w:sz w:val="21"/>
          <w:szCs w:val="21"/>
        </w:rPr>
        <w:t>った</w:t>
      </w:r>
      <w:r>
        <w:rPr>
          <w:rFonts w:ascii="IPA明朝" w:hAnsi="IPA明朝" w:cs="Times New Roman"/>
          <w:color w:val="000000"/>
          <w:sz w:val="21"/>
          <w:szCs w:val="21"/>
        </w:rPr>
        <w:t>。およそ四万人の</w:t>
      </w:r>
      <w:r w:rsidR="00083D75">
        <w:rPr>
          <w:rFonts w:asciiTheme="minorEastAsia" w:eastAsiaTheme="minorEastAsia" w:hAnsiTheme="minorEastAsia" w:cs="Times New Roman" w:hint="eastAsia"/>
          <w:color w:val="000000"/>
          <w:sz w:val="21"/>
          <w:szCs w:val="21"/>
        </w:rPr>
        <w:t>職</w:t>
      </w:r>
      <w:r>
        <w:rPr>
          <w:rFonts w:ascii="IPA明朝" w:hAnsi="IPA明朝" w:cs="Times New Roman"/>
          <w:color w:val="000000"/>
          <w:sz w:val="21"/>
          <w:szCs w:val="21"/>
        </w:rPr>
        <w:t>員を抱えるこの巨大な組織</w:t>
      </w:r>
      <w:r w:rsidR="0069566B">
        <w:rPr>
          <w:rFonts w:asciiTheme="minorEastAsia" w:eastAsiaTheme="minorEastAsia" w:hAnsiTheme="minorEastAsia" w:cs="Times New Roman" w:hint="eastAsia"/>
          <w:color w:val="000000"/>
          <w:sz w:val="21"/>
          <w:szCs w:val="21"/>
        </w:rPr>
        <w:t>は</w:t>
      </w:r>
      <w:r w:rsidR="0069566B">
        <w:rPr>
          <w:rFonts w:ascii="IPA明朝" w:hAnsi="IPA明朝" w:cs="Times New Roman"/>
          <w:color w:val="000000"/>
          <w:sz w:val="21"/>
          <w:szCs w:val="21"/>
        </w:rPr>
        <w:t>自民党の</w:t>
      </w:r>
      <w:r w:rsidR="000D53C4">
        <w:rPr>
          <w:rFonts w:asciiTheme="minorEastAsia" w:eastAsiaTheme="minorEastAsia" w:hAnsiTheme="minorEastAsia" w:cs="Times New Roman" w:hint="eastAsia"/>
          <w:color w:val="000000"/>
          <w:sz w:val="21"/>
          <w:szCs w:val="21"/>
        </w:rPr>
        <w:t>有力な支持</w:t>
      </w:r>
      <w:r w:rsidR="0069566B">
        <w:rPr>
          <w:rFonts w:ascii="IPA明朝" w:hAnsi="IPA明朝" w:cs="Times New Roman"/>
          <w:color w:val="000000"/>
          <w:sz w:val="21"/>
          <w:szCs w:val="21"/>
        </w:rPr>
        <w:t>基盤のひ</w:t>
      </w:r>
      <w:r w:rsidR="0069566B">
        <w:rPr>
          <w:rFonts w:asciiTheme="minorEastAsia" w:eastAsiaTheme="minorEastAsia" w:hAnsiTheme="minorEastAsia" w:cs="Times New Roman" w:hint="eastAsia"/>
          <w:color w:val="000000"/>
          <w:sz w:val="21"/>
          <w:szCs w:val="21"/>
        </w:rPr>
        <w:t>とつで</w:t>
      </w:r>
      <w:r w:rsidR="0069566B">
        <w:rPr>
          <w:rFonts w:ascii="IPA明朝" w:hAnsi="IPA明朝" w:cs="Times New Roman"/>
          <w:color w:val="000000"/>
          <w:sz w:val="21"/>
          <w:szCs w:val="21"/>
        </w:rPr>
        <w:t>あ</w:t>
      </w:r>
      <w:r w:rsidR="0069566B">
        <w:rPr>
          <w:rFonts w:asciiTheme="minorEastAsia" w:eastAsiaTheme="minorEastAsia" w:hAnsiTheme="minorEastAsia" w:cs="Times New Roman" w:hint="eastAsia"/>
          <w:color w:val="000000"/>
          <w:sz w:val="21"/>
          <w:szCs w:val="21"/>
        </w:rPr>
        <w:t>り、</w:t>
      </w:r>
      <w:r>
        <w:rPr>
          <w:rFonts w:ascii="IPA明朝" w:hAnsi="IPA明朝" w:cs="Times New Roman"/>
          <w:color w:val="000000"/>
          <w:sz w:val="21"/>
          <w:szCs w:val="21"/>
        </w:rPr>
        <w:t>経世会と</w:t>
      </w:r>
      <w:r w:rsidR="0069566B">
        <w:rPr>
          <w:rFonts w:ascii="IPA明朝" w:hAnsi="IPA明朝" w:cs="Times New Roman"/>
          <w:color w:val="000000"/>
          <w:sz w:val="21"/>
          <w:szCs w:val="21"/>
        </w:rPr>
        <w:t>緊密</w:t>
      </w:r>
      <w:r w:rsidR="0069566B">
        <w:rPr>
          <w:rFonts w:asciiTheme="minorEastAsia" w:eastAsiaTheme="minorEastAsia" w:hAnsiTheme="minorEastAsia" w:cs="Times New Roman" w:hint="eastAsia"/>
          <w:color w:val="000000"/>
          <w:sz w:val="21"/>
          <w:szCs w:val="21"/>
        </w:rPr>
        <w:t>な関係を有していたので</w:t>
      </w:r>
      <w:r w:rsidR="0069566B">
        <w:rPr>
          <w:rFonts w:ascii="IPA明朝" w:hAnsi="IPA明朝" w:cs="Times New Roman"/>
          <w:color w:val="000000"/>
          <w:sz w:val="21"/>
          <w:szCs w:val="21"/>
        </w:rPr>
        <w:t>、民営化</w:t>
      </w:r>
      <w:r w:rsidR="0069566B" w:rsidRPr="0069566B">
        <w:rPr>
          <w:rFonts w:ascii="IPA明朝" w:hAnsi="IPA明朝" w:cs="Times New Roman"/>
          <w:color w:val="000000"/>
          <w:sz w:val="21"/>
          <w:szCs w:val="21"/>
        </w:rPr>
        <w:t>計画は</w:t>
      </w:r>
      <w:r w:rsidR="0069566B">
        <w:rPr>
          <w:rFonts w:asciiTheme="minorEastAsia" w:eastAsiaTheme="minorEastAsia" w:hAnsiTheme="minorEastAsia" w:cs="Times New Roman" w:hint="eastAsia"/>
          <w:color w:val="000000"/>
          <w:sz w:val="21"/>
          <w:szCs w:val="21"/>
        </w:rPr>
        <w:t>党内の猛烈な反発を</w:t>
      </w:r>
      <w:r w:rsidR="0045424D">
        <w:rPr>
          <w:rFonts w:asciiTheme="minorEastAsia" w:eastAsiaTheme="minorEastAsia" w:hAnsiTheme="minorEastAsia" w:cs="Times New Roman" w:hint="eastAsia"/>
          <w:color w:val="000000"/>
          <w:sz w:val="21"/>
          <w:szCs w:val="21"/>
        </w:rPr>
        <w:t>呼</w:t>
      </w:r>
      <w:r w:rsidR="0069566B">
        <w:rPr>
          <w:rFonts w:asciiTheme="minorEastAsia" w:eastAsiaTheme="minorEastAsia" w:hAnsiTheme="minorEastAsia" w:cs="Times New Roman" w:hint="eastAsia"/>
          <w:color w:val="000000"/>
          <w:sz w:val="21"/>
          <w:szCs w:val="21"/>
        </w:rPr>
        <w:t>んだのである</w:t>
      </w:r>
      <w:r>
        <w:rPr>
          <w:rFonts w:ascii="IPA明朝" w:hAnsi="IPA明朝" w:cs="Times New Roman"/>
          <w:color w:val="000000"/>
          <w:sz w:val="21"/>
          <w:szCs w:val="21"/>
        </w:rPr>
        <w:t>。自民党内の</w:t>
      </w:r>
      <w:r w:rsidR="00863330">
        <w:rPr>
          <w:rFonts w:asciiTheme="minorEastAsia" w:eastAsiaTheme="minorEastAsia" w:hAnsiTheme="minorEastAsia" w:cs="Times New Roman" w:hint="eastAsia"/>
          <w:color w:val="000000"/>
          <w:sz w:val="21"/>
          <w:szCs w:val="21"/>
        </w:rPr>
        <w:t>抗</w:t>
      </w:r>
      <w:r>
        <w:rPr>
          <w:rFonts w:ascii="IPA明朝" w:hAnsi="IPA明朝" w:cs="Times New Roman"/>
          <w:color w:val="000000"/>
          <w:sz w:val="21"/>
          <w:szCs w:val="21"/>
        </w:rPr>
        <w:t>争は、二〇〇五年後半には絶頂に達し、その最高潮</w:t>
      </w:r>
      <w:r w:rsidR="00863330">
        <w:rPr>
          <w:rFonts w:ascii="IPA明朝" w:eastAsiaTheme="minorEastAsia" w:hAnsi="IPA明朝" w:cs="Times New Roman" w:hint="eastAsia"/>
          <w:color w:val="000000"/>
          <w:sz w:val="21"/>
          <w:szCs w:val="21"/>
        </w:rPr>
        <w:t>となった</w:t>
      </w:r>
      <w:r>
        <w:rPr>
          <w:rFonts w:ascii="IPA明朝" w:hAnsi="IPA明朝" w:cs="Times New Roman"/>
          <w:color w:val="000000"/>
          <w:sz w:val="21"/>
          <w:szCs w:val="21"/>
        </w:rPr>
        <w:t>「郵政選挙」と呼ばれる九月の衆院選で反小泉派は圧倒的な敗</w:t>
      </w:r>
      <w:r w:rsidR="0069566B">
        <w:rPr>
          <w:rFonts w:ascii="IPA明朝" w:hAnsi="IPA明朝" w:cs="Times New Roman"/>
          <w:color w:val="000000"/>
          <w:sz w:val="21"/>
          <w:szCs w:val="21"/>
        </w:rPr>
        <w:t>北を喫した。しか</w:t>
      </w:r>
      <w:r w:rsidR="00CC372C">
        <w:rPr>
          <w:rFonts w:asciiTheme="minorEastAsia" w:eastAsiaTheme="minorEastAsia" w:hAnsiTheme="minorEastAsia" w:cs="Times New Roman" w:hint="eastAsia"/>
          <w:color w:val="000000"/>
          <w:sz w:val="21"/>
          <w:szCs w:val="21"/>
        </w:rPr>
        <w:t>し</w:t>
      </w:r>
      <w:r w:rsidR="0069566B">
        <w:rPr>
          <w:rFonts w:ascii="IPA明朝" w:hAnsi="IPA明朝" w:cs="Times New Roman"/>
          <w:color w:val="000000"/>
          <w:sz w:val="21"/>
          <w:szCs w:val="21"/>
        </w:rPr>
        <w:t>、二〇〇四年には</w:t>
      </w:r>
      <w:r w:rsidR="0045424D">
        <w:rPr>
          <w:rFonts w:ascii="IPA明朝" w:eastAsiaTheme="minorEastAsia" w:hAnsi="IPA明朝" w:cs="Times New Roman" w:hint="eastAsia"/>
          <w:color w:val="000000"/>
          <w:sz w:val="21"/>
          <w:szCs w:val="21"/>
        </w:rPr>
        <w:t>すで</w:t>
      </w:r>
      <w:r w:rsidR="0069566B">
        <w:rPr>
          <w:rFonts w:ascii="IPA明朝" w:hAnsi="IPA明朝" w:cs="Times New Roman"/>
          <w:color w:val="000000"/>
          <w:sz w:val="21"/>
          <w:szCs w:val="21"/>
        </w:rPr>
        <w:t>に</w:t>
      </w:r>
      <w:r>
        <w:rPr>
          <w:rFonts w:ascii="IPA明朝" w:hAnsi="IPA明朝" w:cs="Times New Roman"/>
          <w:color w:val="000000"/>
          <w:sz w:val="21"/>
          <w:szCs w:val="21"/>
        </w:rPr>
        <w:t>自民党は</w:t>
      </w:r>
      <w:r w:rsidR="00CC372C">
        <w:rPr>
          <w:rFonts w:asciiTheme="minorEastAsia" w:eastAsiaTheme="minorEastAsia" w:hAnsiTheme="minorEastAsia" w:cs="Times New Roman" w:hint="eastAsia"/>
          <w:color w:val="000000"/>
          <w:sz w:val="21"/>
          <w:szCs w:val="21"/>
        </w:rPr>
        <w:t>真っ二つに</w:t>
      </w:r>
      <w:r>
        <w:rPr>
          <w:rFonts w:ascii="IPA明朝" w:hAnsi="IPA明朝" w:cs="Times New Roman"/>
          <w:color w:val="000000"/>
          <w:sz w:val="21"/>
          <w:szCs w:val="21"/>
        </w:rPr>
        <w:t>割れていたのである</w:t>
      </w:r>
      <w:r w:rsidR="002A4CF5">
        <w:rPr>
          <w:rStyle w:val="EndnoteReference"/>
          <w:rFonts w:ascii="IPA明朝" w:hAnsi="IPA明朝" w:cs="Times New Roman"/>
          <w:color w:val="000000"/>
          <w:sz w:val="21"/>
          <w:szCs w:val="21"/>
        </w:rPr>
        <w:endnoteReference w:id="57"/>
      </w:r>
      <w:r>
        <w:rPr>
          <w:rFonts w:ascii="IPA明朝" w:hAnsi="IPA明朝" w:cs="Times New Roman"/>
          <w:color w:val="000000"/>
          <w:sz w:val="21"/>
          <w:szCs w:val="21"/>
        </w:rPr>
        <w:t>。</w:t>
      </w:r>
    </w:p>
    <w:p w14:paraId="5243BCF4" w14:textId="6032BEAE" w:rsidR="00B32355" w:rsidRDefault="0069566B">
      <w:pPr>
        <w:spacing w:line="360" w:lineRule="auto"/>
        <w:rPr>
          <w:rFonts w:ascii="IPA明朝" w:hAnsi="IPA明朝" w:cs="Times New Roman"/>
          <w:color w:val="000000"/>
          <w:sz w:val="21"/>
          <w:szCs w:val="21"/>
        </w:rPr>
      </w:pPr>
      <w:r>
        <w:rPr>
          <w:rFonts w:ascii="IPA明朝" w:hAnsi="IPA明朝" w:cs="Times New Roman"/>
          <w:color w:val="000000"/>
          <w:sz w:val="21"/>
          <w:szCs w:val="21"/>
        </w:rPr>
        <w:lastRenderedPageBreak/>
        <w:t xml:space="preserve">　</w:t>
      </w:r>
      <w:r w:rsidR="008A7228">
        <w:rPr>
          <w:rFonts w:asciiTheme="minorEastAsia" w:eastAsiaTheme="minorEastAsia" w:hAnsiTheme="minorEastAsia" w:cs="Times New Roman" w:hint="eastAsia"/>
          <w:color w:val="000000"/>
          <w:sz w:val="21"/>
          <w:szCs w:val="21"/>
        </w:rPr>
        <w:t>では</w:t>
      </w:r>
      <w:r>
        <w:rPr>
          <w:rFonts w:asciiTheme="minorEastAsia" w:eastAsiaTheme="minorEastAsia" w:hAnsiTheme="minorEastAsia" w:cs="Times New Roman" w:hint="eastAsia"/>
          <w:color w:val="000000"/>
          <w:sz w:val="21"/>
          <w:szCs w:val="21"/>
        </w:rPr>
        <w:t>、</w:t>
      </w:r>
      <w:r w:rsidR="0071692A">
        <w:rPr>
          <w:rFonts w:asciiTheme="minorEastAsia" w:eastAsiaTheme="minorEastAsia" w:hAnsiTheme="minorEastAsia" w:cs="Times New Roman" w:hint="eastAsia"/>
          <w:color w:val="000000"/>
          <w:sz w:val="21"/>
          <w:szCs w:val="21"/>
        </w:rPr>
        <w:t>これら一連の事態</w:t>
      </w:r>
      <w:r>
        <w:rPr>
          <w:rFonts w:asciiTheme="minorEastAsia" w:eastAsiaTheme="minorEastAsia" w:hAnsiTheme="minorEastAsia" w:cs="Times New Roman" w:hint="eastAsia"/>
          <w:color w:val="000000"/>
          <w:sz w:val="21"/>
          <w:szCs w:val="21"/>
        </w:rPr>
        <w:t>と「竹島の日」条例は</w:t>
      </w:r>
      <w:r w:rsidR="0071692A">
        <w:rPr>
          <w:rFonts w:asciiTheme="minorEastAsia" w:eastAsiaTheme="minorEastAsia" w:hAnsiTheme="minorEastAsia" w:cs="Times New Roman" w:hint="eastAsia"/>
          <w:color w:val="000000"/>
          <w:sz w:val="21"/>
          <w:szCs w:val="21"/>
        </w:rPr>
        <w:t>、</w:t>
      </w:r>
      <w:r>
        <w:rPr>
          <w:rFonts w:asciiTheme="minorEastAsia" w:eastAsiaTheme="minorEastAsia" w:hAnsiTheme="minorEastAsia" w:cs="Times New Roman" w:hint="eastAsia"/>
          <w:color w:val="000000"/>
          <w:sz w:val="21"/>
          <w:szCs w:val="21"/>
        </w:rPr>
        <w:t>どのよう</w:t>
      </w:r>
      <w:r w:rsidR="0071692A">
        <w:rPr>
          <w:rFonts w:asciiTheme="minorEastAsia" w:eastAsiaTheme="minorEastAsia" w:hAnsiTheme="minorEastAsia" w:cs="Times New Roman" w:hint="eastAsia"/>
          <w:color w:val="000000"/>
          <w:sz w:val="21"/>
          <w:szCs w:val="21"/>
        </w:rPr>
        <w:t>に</w:t>
      </w:r>
      <w:r>
        <w:rPr>
          <w:rFonts w:asciiTheme="minorEastAsia" w:eastAsiaTheme="minorEastAsia" w:hAnsiTheme="minorEastAsia" w:cs="Times New Roman" w:hint="eastAsia"/>
          <w:color w:val="000000"/>
          <w:sz w:val="21"/>
          <w:szCs w:val="21"/>
        </w:rPr>
        <w:t>関係</w:t>
      </w:r>
      <w:r w:rsidR="0071692A">
        <w:rPr>
          <w:rFonts w:asciiTheme="minorEastAsia" w:eastAsiaTheme="minorEastAsia" w:hAnsiTheme="minorEastAsia" w:cs="Times New Roman" w:hint="eastAsia"/>
          <w:color w:val="000000"/>
          <w:sz w:val="21"/>
          <w:szCs w:val="21"/>
        </w:rPr>
        <w:t>してい</w:t>
      </w:r>
      <w:r>
        <w:rPr>
          <w:rFonts w:asciiTheme="minorEastAsia" w:eastAsiaTheme="minorEastAsia" w:hAnsiTheme="minorEastAsia" w:cs="Times New Roman" w:hint="eastAsia"/>
          <w:color w:val="000000"/>
          <w:sz w:val="21"/>
          <w:szCs w:val="21"/>
        </w:rPr>
        <w:t>た</w:t>
      </w:r>
      <w:r w:rsidR="0071692A">
        <w:rPr>
          <w:rFonts w:asciiTheme="minorEastAsia" w:eastAsiaTheme="minorEastAsia" w:hAnsiTheme="minorEastAsia" w:cs="Times New Roman" w:hint="eastAsia"/>
          <w:color w:val="000000"/>
          <w:sz w:val="21"/>
          <w:szCs w:val="21"/>
        </w:rPr>
        <w:t>の</w:t>
      </w:r>
      <w:r w:rsidR="0045424D">
        <w:rPr>
          <w:rFonts w:asciiTheme="minorEastAsia" w:eastAsiaTheme="minorEastAsia" w:hAnsiTheme="minorEastAsia" w:cs="Times New Roman" w:hint="eastAsia"/>
          <w:color w:val="000000"/>
          <w:sz w:val="21"/>
          <w:szCs w:val="21"/>
        </w:rPr>
        <w:t>だろう</w:t>
      </w:r>
      <w:r>
        <w:rPr>
          <w:rFonts w:asciiTheme="minorEastAsia" w:eastAsiaTheme="minorEastAsia" w:hAnsiTheme="minorEastAsia" w:cs="Times New Roman" w:hint="eastAsia"/>
          <w:color w:val="000000"/>
          <w:sz w:val="21"/>
          <w:szCs w:val="21"/>
        </w:rPr>
        <w:t>か</w:t>
      </w:r>
      <w:r w:rsidR="0045424D">
        <w:rPr>
          <w:rFonts w:asciiTheme="minorEastAsia" w:eastAsiaTheme="minorEastAsia" w:hAnsiTheme="minorEastAsia" w:cs="Times New Roman" w:hint="eastAsia"/>
          <w:color w:val="000000"/>
          <w:sz w:val="21"/>
          <w:szCs w:val="21"/>
        </w:rPr>
        <w:t>。</w:t>
      </w:r>
      <w:r>
        <w:rPr>
          <w:rFonts w:ascii="IPA明朝" w:hAnsi="IPA明朝" w:cs="Times New Roman"/>
          <w:color w:val="000000"/>
          <w:sz w:val="21"/>
          <w:szCs w:val="21"/>
        </w:rPr>
        <w:t>「三位一体改革」と郵政</w:t>
      </w:r>
      <w:r>
        <w:rPr>
          <w:rFonts w:asciiTheme="minorEastAsia" w:eastAsiaTheme="minorEastAsia" w:hAnsiTheme="minorEastAsia" w:cs="Times New Roman" w:hint="eastAsia"/>
          <w:color w:val="000000"/>
          <w:sz w:val="21"/>
          <w:szCs w:val="21"/>
        </w:rPr>
        <w:t>民営化</w:t>
      </w:r>
      <w:r w:rsidR="00180D27">
        <w:rPr>
          <w:rFonts w:ascii="IPA明朝" w:hAnsi="IPA明朝" w:cs="Times New Roman"/>
          <w:color w:val="000000"/>
          <w:sz w:val="21"/>
          <w:szCs w:val="21"/>
        </w:rPr>
        <w:t>計画は、地方のエリートの</w:t>
      </w:r>
      <w:r w:rsidR="0071692A">
        <w:rPr>
          <w:rFonts w:asciiTheme="minorEastAsia" w:eastAsiaTheme="minorEastAsia" w:hAnsiTheme="minorEastAsia" w:cs="Times New Roman" w:hint="eastAsia"/>
          <w:color w:val="000000"/>
          <w:sz w:val="21"/>
          <w:szCs w:val="21"/>
        </w:rPr>
        <w:t>間</w:t>
      </w:r>
      <w:r w:rsidR="00180D27">
        <w:rPr>
          <w:rFonts w:ascii="IPA明朝" w:hAnsi="IPA明朝" w:cs="Times New Roman"/>
          <w:color w:val="000000"/>
          <w:sz w:val="21"/>
          <w:szCs w:val="21"/>
        </w:rPr>
        <w:t>で中央に対する</w:t>
      </w:r>
      <w:r w:rsidR="00110691">
        <w:rPr>
          <w:rFonts w:asciiTheme="minorEastAsia" w:eastAsiaTheme="minorEastAsia" w:hAnsiTheme="minorEastAsia" w:cs="Times New Roman" w:hint="eastAsia"/>
          <w:color w:val="000000"/>
          <w:sz w:val="21"/>
          <w:szCs w:val="21"/>
        </w:rPr>
        <w:t>失望</w:t>
      </w:r>
      <w:r w:rsidR="00180D27">
        <w:rPr>
          <w:rFonts w:ascii="IPA明朝" w:hAnsi="IPA明朝" w:cs="Times New Roman"/>
          <w:color w:val="000000"/>
          <w:sz w:val="21"/>
          <w:szCs w:val="21"/>
        </w:rPr>
        <w:t>と不満を著しく高めることになった。島根県は</w:t>
      </w:r>
      <w:r w:rsidR="00110691">
        <w:rPr>
          <w:rFonts w:asciiTheme="minorEastAsia" w:eastAsiaTheme="minorEastAsia" w:hAnsiTheme="minorEastAsia" w:cs="Times New Roman" w:hint="eastAsia"/>
          <w:color w:val="000000"/>
          <w:sz w:val="21"/>
          <w:szCs w:val="21"/>
        </w:rPr>
        <w:t>、</w:t>
      </w:r>
      <w:r w:rsidR="00180D27">
        <w:rPr>
          <w:rFonts w:ascii="IPA明朝" w:hAnsi="IPA明朝" w:cs="Times New Roman"/>
          <w:color w:val="000000"/>
          <w:sz w:val="21"/>
          <w:szCs w:val="21"/>
        </w:rPr>
        <w:t>地方分権化改革の影響を最も</w:t>
      </w:r>
      <w:r w:rsidR="00110691">
        <w:rPr>
          <w:rFonts w:asciiTheme="minorEastAsia" w:eastAsiaTheme="minorEastAsia" w:hAnsiTheme="minorEastAsia" w:cs="Times New Roman" w:hint="eastAsia"/>
          <w:color w:val="000000"/>
          <w:sz w:val="21"/>
          <w:szCs w:val="21"/>
        </w:rPr>
        <w:t>強く受けた</w:t>
      </w:r>
      <w:r w:rsidR="00180D27">
        <w:rPr>
          <w:rFonts w:ascii="IPA明朝" w:hAnsi="IPA明朝" w:cs="Times New Roman"/>
          <w:color w:val="000000"/>
          <w:sz w:val="21"/>
          <w:szCs w:val="21"/>
        </w:rPr>
        <w:t>県の一つだっ</w:t>
      </w:r>
      <w:r w:rsidR="00B91B0B">
        <w:rPr>
          <w:rFonts w:ascii="IPA明朝" w:hAnsi="IPA明朝" w:cs="Times New Roman"/>
          <w:color w:val="000000"/>
          <w:sz w:val="21"/>
          <w:szCs w:val="21"/>
        </w:rPr>
        <w:t>たのである。戦後数十年間を通して</w:t>
      </w:r>
      <w:r w:rsidR="005D3207">
        <w:rPr>
          <w:rFonts w:asciiTheme="minorEastAsia" w:eastAsiaTheme="minorEastAsia" w:hAnsiTheme="minorEastAsia" w:cs="Times New Roman" w:hint="eastAsia"/>
          <w:color w:val="000000"/>
          <w:sz w:val="21"/>
          <w:szCs w:val="21"/>
        </w:rPr>
        <w:t>、</w:t>
      </w:r>
      <w:r w:rsidR="00B91B0B">
        <w:rPr>
          <w:rFonts w:ascii="IPA明朝" w:hAnsi="IPA明朝" w:cs="Times New Roman"/>
          <w:color w:val="000000"/>
          <w:sz w:val="21"/>
          <w:szCs w:val="21"/>
        </w:rPr>
        <w:t>島根県は一人</w:t>
      </w:r>
      <w:r w:rsidR="00B91B0B">
        <w:rPr>
          <w:rFonts w:asciiTheme="minorEastAsia" w:eastAsiaTheme="minorEastAsia" w:hAnsiTheme="minorEastAsia" w:cs="Times New Roman" w:hint="eastAsia"/>
          <w:color w:val="000000"/>
          <w:sz w:val="21"/>
          <w:szCs w:val="21"/>
        </w:rPr>
        <w:t>当たり</w:t>
      </w:r>
      <w:r w:rsidR="005D3207">
        <w:rPr>
          <w:rFonts w:asciiTheme="minorEastAsia" w:eastAsiaTheme="minorEastAsia" w:hAnsiTheme="minorEastAsia" w:cs="Times New Roman" w:hint="eastAsia"/>
          <w:color w:val="000000"/>
          <w:sz w:val="21"/>
          <w:szCs w:val="21"/>
        </w:rPr>
        <w:t>県民所得</w:t>
      </w:r>
      <w:r w:rsidR="00B91B0B">
        <w:rPr>
          <w:rFonts w:ascii="IPA明朝" w:hAnsi="IPA明朝" w:cs="Times New Roman"/>
          <w:color w:val="000000"/>
          <w:sz w:val="21"/>
          <w:szCs w:val="21"/>
        </w:rPr>
        <w:t>が最も低い</w:t>
      </w:r>
      <w:r w:rsidR="005D3207">
        <w:rPr>
          <w:rFonts w:asciiTheme="minorEastAsia" w:eastAsiaTheme="minorEastAsia" w:hAnsiTheme="minorEastAsia" w:cs="Times New Roman" w:hint="eastAsia"/>
          <w:color w:val="000000"/>
          <w:sz w:val="21"/>
          <w:szCs w:val="21"/>
        </w:rPr>
        <w:t>県</w:t>
      </w:r>
      <w:r w:rsidR="00180D27">
        <w:rPr>
          <w:rFonts w:ascii="IPA明朝" w:hAnsi="IPA明朝" w:cs="Times New Roman"/>
          <w:color w:val="000000"/>
          <w:sz w:val="21"/>
          <w:szCs w:val="21"/>
        </w:rPr>
        <w:t>のひとつであり、しかも国庫補助金に大き</w:t>
      </w:r>
      <w:r w:rsidR="00B91B0B">
        <w:rPr>
          <w:rFonts w:ascii="IPA明朝" w:hAnsi="IPA明朝" w:cs="Times New Roman"/>
          <w:color w:val="000000"/>
          <w:sz w:val="21"/>
          <w:szCs w:val="21"/>
        </w:rPr>
        <w:t>く依存していたところでもあった。</w:t>
      </w:r>
      <w:r w:rsidR="00180D27">
        <w:rPr>
          <w:rFonts w:ascii="IPA明朝" w:hAnsi="IPA明朝" w:cs="Times New Roman"/>
          <w:color w:val="000000"/>
          <w:sz w:val="21"/>
          <w:szCs w:val="21"/>
        </w:rPr>
        <w:t>八〇年代と九〇年代には、一人あたりの国庫補助金が最も高く</w:t>
      </w:r>
      <w:r w:rsidR="00E84E0A">
        <w:rPr>
          <w:rStyle w:val="EndnoteReference"/>
          <w:rFonts w:ascii="IPA明朝" w:hAnsi="IPA明朝" w:cs="Times New Roman"/>
          <w:color w:val="000000"/>
          <w:sz w:val="21"/>
          <w:szCs w:val="21"/>
        </w:rPr>
        <w:endnoteReference w:id="58"/>
      </w:r>
      <w:r w:rsidR="00180D27">
        <w:rPr>
          <w:rFonts w:ascii="IPA明朝" w:hAnsi="IPA明朝" w:cs="Times New Roman"/>
          <w:color w:val="000000"/>
          <w:sz w:val="21"/>
          <w:szCs w:val="21"/>
        </w:rPr>
        <w:t>、削減は県に対して大きな打撃を与えた。隠岐島のような補助金に最も依存していた地域では、さらに痛</w:t>
      </w:r>
      <w:r w:rsidR="00BC6651">
        <w:rPr>
          <w:rFonts w:asciiTheme="minorEastAsia" w:eastAsiaTheme="minorEastAsia" w:hAnsiTheme="minorEastAsia" w:cs="Times New Roman" w:hint="eastAsia"/>
          <w:color w:val="000000"/>
          <w:sz w:val="21"/>
          <w:szCs w:val="21"/>
        </w:rPr>
        <w:t>みは深刻で</w:t>
      </w:r>
      <w:r w:rsidR="00E84E0A">
        <w:rPr>
          <w:rStyle w:val="EndnoteReference"/>
          <w:rFonts w:ascii="IPA明朝" w:hAnsi="IPA明朝" w:cs="Times New Roman"/>
          <w:color w:val="000000"/>
          <w:sz w:val="21"/>
          <w:szCs w:val="21"/>
        </w:rPr>
        <w:endnoteReference w:id="59"/>
      </w:r>
      <w:r w:rsidR="00180D27">
        <w:rPr>
          <w:rFonts w:ascii="IPA明朝" w:hAnsi="IPA明朝" w:cs="Times New Roman"/>
          <w:color w:val="000000"/>
          <w:sz w:val="21"/>
          <w:szCs w:val="21"/>
        </w:rPr>
        <w:t>、中央に対する不満は</w:t>
      </w:r>
      <w:r w:rsidR="008C09B8">
        <w:rPr>
          <w:rFonts w:ascii="IPA明朝" w:eastAsiaTheme="minorEastAsia" w:hAnsi="IPA明朝" w:cs="Times New Roman" w:hint="eastAsia"/>
          <w:color w:val="000000"/>
          <w:sz w:val="21"/>
          <w:szCs w:val="21"/>
        </w:rPr>
        <w:t>さらに</w:t>
      </w:r>
      <w:r w:rsidR="00180D27">
        <w:rPr>
          <w:rFonts w:ascii="IPA明朝" w:hAnsi="IPA明朝" w:cs="Times New Roman"/>
          <w:color w:val="000000"/>
          <w:sz w:val="21"/>
          <w:szCs w:val="21"/>
        </w:rPr>
        <w:t>高</w:t>
      </w:r>
      <w:r w:rsidR="008C09B8">
        <w:rPr>
          <w:rFonts w:asciiTheme="minorEastAsia" w:eastAsiaTheme="minorEastAsia" w:hAnsiTheme="minorEastAsia" w:cs="Times New Roman" w:hint="eastAsia"/>
          <w:color w:val="000000"/>
          <w:sz w:val="21"/>
          <w:szCs w:val="21"/>
        </w:rPr>
        <w:t>かった</w:t>
      </w:r>
      <w:r w:rsidR="00180D27">
        <w:rPr>
          <w:rFonts w:ascii="IPA明朝" w:hAnsi="IPA明朝" w:cs="Times New Roman"/>
          <w:color w:val="000000"/>
          <w:sz w:val="21"/>
          <w:szCs w:val="21"/>
        </w:rPr>
        <w:t>。</w:t>
      </w:r>
    </w:p>
    <w:p w14:paraId="73268126" w14:textId="222D8CBE" w:rsidR="007A484E" w:rsidRDefault="00180D27">
      <w:pPr>
        <w:spacing w:line="360" w:lineRule="auto"/>
        <w:rPr>
          <w:rFonts w:ascii="IPA明朝" w:eastAsiaTheme="minorEastAsia" w:hAnsi="IPA明朝" w:cs="Times New Roman" w:hint="eastAsia"/>
          <w:color w:val="000000"/>
          <w:sz w:val="21"/>
          <w:szCs w:val="21"/>
        </w:rPr>
      </w:pPr>
      <w:r>
        <w:rPr>
          <w:rFonts w:ascii="IPA明朝" w:hAnsi="IPA明朝" w:cs="Times New Roman"/>
          <w:color w:val="000000"/>
          <w:sz w:val="21"/>
          <w:szCs w:val="21"/>
        </w:rPr>
        <w:t xml:space="preserve">　郵政民営化計画</w:t>
      </w:r>
      <w:r w:rsidR="00901D5E">
        <w:rPr>
          <w:rFonts w:asciiTheme="minorEastAsia" w:eastAsiaTheme="minorEastAsia" w:hAnsiTheme="minorEastAsia" w:cs="Times New Roman" w:hint="eastAsia"/>
          <w:color w:val="000000"/>
          <w:sz w:val="21"/>
          <w:szCs w:val="21"/>
        </w:rPr>
        <w:t>に対して、</w:t>
      </w:r>
      <w:r>
        <w:rPr>
          <w:rFonts w:ascii="IPA明朝" w:hAnsi="IPA明朝" w:cs="Times New Roman"/>
          <w:color w:val="000000"/>
          <w:sz w:val="21"/>
          <w:szCs w:val="21"/>
        </w:rPr>
        <w:t>島根県自民党</w:t>
      </w:r>
      <w:r w:rsidR="00901D5E">
        <w:rPr>
          <w:rFonts w:asciiTheme="minorEastAsia" w:eastAsiaTheme="minorEastAsia" w:hAnsiTheme="minorEastAsia" w:cs="Times New Roman" w:hint="eastAsia"/>
          <w:color w:val="000000"/>
          <w:sz w:val="21"/>
          <w:szCs w:val="21"/>
        </w:rPr>
        <w:t>の</w:t>
      </w:r>
      <w:r>
        <w:rPr>
          <w:rFonts w:ascii="IPA明朝" w:hAnsi="IPA明朝" w:cs="Times New Roman"/>
          <w:color w:val="000000"/>
          <w:sz w:val="21"/>
          <w:szCs w:val="21"/>
        </w:rPr>
        <w:t>重鎮の多く</w:t>
      </w:r>
      <w:r w:rsidR="00901D5E">
        <w:rPr>
          <w:rFonts w:asciiTheme="minorEastAsia" w:eastAsiaTheme="minorEastAsia" w:hAnsiTheme="minorEastAsia" w:cs="Times New Roman" w:hint="eastAsia"/>
          <w:color w:val="000000"/>
          <w:sz w:val="21"/>
          <w:szCs w:val="21"/>
        </w:rPr>
        <w:t>は強</w:t>
      </w:r>
      <w:r w:rsidR="000E0644">
        <w:rPr>
          <w:rFonts w:asciiTheme="minorEastAsia" w:eastAsiaTheme="minorEastAsia" w:hAnsiTheme="minorEastAsia" w:cs="Times New Roman" w:hint="eastAsia"/>
          <w:color w:val="000000"/>
          <w:sz w:val="21"/>
          <w:szCs w:val="21"/>
        </w:rPr>
        <w:t>く</w:t>
      </w:r>
      <w:r>
        <w:rPr>
          <w:rFonts w:ascii="IPA明朝" w:hAnsi="IPA明朝" w:cs="Times New Roman"/>
          <w:color w:val="000000"/>
          <w:sz w:val="21"/>
          <w:szCs w:val="21"/>
        </w:rPr>
        <w:t>反対</w:t>
      </w:r>
      <w:r w:rsidR="00901D5E">
        <w:rPr>
          <w:rFonts w:asciiTheme="minorEastAsia" w:eastAsiaTheme="minorEastAsia" w:hAnsiTheme="minorEastAsia" w:cs="Times New Roman" w:hint="eastAsia"/>
          <w:color w:val="000000"/>
          <w:sz w:val="21"/>
          <w:szCs w:val="21"/>
        </w:rPr>
        <w:t>し</w:t>
      </w:r>
      <w:r>
        <w:rPr>
          <w:rFonts w:ascii="IPA明朝" w:hAnsi="IPA明朝" w:cs="Times New Roman"/>
          <w:color w:val="000000"/>
          <w:sz w:val="21"/>
          <w:szCs w:val="21"/>
        </w:rPr>
        <w:t>た。</w:t>
      </w:r>
      <w:r w:rsidR="00B91B0B">
        <w:rPr>
          <w:rFonts w:ascii="IPA明朝" w:hAnsi="IPA明朝" w:cs="Times New Roman"/>
          <w:color w:val="000000"/>
          <w:sz w:val="21"/>
          <w:szCs w:val="21"/>
        </w:rPr>
        <w:t>二〇〇〇年代初頭</w:t>
      </w:r>
      <w:r w:rsidR="00B91B0B">
        <w:rPr>
          <w:rFonts w:asciiTheme="minorEastAsia" w:eastAsiaTheme="minorEastAsia" w:hAnsiTheme="minorEastAsia" w:cs="Times New Roman" w:hint="eastAsia"/>
          <w:color w:val="000000"/>
          <w:sz w:val="21"/>
          <w:szCs w:val="21"/>
        </w:rPr>
        <w:t>に</w:t>
      </w:r>
      <w:r w:rsidR="000E0644">
        <w:rPr>
          <w:rFonts w:asciiTheme="minorEastAsia" w:eastAsiaTheme="minorEastAsia" w:hAnsiTheme="minorEastAsia" w:cs="Times New Roman" w:hint="eastAsia"/>
          <w:color w:val="000000"/>
          <w:sz w:val="21"/>
          <w:szCs w:val="21"/>
        </w:rPr>
        <w:t>は、</w:t>
      </w:r>
      <w:r w:rsidR="00B91B0B">
        <w:rPr>
          <w:rFonts w:ascii="IPA明朝" w:hAnsi="IPA明朝" w:cs="Times New Roman"/>
          <w:color w:val="000000"/>
          <w:sz w:val="21"/>
          <w:szCs w:val="21"/>
        </w:rPr>
        <w:t>自民党</w:t>
      </w:r>
      <w:r w:rsidR="00B91B0B">
        <w:rPr>
          <w:rFonts w:asciiTheme="minorEastAsia" w:eastAsiaTheme="minorEastAsia" w:hAnsiTheme="minorEastAsia" w:cs="Times New Roman" w:hint="eastAsia"/>
          <w:color w:val="000000"/>
          <w:sz w:val="21"/>
          <w:szCs w:val="21"/>
        </w:rPr>
        <w:t>本部</w:t>
      </w:r>
      <w:r>
        <w:rPr>
          <w:rFonts w:ascii="IPA明朝" w:hAnsi="IPA明朝" w:cs="Times New Roman"/>
          <w:color w:val="000000"/>
          <w:sz w:val="21"/>
          <w:szCs w:val="21"/>
        </w:rPr>
        <w:t>と地方支部のあいだで</w:t>
      </w:r>
      <w:r w:rsidR="00B91B0B">
        <w:rPr>
          <w:rFonts w:asciiTheme="minorEastAsia" w:eastAsiaTheme="minorEastAsia" w:hAnsiTheme="minorEastAsia" w:cs="Times New Roman" w:hint="eastAsia"/>
          <w:color w:val="000000"/>
          <w:sz w:val="21"/>
          <w:szCs w:val="21"/>
        </w:rPr>
        <w:t>政策に関する</w:t>
      </w:r>
      <w:r w:rsidR="000E0644">
        <w:rPr>
          <w:rFonts w:asciiTheme="minorEastAsia" w:eastAsiaTheme="minorEastAsia" w:hAnsiTheme="minorEastAsia" w:cs="Times New Roman" w:hint="eastAsia"/>
          <w:color w:val="000000"/>
          <w:sz w:val="21"/>
          <w:szCs w:val="21"/>
        </w:rPr>
        <w:t>さまざまな</w:t>
      </w:r>
      <w:r>
        <w:rPr>
          <w:rFonts w:ascii="IPA明朝" w:hAnsi="IPA明朝" w:cs="Times New Roman"/>
          <w:color w:val="000000"/>
          <w:sz w:val="21"/>
          <w:szCs w:val="21"/>
        </w:rPr>
        <w:t>齟齬</w:t>
      </w:r>
      <w:r w:rsidR="00B91B0B">
        <w:rPr>
          <w:rFonts w:asciiTheme="minorEastAsia" w:eastAsiaTheme="minorEastAsia" w:hAnsiTheme="minorEastAsia" w:cs="Times New Roman" w:hint="eastAsia"/>
          <w:color w:val="000000"/>
          <w:sz w:val="21"/>
          <w:szCs w:val="21"/>
        </w:rPr>
        <w:t>が発生し、</w:t>
      </w:r>
      <w:r w:rsidR="00B91B0B">
        <w:rPr>
          <w:rFonts w:ascii="IPA明朝" w:hAnsi="IPA明朝" w:cs="Times New Roman"/>
          <w:color w:val="000000"/>
          <w:sz w:val="21"/>
          <w:szCs w:val="21"/>
        </w:rPr>
        <w:t>郵政民営化は</w:t>
      </w:r>
      <w:r w:rsidR="000E0644">
        <w:rPr>
          <w:rFonts w:asciiTheme="minorEastAsia" w:eastAsiaTheme="minorEastAsia" w:hAnsiTheme="minorEastAsia" w:cs="Times New Roman" w:hint="eastAsia"/>
          <w:color w:val="000000"/>
          <w:sz w:val="21"/>
          <w:szCs w:val="21"/>
        </w:rPr>
        <w:t>亀裂をさらに広げ</w:t>
      </w:r>
      <w:r w:rsidR="00B91B0B">
        <w:rPr>
          <w:rFonts w:asciiTheme="minorEastAsia" w:eastAsiaTheme="minorEastAsia" w:hAnsiTheme="minorEastAsia" w:cs="Times New Roman" w:hint="eastAsia"/>
          <w:color w:val="000000"/>
          <w:sz w:val="21"/>
          <w:szCs w:val="21"/>
        </w:rPr>
        <w:t>たのである。</w:t>
      </w:r>
      <w:r w:rsidR="000E0644">
        <w:rPr>
          <w:rFonts w:asciiTheme="minorEastAsia" w:eastAsiaTheme="minorEastAsia" w:hAnsiTheme="minorEastAsia" w:cs="Times New Roman" w:hint="eastAsia"/>
          <w:color w:val="000000"/>
          <w:sz w:val="21"/>
          <w:szCs w:val="21"/>
        </w:rPr>
        <w:t>現に</w:t>
      </w:r>
      <w:r w:rsidR="00B91B0B" w:rsidRPr="00B91B0B">
        <w:rPr>
          <w:rFonts w:asciiTheme="minorEastAsia" w:eastAsiaTheme="minorEastAsia" w:hAnsiTheme="minorEastAsia" w:cs="Times New Roman"/>
          <w:color w:val="000000"/>
          <w:sz w:val="21"/>
          <w:szCs w:val="21"/>
        </w:rPr>
        <w:t>二六もの自民党の都道府県支部が</w:t>
      </w:r>
      <w:r w:rsidR="000E0644">
        <w:rPr>
          <w:rFonts w:asciiTheme="minorEastAsia" w:eastAsiaTheme="minorEastAsia" w:hAnsiTheme="minorEastAsia" w:cs="Times New Roman" w:hint="eastAsia"/>
          <w:color w:val="000000"/>
          <w:sz w:val="21"/>
          <w:szCs w:val="21"/>
        </w:rPr>
        <w:t>、</w:t>
      </w:r>
      <w:r>
        <w:rPr>
          <w:rFonts w:ascii="IPA明朝" w:hAnsi="IPA明朝" w:cs="Times New Roman"/>
          <w:color w:val="000000"/>
          <w:sz w:val="21"/>
          <w:szCs w:val="21"/>
        </w:rPr>
        <w:t>二〇〇五年の</w:t>
      </w:r>
      <w:r w:rsidR="00B91B0B">
        <w:rPr>
          <w:rFonts w:asciiTheme="minorEastAsia" w:eastAsiaTheme="minorEastAsia" w:hAnsiTheme="minorEastAsia" w:cs="Times New Roman" w:hint="eastAsia"/>
          <w:color w:val="000000"/>
          <w:sz w:val="21"/>
          <w:szCs w:val="21"/>
        </w:rPr>
        <w:t>郵政民営化</w:t>
      </w:r>
      <w:r>
        <w:rPr>
          <w:rFonts w:ascii="IPA明朝" w:hAnsi="IPA明朝" w:cs="Times New Roman"/>
          <w:color w:val="000000"/>
          <w:sz w:val="21"/>
          <w:szCs w:val="21"/>
        </w:rPr>
        <w:t>議案に対して反対票を投じ</w:t>
      </w:r>
      <w:r w:rsidR="000E0644">
        <w:rPr>
          <w:rFonts w:asciiTheme="minorEastAsia" w:eastAsiaTheme="minorEastAsia" w:hAnsiTheme="minorEastAsia" w:cs="Times New Roman" w:hint="eastAsia"/>
          <w:color w:val="000000"/>
          <w:sz w:val="21"/>
          <w:szCs w:val="21"/>
        </w:rPr>
        <w:t>てい</w:t>
      </w:r>
      <w:r w:rsidR="00083D75">
        <w:rPr>
          <w:rFonts w:asciiTheme="minorEastAsia" w:eastAsiaTheme="minorEastAsia" w:hAnsiTheme="minorEastAsia" w:cs="Times New Roman" w:hint="eastAsia"/>
          <w:color w:val="000000"/>
          <w:sz w:val="21"/>
          <w:szCs w:val="21"/>
        </w:rPr>
        <w:t>た</w:t>
      </w:r>
      <w:r w:rsidR="0087001C">
        <w:rPr>
          <w:rStyle w:val="EndnoteReference"/>
          <w:rFonts w:ascii="IPA明朝" w:hAnsi="IPA明朝" w:cs="Times New Roman"/>
          <w:color w:val="000000"/>
          <w:sz w:val="21"/>
          <w:szCs w:val="21"/>
        </w:rPr>
        <w:endnoteReference w:id="60"/>
      </w:r>
      <w:r w:rsidR="00B91B0B">
        <w:rPr>
          <w:rFonts w:ascii="IPA明朝" w:hAnsi="IPA明朝" w:cs="Times New Roman"/>
          <w:color w:val="000000"/>
          <w:sz w:val="21"/>
          <w:szCs w:val="21"/>
        </w:rPr>
        <w:t>。</w:t>
      </w:r>
      <w:r w:rsidR="000E0644">
        <w:rPr>
          <w:rFonts w:asciiTheme="minorEastAsia" w:eastAsiaTheme="minorEastAsia" w:hAnsiTheme="minorEastAsia" w:cs="Times New Roman" w:hint="eastAsia"/>
          <w:color w:val="000000"/>
          <w:sz w:val="21"/>
          <w:szCs w:val="21"/>
        </w:rPr>
        <w:t>島根においても、</w:t>
      </w:r>
      <w:r w:rsidR="00B91B0B">
        <w:rPr>
          <w:rFonts w:ascii="IPA明朝" w:hAnsi="IPA明朝" w:cs="Times New Roman"/>
          <w:color w:val="000000"/>
          <w:sz w:val="21"/>
          <w:szCs w:val="21"/>
        </w:rPr>
        <w:t>二〇〇四年六月</w:t>
      </w:r>
      <w:r w:rsidR="000E0644">
        <w:rPr>
          <w:rFonts w:asciiTheme="minorEastAsia" w:eastAsiaTheme="minorEastAsia" w:hAnsiTheme="minorEastAsia" w:cs="Times New Roman" w:hint="eastAsia"/>
          <w:color w:val="000000"/>
          <w:sz w:val="21"/>
          <w:szCs w:val="21"/>
        </w:rPr>
        <w:t>には</w:t>
      </w:r>
      <w:r w:rsidR="00B91B0B">
        <w:rPr>
          <w:rFonts w:ascii="IPA明朝" w:hAnsi="IPA明朝" w:cs="Times New Roman"/>
          <w:color w:val="000000"/>
          <w:sz w:val="21"/>
          <w:szCs w:val="21"/>
        </w:rPr>
        <w:t>自民党が</w:t>
      </w:r>
      <w:r w:rsidR="00B91B0B">
        <w:rPr>
          <w:rFonts w:asciiTheme="minorEastAsia" w:eastAsiaTheme="minorEastAsia" w:hAnsiTheme="minorEastAsia" w:cs="Times New Roman" w:hint="eastAsia"/>
          <w:color w:val="000000"/>
          <w:sz w:val="21"/>
          <w:szCs w:val="21"/>
        </w:rPr>
        <w:t>多数を占める</w:t>
      </w:r>
      <w:r>
        <w:rPr>
          <w:rFonts w:ascii="IPA明朝" w:hAnsi="IPA明朝" w:cs="Times New Roman"/>
          <w:color w:val="000000"/>
          <w:sz w:val="21"/>
          <w:szCs w:val="21"/>
        </w:rPr>
        <w:t>県議会</w:t>
      </w:r>
      <w:r w:rsidR="000E0644">
        <w:rPr>
          <w:rFonts w:ascii="IPA明朝" w:eastAsiaTheme="minorEastAsia" w:hAnsi="IPA明朝" w:cs="Times New Roman" w:hint="eastAsia"/>
          <w:color w:val="000000"/>
          <w:sz w:val="21"/>
          <w:szCs w:val="21"/>
        </w:rPr>
        <w:t>が</w:t>
      </w:r>
      <w:r>
        <w:rPr>
          <w:rFonts w:ascii="IPA明朝" w:hAnsi="IPA明朝" w:cs="Times New Roman"/>
          <w:color w:val="000000"/>
          <w:sz w:val="21"/>
          <w:szCs w:val="21"/>
        </w:rPr>
        <w:t>、郵政民営化に反対する決議を採択した。</w:t>
      </w:r>
    </w:p>
    <w:p w14:paraId="0BB4C53E" w14:textId="49587BB8" w:rsidR="00A57683" w:rsidRDefault="00180D27" w:rsidP="008752C8">
      <w:pPr>
        <w:spacing w:line="360" w:lineRule="auto"/>
        <w:ind w:firstLineChars="100" w:firstLine="210"/>
        <w:rPr>
          <w:rFonts w:ascii="IPA明朝" w:eastAsiaTheme="minorEastAsia" w:hAnsi="IPA明朝" w:cs="Times New Roman" w:hint="eastAsia"/>
          <w:color w:val="000000"/>
          <w:sz w:val="21"/>
          <w:szCs w:val="21"/>
        </w:rPr>
      </w:pPr>
      <w:r>
        <w:rPr>
          <w:rFonts w:ascii="IPA明朝" w:hAnsi="IPA明朝" w:cs="Times New Roman"/>
          <w:color w:val="000000"/>
          <w:sz w:val="21"/>
          <w:szCs w:val="21"/>
        </w:rPr>
        <w:t>反対派のなかには「竹島の日」条例を先導した一人である</w:t>
      </w:r>
      <w:r w:rsidR="00B91B0B">
        <w:rPr>
          <w:rFonts w:asciiTheme="minorEastAsia" w:eastAsiaTheme="minorEastAsia" w:hAnsiTheme="minorEastAsia" w:cs="Times New Roman" w:hint="eastAsia"/>
          <w:color w:val="000000"/>
          <w:sz w:val="21"/>
          <w:szCs w:val="21"/>
        </w:rPr>
        <w:t>上代義郎</w:t>
      </w:r>
      <w:r w:rsidR="007A484E">
        <w:rPr>
          <w:rFonts w:asciiTheme="minorEastAsia" w:eastAsiaTheme="minorEastAsia" w:hAnsiTheme="minorEastAsia" w:cs="Times New Roman" w:hint="eastAsia"/>
          <w:color w:val="000000"/>
          <w:sz w:val="21"/>
          <w:szCs w:val="21"/>
        </w:rPr>
        <w:t>も</w:t>
      </w:r>
      <w:r w:rsidR="00D21062">
        <w:rPr>
          <w:rFonts w:asciiTheme="minorEastAsia" w:eastAsiaTheme="minorEastAsia" w:hAnsiTheme="minorEastAsia" w:cs="Times New Roman" w:hint="eastAsia"/>
          <w:color w:val="000000"/>
          <w:sz w:val="21"/>
          <w:szCs w:val="21"/>
        </w:rPr>
        <w:t>い</w:t>
      </w:r>
      <w:r w:rsidR="00B91B0B">
        <w:rPr>
          <w:rFonts w:asciiTheme="minorEastAsia" w:eastAsiaTheme="minorEastAsia" w:hAnsiTheme="minorEastAsia" w:cs="Times New Roman" w:hint="eastAsia"/>
          <w:color w:val="000000"/>
          <w:sz w:val="21"/>
          <w:szCs w:val="21"/>
        </w:rPr>
        <w:t>た</w:t>
      </w:r>
      <w:r>
        <w:rPr>
          <w:rFonts w:ascii="IPA明朝" w:hAnsi="IPA明朝" w:cs="Times New Roman"/>
          <w:color w:val="000000"/>
          <w:sz w:val="21"/>
          <w:szCs w:val="21"/>
        </w:rPr>
        <w:t>。澄田知事</w:t>
      </w:r>
      <w:r w:rsidR="002035C2">
        <w:rPr>
          <w:rFonts w:ascii="IPA明朝" w:eastAsiaTheme="minorEastAsia" w:hAnsi="IPA明朝" w:cs="Times New Roman" w:hint="eastAsia"/>
          <w:color w:val="000000"/>
          <w:sz w:val="21"/>
          <w:szCs w:val="21"/>
        </w:rPr>
        <w:t>の</w:t>
      </w:r>
      <w:r w:rsidR="000E0644">
        <w:rPr>
          <w:rFonts w:asciiTheme="minorEastAsia" w:eastAsiaTheme="minorEastAsia" w:hAnsiTheme="minorEastAsia" w:cs="Times New Roman" w:hint="eastAsia"/>
          <w:color w:val="000000"/>
          <w:sz w:val="21"/>
          <w:szCs w:val="21"/>
        </w:rPr>
        <w:t>上京</w:t>
      </w:r>
      <w:r w:rsidR="007A484E">
        <w:rPr>
          <w:rFonts w:asciiTheme="minorEastAsia" w:eastAsiaTheme="minorEastAsia" w:hAnsiTheme="minorEastAsia" w:cs="Times New Roman" w:hint="eastAsia"/>
          <w:color w:val="000000"/>
          <w:sz w:val="21"/>
          <w:szCs w:val="21"/>
        </w:rPr>
        <w:t>の</w:t>
      </w:r>
      <w:r>
        <w:rPr>
          <w:rFonts w:ascii="IPA明朝" w:hAnsi="IPA明朝" w:cs="Times New Roman"/>
          <w:color w:val="000000"/>
          <w:sz w:val="21"/>
          <w:szCs w:val="21"/>
        </w:rPr>
        <w:t>一ヶ月前の二〇〇四年九月の県議会中、</w:t>
      </w:r>
      <w:r w:rsidR="00A57683" w:rsidRPr="009B10B6">
        <w:rPr>
          <w:rFonts w:asciiTheme="minorEastAsia" w:eastAsiaTheme="minorEastAsia" w:hAnsiTheme="minorEastAsia" w:cs="Times New Roman" w:hint="eastAsia"/>
          <w:sz w:val="21"/>
          <w:szCs w:val="21"/>
        </w:rPr>
        <w:t>上代</w:t>
      </w:r>
      <w:r>
        <w:rPr>
          <w:rFonts w:ascii="IPA明朝" w:hAnsi="IPA明朝" w:cs="Times New Roman"/>
          <w:color w:val="000000"/>
          <w:sz w:val="21"/>
          <w:szCs w:val="21"/>
        </w:rPr>
        <w:t>は、郵政民営化は地方における郵便事</w:t>
      </w:r>
      <w:r w:rsidR="00A57683">
        <w:rPr>
          <w:rFonts w:ascii="IPA明朝" w:hAnsi="IPA明朝" w:cs="Times New Roman"/>
          <w:color w:val="000000"/>
          <w:sz w:val="21"/>
          <w:szCs w:val="21"/>
        </w:rPr>
        <w:t>業の衰退へとつながり、さらなる地方の過疎化を</w:t>
      </w:r>
      <w:r w:rsidR="00A57683">
        <w:rPr>
          <w:rFonts w:asciiTheme="minorEastAsia" w:eastAsiaTheme="minorEastAsia" w:hAnsiTheme="minorEastAsia" w:cs="Times New Roman" w:hint="eastAsia"/>
          <w:color w:val="000000"/>
          <w:sz w:val="21"/>
          <w:szCs w:val="21"/>
        </w:rPr>
        <w:t>促進させる</w:t>
      </w:r>
      <w:r w:rsidR="00A57683">
        <w:rPr>
          <w:rFonts w:ascii="IPA明朝" w:hAnsi="IPA明朝" w:cs="Times New Roman"/>
          <w:color w:val="000000"/>
          <w:sz w:val="21"/>
          <w:szCs w:val="21"/>
        </w:rPr>
        <w:t>と厳しく批判した。</w:t>
      </w:r>
      <w:r w:rsidR="00527472">
        <w:rPr>
          <w:rFonts w:asciiTheme="minorEastAsia" w:eastAsiaTheme="minorEastAsia" w:hAnsiTheme="minorEastAsia" w:cs="Times New Roman" w:hint="eastAsia"/>
          <w:color w:val="000000"/>
          <w:sz w:val="21"/>
          <w:szCs w:val="21"/>
        </w:rPr>
        <w:t>その際</w:t>
      </w:r>
      <w:r w:rsidR="00A57683">
        <w:rPr>
          <w:rFonts w:ascii="IPA明朝" w:hAnsi="IPA明朝" w:cs="Times New Roman"/>
          <w:color w:val="000000"/>
          <w:sz w:val="21"/>
          <w:szCs w:val="21"/>
        </w:rPr>
        <w:t>、</w:t>
      </w:r>
      <w:r w:rsidR="00A57683">
        <w:rPr>
          <w:rFonts w:asciiTheme="minorEastAsia" w:eastAsiaTheme="minorEastAsia" w:hAnsiTheme="minorEastAsia" w:cs="Times New Roman" w:hint="eastAsia"/>
          <w:color w:val="000000"/>
          <w:sz w:val="21"/>
          <w:szCs w:val="21"/>
        </w:rPr>
        <w:t>上代は</w:t>
      </w:r>
      <w:r w:rsidR="00A57683">
        <w:rPr>
          <w:rFonts w:ascii="IPA明朝" w:hAnsi="IPA明朝" w:cs="Times New Roman"/>
          <w:color w:val="000000"/>
          <w:sz w:val="21"/>
          <w:szCs w:val="21"/>
        </w:rPr>
        <w:t>竹島に関する政府の政策までも批判し、学校</w:t>
      </w:r>
      <w:r w:rsidR="00A57683">
        <w:rPr>
          <w:rFonts w:asciiTheme="minorEastAsia" w:eastAsiaTheme="minorEastAsia" w:hAnsiTheme="minorEastAsia" w:cs="Times New Roman" w:hint="eastAsia"/>
          <w:color w:val="000000"/>
          <w:sz w:val="21"/>
          <w:szCs w:val="21"/>
        </w:rPr>
        <w:t>教育</w:t>
      </w:r>
      <w:r w:rsidR="00A57683">
        <w:rPr>
          <w:rFonts w:ascii="IPA明朝" w:hAnsi="IPA明朝" w:cs="Times New Roman"/>
          <w:color w:val="000000"/>
          <w:sz w:val="21"/>
          <w:szCs w:val="21"/>
        </w:rPr>
        <w:t>に竹島問題を</w:t>
      </w:r>
      <w:r w:rsidR="00527472">
        <w:rPr>
          <w:rFonts w:asciiTheme="minorEastAsia" w:eastAsiaTheme="minorEastAsia" w:hAnsiTheme="minorEastAsia" w:cs="Times New Roman" w:hint="eastAsia"/>
          <w:color w:val="000000"/>
          <w:sz w:val="21"/>
          <w:szCs w:val="21"/>
        </w:rPr>
        <w:t>取り入れる</w:t>
      </w:r>
      <w:r w:rsidR="00A57683">
        <w:rPr>
          <w:rFonts w:ascii="IPA明朝" w:hAnsi="IPA明朝" w:cs="Times New Roman"/>
          <w:color w:val="000000"/>
          <w:sz w:val="21"/>
          <w:szCs w:val="21"/>
        </w:rPr>
        <w:t>だけでなく</w:t>
      </w:r>
      <w:r w:rsidR="00A57683">
        <w:rPr>
          <w:rFonts w:asciiTheme="minorEastAsia" w:eastAsiaTheme="minorEastAsia" w:hAnsiTheme="minorEastAsia" w:cs="Times New Roman" w:hint="eastAsia"/>
          <w:color w:val="000000"/>
          <w:sz w:val="21"/>
          <w:szCs w:val="21"/>
        </w:rPr>
        <w:t>全国の</w:t>
      </w:r>
      <w:r w:rsidR="00A57683">
        <w:rPr>
          <w:rFonts w:ascii="IPA明朝" w:hAnsi="IPA明朝" w:cs="Times New Roman"/>
          <w:color w:val="000000"/>
          <w:sz w:val="21"/>
          <w:szCs w:val="21"/>
        </w:rPr>
        <w:t>「竹島の日」制定をも要求し</w:t>
      </w:r>
      <w:r w:rsidR="00A57683">
        <w:rPr>
          <w:rFonts w:asciiTheme="minorEastAsia" w:eastAsiaTheme="minorEastAsia" w:hAnsiTheme="minorEastAsia" w:cs="Times New Roman" w:hint="eastAsia"/>
          <w:color w:val="000000"/>
          <w:sz w:val="21"/>
          <w:szCs w:val="21"/>
        </w:rPr>
        <w:t>たのであった</w:t>
      </w:r>
      <w:r w:rsidR="000F2CC2">
        <w:rPr>
          <w:rStyle w:val="EndnoteReference"/>
          <w:rFonts w:asciiTheme="minorEastAsia" w:eastAsiaTheme="minorEastAsia" w:hAnsiTheme="minorEastAsia" w:cs="Times New Roman"/>
          <w:color w:val="000000"/>
          <w:sz w:val="21"/>
          <w:szCs w:val="21"/>
        </w:rPr>
        <w:endnoteReference w:id="61"/>
      </w:r>
      <w:r>
        <w:rPr>
          <w:rFonts w:ascii="IPA明朝" w:hAnsi="IPA明朝" w:cs="Times New Roman"/>
          <w:color w:val="000000"/>
          <w:sz w:val="21"/>
          <w:szCs w:val="21"/>
        </w:rPr>
        <w:t>。</w:t>
      </w:r>
    </w:p>
    <w:p w14:paraId="30FFA4E1" w14:textId="7214D88F" w:rsidR="006356BB" w:rsidRDefault="00180D27" w:rsidP="008752C8">
      <w:pPr>
        <w:spacing w:line="360" w:lineRule="auto"/>
        <w:ind w:firstLineChars="100" w:firstLine="210"/>
        <w:rPr>
          <w:rFonts w:ascii="IPA明朝" w:eastAsiaTheme="minorEastAsia" w:hAnsi="IPA明朝" w:cs="Times New Roman" w:hint="eastAsia"/>
          <w:color w:val="000000"/>
          <w:sz w:val="21"/>
          <w:szCs w:val="21"/>
        </w:rPr>
      </w:pPr>
      <w:r>
        <w:rPr>
          <w:rFonts w:ascii="IPA明朝" w:hAnsi="IPA明朝" w:cs="Times New Roman"/>
          <w:color w:val="000000"/>
          <w:sz w:val="21"/>
          <w:szCs w:val="21"/>
        </w:rPr>
        <w:t>このように</w:t>
      </w:r>
      <w:r w:rsidR="00527472">
        <w:rPr>
          <w:rFonts w:asciiTheme="minorEastAsia" w:eastAsiaTheme="minorEastAsia" w:hAnsiTheme="minorEastAsia" w:cs="Times New Roman" w:hint="eastAsia"/>
          <w:color w:val="000000"/>
          <w:sz w:val="21"/>
          <w:szCs w:val="21"/>
        </w:rPr>
        <w:t>、</w:t>
      </w:r>
      <w:r>
        <w:rPr>
          <w:rFonts w:ascii="IPA明朝" w:hAnsi="IPA明朝" w:cs="Times New Roman"/>
          <w:color w:val="000000"/>
          <w:sz w:val="21"/>
          <w:szCs w:val="21"/>
        </w:rPr>
        <w:t>二〇〇四年に中央と対立し</w:t>
      </w:r>
      <w:r w:rsidR="00527472">
        <w:rPr>
          <w:rFonts w:asciiTheme="minorEastAsia" w:eastAsiaTheme="minorEastAsia" w:hAnsiTheme="minorEastAsia" w:cs="Times New Roman" w:hint="eastAsia"/>
          <w:color w:val="000000"/>
          <w:sz w:val="21"/>
          <w:szCs w:val="21"/>
        </w:rPr>
        <w:t>た結果</w:t>
      </w:r>
      <w:r>
        <w:rPr>
          <w:rFonts w:ascii="IPA明朝" w:hAnsi="IPA明朝" w:cs="Times New Roman"/>
          <w:color w:val="000000"/>
          <w:sz w:val="21"/>
          <w:szCs w:val="21"/>
        </w:rPr>
        <w:t>、</w:t>
      </w:r>
      <w:r w:rsidR="00527472">
        <w:rPr>
          <w:rFonts w:asciiTheme="minorEastAsia" w:eastAsiaTheme="minorEastAsia" w:hAnsiTheme="minorEastAsia" w:cs="Times New Roman" w:hint="eastAsia"/>
          <w:color w:val="000000"/>
          <w:sz w:val="21"/>
          <w:szCs w:val="21"/>
        </w:rPr>
        <w:t>島根県は</w:t>
      </w:r>
      <w:r>
        <w:rPr>
          <w:rFonts w:ascii="IPA明朝" w:hAnsi="IPA明朝" w:cs="Times New Roman"/>
          <w:color w:val="000000"/>
          <w:sz w:val="21"/>
          <w:szCs w:val="21"/>
        </w:rPr>
        <w:t>政府を批判する</w:t>
      </w:r>
      <w:r w:rsidR="00BE0F99">
        <w:rPr>
          <w:rFonts w:asciiTheme="minorEastAsia" w:eastAsiaTheme="minorEastAsia" w:hAnsiTheme="minorEastAsia" w:cs="Times New Roman" w:hint="eastAsia"/>
          <w:color w:val="000000"/>
          <w:sz w:val="21"/>
          <w:szCs w:val="21"/>
        </w:rPr>
        <w:t>別の</w:t>
      </w:r>
      <w:r w:rsidR="00A57683">
        <w:rPr>
          <w:rFonts w:ascii="IPA明朝" w:hAnsi="IPA明朝" w:cs="Times New Roman"/>
          <w:color w:val="000000"/>
          <w:sz w:val="21"/>
          <w:szCs w:val="21"/>
        </w:rPr>
        <w:t>手段として</w:t>
      </w:r>
      <w:r w:rsidR="00A57683">
        <w:rPr>
          <w:rFonts w:asciiTheme="minorEastAsia" w:eastAsiaTheme="minorEastAsia" w:hAnsiTheme="minorEastAsia" w:cs="Times New Roman" w:hint="eastAsia"/>
          <w:color w:val="000000"/>
          <w:sz w:val="21"/>
          <w:szCs w:val="21"/>
        </w:rPr>
        <w:t>竹島問題</w:t>
      </w:r>
      <w:r>
        <w:rPr>
          <w:rFonts w:ascii="IPA明朝" w:hAnsi="IPA明朝" w:cs="Times New Roman"/>
          <w:color w:val="000000"/>
          <w:sz w:val="21"/>
          <w:szCs w:val="21"/>
        </w:rPr>
        <w:t>を利用すること</w:t>
      </w:r>
      <w:r w:rsidR="00527472">
        <w:rPr>
          <w:rFonts w:asciiTheme="minorEastAsia" w:eastAsiaTheme="minorEastAsia" w:hAnsiTheme="minorEastAsia" w:cs="Times New Roman" w:hint="eastAsia"/>
          <w:color w:val="000000"/>
          <w:sz w:val="21"/>
          <w:szCs w:val="21"/>
        </w:rPr>
        <w:t>と</w:t>
      </w:r>
      <w:r>
        <w:rPr>
          <w:rFonts w:ascii="IPA明朝" w:hAnsi="IPA明朝" w:cs="Times New Roman"/>
          <w:color w:val="000000"/>
          <w:sz w:val="21"/>
          <w:szCs w:val="21"/>
        </w:rPr>
        <w:t>したのである。</w:t>
      </w:r>
      <w:r w:rsidR="00527472">
        <w:rPr>
          <w:rFonts w:asciiTheme="minorEastAsia" w:eastAsiaTheme="minorEastAsia" w:hAnsiTheme="minorEastAsia" w:cs="Times New Roman" w:hint="eastAsia"/>
          <w:color w:val="000000"/>
          <w:sz w:val="21"/>
          <w:szCs w:val="21"/>
        </w:rPr>
        <w:t>ここで</w:t>
      </w:r>
      <w:r w:rsidR="00A57683">
        <w:rPr>
          <w:rFonts w:asciiTheme="minorEastAsia" w:eastAsiaTheme="minorEastAsia" w:hAnsiTheme="minorEastAsia" w:cs="Times New Roman" w:hint="eastAsia"/>
          <w:color w:val="000000"/>
          <w:sz w:val="21"/>
          <w:szCs w:val="21"/>
        </w:rPr>
        <w:t>、</w:t>
      </w:r>
      <w:r w:rsidR="00A57683">
        <w:rPr>
          <w:rFonts w:ascii="IPA明朝" w:hAnsi="IPA明朝" w:cs="Times New Roman"/>
          <w:color w:val="000000"/>
          <w:sz w:val="21"/>
          <w:szCs w:val="21"/>
        </w:rPr>
        <w:t>小泉</w:t>
      </w:r>
      <w:r w:rsidR="00A57683">
        <w:rPr>
          <w:rFonts w:asciiTheme="minorEastAsia" w:eastAsiaTheme="minorEastAsia" w:hAnsiTheme="minorEastAsia" w:cs="Times New Roman" w:hint="eastAsia"/>
          <w:color w:val="000000"/>
          <w:sz w:val="21"/>
          <w:szCs w:val="21"/>
        </w:rPr>
        <w:t>首相が導入した諸</w:t>
      </w:r>
      <w:r w:rsidR="00A57683">
        <w:rPr>
          <w:rFonts w:ascii="IPA明朝" w:hAnsi="IPA明朝" w:cs="Times New Roman"/>
          <w:color w:val="000000"/>
          <w:sz w:val="21"/>
          <w:szCs w:val="21"/>
        </w:rPr>
        <w:t>改革は</w:t>
      </w:r>
      <w:r w:rsidR="00527472">
        <w:rPr>
          <w:rFonts w:asciiTheme="minorEastAsia" w:eastAsiaTheme="minorEastAsia" w:hAnsiTheme="minorEastAsia" w:cs="Times New Roman" w:hint="eastAsia"/>
          <w:color w:val="000000"/>
          <w:sz w:val="21"/>
          <w:szCs w:val="21"/>
        </w:rPr>
        <w:t>、</w:t>
      </w:r>
      <w:r w:rsidR="00A57683">
        <w:rPr>
          <w:rFonts w:ascii="IPA明朝" w:hAnsi="IPA明朝" w:cs="Times New Roman"/>
          <w:color w:val="000000"/>
          <w:sz w:val="21"/>
          <w:szCs w:val="21"/>
        </w:rPr>
        <w:t>「竹島の日」条例</w:t>
      </w:r>
      <w:r w:rsidR="002035C2">
        <w:rPr>
          <w:rFonts w:asciiTheme="minorEastAsia" w:eastAsiaTheme="minorEastAsia" w:hAnsiTheme="minorEastAsia" w:cs="Times New Roman" w:hint="eastAsia"/>
          <w:color w:val="000000"/>
          <w:sz w:val="21"/>
          <w:szCs w:val="21"/>
        </w:rPr>
        <w:t>案の提出</w:t>
      </w:r>
      <w:r w:rsidR="00A57683">
        <w:rPr>
          <w:rFonts w:asciiTheme="minorEastAsia" w:eastAsiaTheme="minorEastAsia" w:hAnsiTheme="minorEastAsia" w:cs="Times New Roman" w:hint="eastAsia"/>
          <w:color w:val="000000"/>
          <w:sz w:val="21"/>
          <w:szCs w:val="21"/>
        </w:rPr>
        <w:t>という島根県からの反応を</w:t>
      </w:r>
      <w:r w:rsidR="00527472">
        <w:rPr>
          <w:rFonts w:asciiTheme="minorEastAsia" w:eastAsiaTheme="minorEastAsia" w:hAnsiTheme="minorEastAsia" w:cs="Times New Roman" w:hint="eastAsia"/>
          <w:color w:val="000000"/>
          <w:sz w:val="21"/>
          <w:szCs w:val="21"/>
        </w:rPr>
        <w:t>引き起こした</w:t>
      </w:r>
      <w:r w:rsidR="00A57683">
        <w:rPr>
          <w:rFonts w:asciiTheme="minorEastAsia" w:eastAsiaTheme="minorEastAsia" w:hAnsiTheme="minorEastAsia" w:cs="Times New Roman" w:hint="eastAsia"/>
          <w:color w:val="000000"/>
          <w:sz w:val="21"/>
          <w:szCs w:val="21"/>
        </w:rPr>
        <w:t>だけではなく</w:t>
      </w:r>
      <w:r w:rsidR="00A57683">
        <w:rPr>
          <w:rFonts w:ascii="IPA明朝" w:hAnsi="IPA明朝" w:cs="Times New Roman"/>
          <w:color w:val="000000"/>
          <w:sz w:val="21"/>
          <w:szCs w:val="21"/>
        </w:rPr>
        <w:t>、条例の可決</w:t>
      </w:r>
      <w:r w:rsidR="002035C2">
        <w:rPr>
          <w:rFonts w:asciiTheme="minorEastAsia" w:eastAsiaTheme="minorEastAsia" w:hAnsiTheme="minorEastAsia" w:cs="Times New Roman" w:hint="eastAsia"/>
          <w:color w:val="000000"/>
          <w:sz w:val="21"/>
          <w:szCs w:val="21"/>
        </w:rPr>
        <w:t>を可能にしたとも</w:t>
      </w:r>
      <w:r w:rsidR="00A57683">
        <w:rPr>
          <w:rFonts w:asciiTheme="minorEastAsia" w:eastAsiaTheme="minorEastAsia" w:hAnsiTheme="minorEastAsia" w:cs="Times New Roman" w:hint="eastAsia"/>
          <w:color w:val="000000"/>
          <w:sz w:val="21"/>
          <w:szCs w:val="21"/>
        </w:rPr>
        <w:t>言える</w:t>
      </w:r>
      <w:r w:rsidR="002035C2">
        <w:rPr>
          <w:rFonts w:asciiTheme="minorEastAsia" w:eastAsiaTheme="minorEastAsia" w:hAnsiTheme="minorEastAsia" w:cs="Times New Roman" w:hint="eastAsia"/>
          <w:color w:val="000000"/>
          <w:sz w:val="21"/>
          <w:szCs w:val="21"/>
        </w:rPr>
        <w:t>だろ</w:t>
      </w:r>
      <w:r w:rsidR="00A57683">
        <w:rPr>
          <w:rFonts w:asciiTheme="minorEastAsia" w:eastAsiaTheme="minorEastAsia" w:hAnsiTheme="minorEastAsia" w:cs="Times New Roman" w:hint="eastAsia"/>
          <w:color w:val="000000"/>
          <w:sz w:val="21"/>
          <w:szCs w:val="21"/>
        </w:rPr>
        <w:t>う</w:t>
      </w:r>
      <w:r w:rsidR="00A57683">
        <w:rPr>
          <w:rFonts w:ascii="IPA明朝" w:hAnsi="IPA明朝" w:cs="Times New Roman"/>
          <w:color w:val="000000"/>
          <w:sz w:val="21"/>
          <w:szCs w:val="21"/>
        </w:rPr>
        <w:t>。すなわち、郵政民営化をめぐる自民党内</w:t>
      </w:r>
      <w:r w:rsidR="00A57683">
        <w:rPr>
          <w:rFonts w:asciiTheme="minorEastAsia" w:eastAsiaTheme="minorEastAsia" w:hAnsiTheme="minorEastAsia" w:cs="Times New Roman" w:hint="eastAsia"/>
          <w:color w:val="000000"/>
          <w:sz w:val="21"/>
          <w:szCs w:val="21"/>
        </w:rPr>
        <w:t>の</w:t>
      </w:r>
      <w:r w:rsidR="00A57683">
        <w:rPr>
          <w:rFonts w:ascii="IPA明朝" w:hAnsi="IPA明朝" w:cs="Times New Roman"/>
          <w:color w:val="000000"/>
          <w:sz w:val="21"/>
          <w:szCs w:val="21"/>
        </w:rPr>
        <w:t>抗争は</w:t>
      </w:r>
      <w:r w:rsidR="00BE0F99">
        <w:rPr>
          <w:rFonts w:asciiTheme="minorEastAsia" w:eastAsiaTheme="minorEastAsia" w:hAnsiTheme="minorEastAsia" w:cs="Times New Roman" w:hint="eastAsia"/>
          <w:color w:val="000000"/>
          <w:sz w:val="21"/>
          <w:szCs w:val="21"/>
        </w:rPr>
        <w:t>、</w:t>
      </w:r>
      <w:r w:rsidR="00A57683">
        <w:rPr>
          <w:rFonts w:ascii="IPA明朝" w:hAnsi="IPA明朝" w:cs="Times New Roman"/>
          <w:color w:val="000000"/>
          <w:sz w:val="21"/>
          <w:szCs w:val="21"/>
        </w:rPr>
        <w:t>党の危機管理</w:t>
      </w:r>
      <w:r w:rsidR="00A57683">
        <w:rPr>
          <w:rFonts w:asciiTheme="minorEastAsia" w:eastAsiaTheme="minorEastAsia" w:hAnsiTheme="minorEastAsia" w:cs="Times New Roman" w:hint="eastAsia"/>
          <w:color w:val="000000"/>
          <w:sz w:val="21"/>
          <w:szCs w:val="21"/>
        </w:rPr>
        <w:t>機能</w:t>
      </w:r>
      <w:r>
        <w:rPr>
          <w:rFonts w:ascii="IPA明朝" w:hAnsi="IPA明朝" w:cs="Times New Roman"/>
          <w:color w:val="000000"/>
          <w:sz w:val="21"/>
          <w:szCs w:val="21"/>
        </w:rPr>
        <w:t>を</w:t>
      </w:r>
      <w:r w:rsidR="002035C2">
        <w:rPr>
          <w:rFonts w:asciiTheme="minorEastAsia" w:eastAsiaTheme="minorEastAsia" w:hAnsiTheme="minorEastAsia" w:cs="Times New Roman" w:hint="eastAsia"/>
          <w:color w:val="000000"/>
          <w:sz w:val="21"/>
          <w:szCs w:val="21"/>
        </w:rPr>
        <w:t>極度</w:t>
      </w:r>
      <w:r>
        <w:rPr>
          <w:rFonts w:ascii="IPA明朝" w:hAnsi="IPA明朝" w:cs="Times New Roman"/>
          <w:color w:val="000000"/>
          <w:sz w:val="21"/>
          <w:szCs w:val="21"/>
        </w:rPr>
        <w:t>に弱</w:t>
      </w:r>
      <w:r w:rsidR="002035C2">
        <w:rPr>
          <w:rFonts w:asciiTheme="minorEastAsia" w:eastAsiaTheme="minorEastAsia" w:hAnsiTheme="minorEastAsia" w:cs="Times New Roman" w:hint="eastAsia"/>
          <w:color w:val="000000"/>
          <w:sz w:val="21"/>
          <w:szCs w:val="21"/>
        </w:rPr>
        <w:t>め</w:t>
      </w:r>
      <w:r>
        <w:rPr>
          <w:rFonts w:ascii="IPA明朝" w:hAnsi="IPA明朝" w:cs="Times New Roman"/>
          <w:color w:val="000000"/>
          <w:sz w:val="21"/>
          <w:szCs w:val="21"/>
        </w:rPr>
        <w:t>たのである。したがって、改革の副作用のひとつ</w:t>
      </w:r>
      <w:r w:rsidR="00CA6DC1">
        <w:rPr>
          <w:rFonts w:asciiTheme="minorEastAsia" w:eastAsiaTheme="minorEastAsia" w:hAnsiTheme="minorEastAsia" w:cs="Times New Roman" w:hint="eastAsia"/>
          <w:color w:val="000000"/>
          <w:sz w:val="21"/>
          <w:szCs w:val="21"/>
        </w:rPr>
        <w:t>として</w:t>
      </w:r>
      <w:r>
        <w:rPr>
          <w:rFonts w:ascii="IPA明朝" w:hAnsi="IPA明朝" w:cs="Times New Roman"/>
          <w:color w:val="000000"/>
          <w:sz w:val="21"/>
          <w:szCs w:val="21"/>
        </w:rPr>
        <w:t>党内部の管理</w:t>
      </w:r>
      <w:r w:rsidR="00CA6DC1">
        <w:rPr>
          <w:rFonts w:ascii="IPA明朝" w:eastAsiaTheme="minorEastAsia" w:hAnsi="IPA明朝" w:cs="Times New Roman" w:hint="eastAsia"/>
          <w:color w:val="000000"/>
          <w:sz w:val="21"/>
          <w:szCs w:val="21"/>
        </w:rPr>
        <w:t>が</w:t>
      </w:r>
      <w:r>
        <w:rPr>
          <w:rFonts w:ascii="IPA明朝" w:hAnsi="IPA明朝" w:cs="Times New Roman"/>
          <w:color w:val="000000"/>
          <w:sz w:val="21"/>
          <w:szCs w:val="21"/>
        </w:rPr>
        <w:t>不安定化</w:t>
      </w:r>
      <w:r w:rsidR="00CA6DC1">
        <w:rPr>
          <w:rFonts w:asciiTheme="minorEastAsia" w:eastAsiaTheme="minorEastAsia" w:hAnsiTheme="minorEastAsia" w:cs="Times New Roman" w:hint="eastAsia"/>
          <w:color w:val="000000"/>
          <w:sz w:val="21"/>
          <w:szCs w:val="21"/>
        </w:rPr>
        <w:t>した結果</w:t>
      </w:r>
      <w:r>
        <w:rPr>
          <w:rFonts w:ascii="IPA明朝" w:hAnsi="IPA明朝" w:cs="Times New Roman"/>
          <w:color w:val="000000"/>
          <w:sz w:val="21"/>
          <w:szCs w:val="21"/>
        </w:rPr>
        <w:t>、党本部が条例</w:t>
      </w:r>
      <w:r w:rsidR="00A57683">
        <w:rPr>
          <w:rFonts w:asciiTheme="minorEastAsia" w:eastAsiaTheme="minorEastAsia" w:hAnsiTheme="minorEastAsia" w:cs="Times New Roman" w:hint="eastAsia"/>
          <w:color w:val="000000"/>
          <w:sz w:val="21"/>
          <w:szCs w:val="21"/>
        </w:rPr>
        <w:t>に反対していたにも</w:t>
      </w:r>
      <w:r w:rsidR="0013759D">
        <w:rPr>
          <w:rFonts w:asciiTheme="minorEastAsia" w:eastAsiaTheme="minorEastAsia" w:hAnsiTheme="minorEastAsia" w:cs="Times New Roman" w:hint="eastAsia"/>
          <w:color w:val="000000"/>
          <w:sz w:val="21"/>
          <w:szCs w:val="21"/>
        </w:rPr>
        <w:t>かか</w:t>
      </w:r>
      <w:r w:rsidR="00A57683">
        <w:rPr>
          <w:rFonts w:asciiTheme="minorEastAsia" w:eastAsiaTheme="minorEastAsia" w:hAnsiTheme="minorEastAsia" w:cs="Times New Roman" w:hint="eastAsia"/>
          <w:color w:val="000000"/>
          <w:sz w:val="21"/>
          <w:szCs w:val="21"/>
        </w:rPr>
        <w:t>わらず、</w:t>
      </w:r>
      <w:r w:rsidR="00B64216">
        <w:rPr>
          <w:rFonts w:asciiTheme="minorEastAsia" w:eastAsiaTheme="minorEastAsia" w:hAnsiTheme="minorEastAsia" w:cs="Times New Roman" w:hint="eastAsia"/>
          <w:color w:val="000000"/>
          <w:sz w:val="21"/>
          <w:szCs w:val="21"/>
        </w:rPr>
        <w:t>自民党が多数を占める</w:t>
      </w:r>
      <w:r w:rsidR="00B64216">
        <w:rPr>
          <w:rFonts w:ascii="IPA明朝" w:hAnsi="IPA明朝" w:cs="Times New Roman"/>
          <w:color w:val="000000"/>
          <w:sz w:val="21"/>
          <w:szCs w:val="21"/>
        </w:rPr>
        <w:t>島根県議会</w:t>
      </w:r>
      <w:r w:rsidR="00B64216">
        <w:rPr>
          <w:rFonts w:asciiTheme="minorEastAsia" w:eastAsiaTheme="minorEastAsia" w:hAnsiTheme="minorEastAsia" w:cs="Times New Roman" w:hint="eastAsia"/>
          <w:color w:val="000000"/>
          <w:sz w:val="21"/>
          <w:szCs w:val="21"/>
        </w:rPr>
        <w:t>の行動を阻止することはできなかったのである</w:t>
      </w:r>
      <w:r w:rsidR="00B64216">
        <w:rPr>
          <w:rFonts w:ascii="IPA明朝" w:hAnsi="IPA明朝" w:cs="Times New Roman"/>
          <w:color w:val="000000"/>
          <w:sz w:val="21"/>
          <w:szCs w:val="21"/>
        </w:rPr>
        <w:t>。</w:t>
      </w:r>
    </w:p>
    <w:p w14:paraId="5A651EE8" w14:textId="1EFF5670" w:rsidR="00B64216" w:rsidRDefault="00B64216" w:rsidP="008752C8">
      <w:pPr>
        <w:spacing w:line="360" w:lineRule="auto"/>
        <w:ind w:firstLineChars="100" w:firstLine="210"/>
        <w:rPr>
          <w:rFonts w:ascii="IPA明朝" w:eastAsiaTheme="minorEastAsia" w:hAnsi="IPA明朝" w:cs="Times New Roman" w:hint="eastAsia"/>
          <w:color w:val="000000"/>
          <w:sz w:val="21"/>
          <w:szCs w:val="21"/>
        </w:rPr>
      </w:pPr>
      <w:r>
        <w:rPr>
          <w:rFonts w:ascii="IPA明朝" w:hAnsi="IPA明朝" w:cs="Times New Roman"/>
          <w:color w:val="000000"/>
          <w:sz w:val="21"/>
          <w:szCs w:val="21"/>
        </w:rPr>
        <w:t>島根県議会議員による竹島関連の取り組み</w:t>
      </w:r>
      <w:r w:rsidR="00A60880">
        <w:rPr>
          <w:rFonts w:ascii="IPA明朝" w:eastAsiaTheme="minorEastAsia" w:hAnsi="IPA明朝" w:cs="Times New Roman" w:hint="eastAsia"/>
          <w:color w:val="000000"/>
          <w:sz w:val="21"/>
          <w:szCs w:val="21"/>
        </w:rPr>
        <w:t>に対して</w:t>
      </w:r>
      <w:r w:rsidR="00347E76">
        <w:rPr>
          <w:rFonts w:asciiTheme="minorEastAsia" w:eastAsiaTheme="minorEastAsia" w:hAnsiTheme="minorEastAsia" w:cs="Times New Roman" w:hint="eastAsia"/>
          <w:color w:val="000000"/>
          <w:sz w:val="21"/>
          <w:szCs w:val="21"/>
        </w:rPr>
        <w:t>、自民党本部が</w:t>
      </w:r>
      <w:r w:rsidR="00A60880">
        <w:rPr>
          <w:rFonts w:asciiTheme="minorEastAsia" w:eastAsiaTheme="minorEastAsia" w:hAnsiTheme="minorEastAsia" w:cs="Times New Roman" w:hint="eastAsia"/>
          <w:color w:val="000000"/>
          <w:sz w:val="21"/>
          <w:szCs w:val="21"/>
        </w:rPr>
        <w:t>介入し</w:t>
      </w:r>
      <w:r>
        <w:rPr>
          <w:rFonts w:asciiTheme="minorEastAsia" w:eastAsiaTheme="minorEastAsia" w:hAnsiTheme="minorEastAsia" w:cs="Times New Roman" w:hint="eastAsia"/>
          <w:color w:val="000000"/>
          <w:sz w:val="21"/>
          <w:szCs w:val="21"/>
        </w:rPr>
        <w:t>ようとした</w:t>
      </w:r>
      <w:r>
        <w:rPr>
          <w:rFonts w:ascii="IPA明朝" w:hAnsi="IPA明朝" w:cs="Times New Roman"/>
          <w:color w:val="000000"/>
          <w:sz w:val="21"/>
          <w:szCs w:val="21"/>
        </w:rPr>
        <w:t>直接の証拠はない</w:t>
      </w:r>
      <w:r>
        <w:rPr>
          <w:rFonts w:asciiTheme="minorEastAsia" w:eastAsiaTheme="minorEastAsia" w:hAnsiTheme="minorEastAsia" w:cs="Times New Roman" w:hint="eastAsia"/>
          <w:color w:val="000000"/>
          <w:sz w:val="21"/>
          <w:szCs w:val="21"/>
        </w:rPr>
        <w:t>が</w:t>
      </w:r>
      <w:r w:rsidR="00180D27">
        <w:rPr>
          <w:rFonts w:ascii="IPA明朝" w:hAnsi="IPA明朝" w:cs="Times New Roman"/>
          <w:color w:val="000000"/>
          <w:sz w:val="21"/>
          <w:szCs w:val="21"/>
        </w:rPr>
        <w:t>、</w:t>
      </w:r>
      <w:r w:rsidR="0013759D">
        <w:rPr>
          <w:rFonts w:asciiTheme="minorEastAsia" w:eastAsiaTheme="minorEastAsia" w:hAnsiTheme="minorEastAsia" w:cs="Times New Roman" w:hint="eastAsia"/>
          <w:color w:val="000000"/>
          <w:sz w:val="21"/>
          <w:szCs w:val="21"/>
        </w:rPr>
        <w:t>以下のように</w:t>
      </w:r>
      <w:r w:rsidR="00180D27">
        <w:rPr>
          <w:rFonts w:ascii="IPA明朝" w:hAnsi="IPA明朝" w:cs="Times New Roman"/>
          <w:color w:val="000000"/>
          <w:sz w:val="21"/>
          <w:szCs w:val="21"/>
        </w:rPr>
        <w:t>論じることができる。政策決定におけるコンセンサスの重要性</w:t>
      </w:r>
      <w:r w:rsidR="000D75BF">
        <w:rPr>
          <w:rStyle w:val="EndnoteReference"/>
          <w:rFonts w:ascii="IPA明朝" w:hAnsi="IPA明朝" w:cs="Times New Roman"/>
          <w:color w:val="000000"/>
          <w:sz w:val="21"/>
          <w:szCs w:val="21"/>
        </w:rPr>
        <w:endnoteReference w:id="62"/>
      </w:r>
      <w:r w:rsidR="00180D27">
        <w:rPr>
          <w:rFonts w:ascii="IPA明朝" w:hAnsi="IPA明朝" w:cs="Times New Roman"/>
          <w:color w:val="000000"/>
          <w:sz w:val="21"/>
          <w:szCs w:val="21"/>
        </w:rPr>
        <w:t>、結束の重視、経世会を特徴づける厳格なトップダウンの関係、政治家のために資金を調達する党の重要性</w:t>
      </w:r>
      <w:r w:rsidR="00A60880">
        <w:rPr>
          <w:rFonts w:asciiTheme="minorEastAsia" w:eastAsiaTheme="minorEastAsia" w:hAnsiTheme="minorEastAsia" w:cs="Times New Roman" w:hint="eastAsia"/>
          <w:color w:val="000000"/>
          <w:sz w:val="21"/>
          <w:szCs w:val="21"/>
        </w:rPr>
        <w:t>といった要因</w:t>
      </w:r>
      <w:r w:rsidR="00A60880">
        <w:rPr>
          <w:rFonts w:ascii="IPA明朝" w:eastAsiaTheme="minorEastAsia" w:hAnsi="IPA明朝" w:cs="Times New Roman" w:hint="eastAsia"/>
          <w:color w:val="000000"/>
          <w:sz w:val="21"/>
          <w:szCs w:val="21"/>
        </w:rPr>
        <w:t>により</w:t>
      </w:r>
      <w:r w:rsidR="00180D27">
        <w:rPr>
          <w:rFonts w:ascii="IPA明朝" w:hAnsi="IPA明朝" w:cs="Times New Roman"/>
          <w:color w:val="000000"/>
          <w:sz w:val="21"/>
          <w:szCs w:val="21"/>
        </w:rPr>
        <w:t>、</w:t>
      </w:r>
      <w:r w:rsidR="00A60880">
        <w:rPr>
          <w:rFonts w:asciiTheme="minorEastAsia" w:eastAsiaTheme="minorEastAsia" w:hAnsiTheme="minorEastAsia" w:cs="Times New Roman" w:hint="eastAsia"/>
          <w:color w:val="000000"/>
          <w:sz w:val="21"/>
          <w:szCs w:val="21"/>
        </w:rPr>
        <w:t>地方レベルで</w:t>
      </w:r>
      <w:r w:rsidR="00180D27">
        <w:rPr>
          <w:rFonts w:ascii="IPA明朝" w:hAnsi="IPA明朝" w:cs="Times New Roman"/>
          <w:color w:val="000000"/>
          <w:sz w:val="21"/>
          <w:szCs w:val="21"/>
        </w:rPr>
        <w:t>党の政策に反抗する</w:t>
      </w:r>
      <w:r w:rsidR="00A60880">
        <w:rPr>
          <w:rFonts w:asciiTheme="minorEastAsia" w:eastAsiaTheme="minorEastAsia" w:hAnsiTheme="minorEastAsia" w:cs="Times New Roman" w:hint="eastAsia"/>
          <w:color w:val="000000"/>
          <w:sz w:val="21"/>
          <w:szCs w:val="21"/>
        </w:rPr>
        <w:t>ような</w:t>
      </w:r>
      <w:r w:rsidR="00180D27">
        <w:rPr>
          <w:rFonts w:ascii="IPA明朝" w:hAnsi="IPA明朝" w:cs="Times New Roman"/>
          <w:color w:val="000000"/>
          <w:sz w:val="21"/>
          <w:szCs w:val="21"/>
        </w:rPr>
        <w:t>取り組み</w:t>
      </w:r>
      <w:r w:rsidR="00A60880">
        <w:rPr>
          <w:rFonts w:ascii="IPA明朝" w:eastAsiaTheme="minorEastAsia" w:hAnsi="IPA明朝" w:cs="Times New Roman" w:hint="eastAsia"/>
          <w:color w:val="000000"/>
          <w:sz w:val="21"/>
          <w:szCs w:val="21"/>
        </w:rPr>
        <w:t>は</w:t>
      </w:r>
      <w:r>
        <w:rPr>
          <w:rFonts w:ascii="IPA明朝" w:hAnsi="IPA明朝" w:cs="Times New Roman"/>
          <w:color w:val="000000"/>
          <w:sz w:val="21"/>
          <w:szCs w:val="21"/>
        </w:rPr>
        <w:t>構造的に不可能</w:t>
      </w:r>
      <w:r w:rsidR="00A60880">
        <w:rPr>
          <w:rFonts w:asciiTheme="minorEastAsia" w:eastAsiaTheme="minorEastAsia" w:hAnsiTheme="minorEastAsia" w:cs="Times New Roman" w:hint="eastAsia"/>
          <w:color w:val="000000"/>
          <w:sz w:val="21"/>
          <w:szCs w:val="21"/>
        </w:rPr>
        <w:t>だった</w:t>
      </w:r>
      <w:r>
        <w:rPr>
          <w:rFonts w:ascii="IPA明朝" w:hAnsi="IPA明朝" w:cs="Times New Roman"/>
          <w:color w:val="000000"/>
          <w:sz w:val="21"/>
          <w:szCs w:val="21"/>
        </w:rPr>
        <w:t>。派閥政治は腐敗と利益誘導の原因として</w:t>
      </w:r>
      <w:r w:rsidR="0081501E">
        <w:rPr>
          <w:rFonts w:ascii="IPA明朝" w:eastAsiaTheme="minorEastAsia" w:hAnsi="IPA明朝" w:cs="Times New Roman" w:hint="eastAsia"/>
          <w:color w:val="000000"/>
          <w:sz w:val="21"/>
          <w:szCs w:val="21"/>
        </w:rPr>
        <w:t>批判</w:t>
      </w:r>
      <w:r>
        <w:rPr>
          <w:rFonts w:ascii="IPA明朝" w:hAnsi="IPA明朝" w:cs="Times New Roman"/>
          <w:color w:val="000000"/>
          <w:sz w:val="21"/>
          <w:szCs w:val="21"/>
        </w:rPr>
        <w:t>されてきたが、同時に、派閥は</w:t>
      </w:r>
      <w:r>
        <w:rPr>
          <w:rFonts w:asciiTheme="minorEastAsia" w:eastAsiaTheme="minorEastAsia" w:hAnsiTheme="minorEastAsia" w:cs="Times New Roman" w:hint="eastAsia"/>
          <w:color w:val="000000"/>
          <w:sz w:val="21"/>
          <w:szCs w:val="21"/>
        </w:rPr>
        <w:t>組織</w:t>
      </w:r>
      <w:r w:rsidR="00180D27">
        <w:rPr>
          <w:rFonts w:ascii="IPA明朝" w:hAnsi="IPA明朝" w:cs="Times New Roman"/>
          <w:color w:val="000000"/>
          <w:sz w:val="21"/>
          <w:szCs w:val="21"/>
        </w:rPr>
        <w:t>として</w:t>
      </w:r>
      <w:r>
        <w:rPr>
          <w:rFonts w:asciiTheme="minorEastAsia" w:eastAsiaTheme="minorEastAsia" w:hAnsiTheme="minorEastAsia" w:cs="Times New Roman" w:hint="eastAsia"/>
          <w:color w:val="000000"/>
          <w:sz w:val="21"/>
          <w:szCs w:val="21"/>
        </w:rPr>
        <w:t>の</w:t>
      </w:r>
      <w:r>
        <w:rPr>
          <w:rFonts w:ascii="IPA明朝" w:hAnsi="IPA明朝" w:cs="Times New Roman"/>
          <w:color w:val="000000"/>
          <w:sz w:val="21"/>
          <w:szCs w:val="21"/>
        </w:rPr>
        <w:t>自民党の効率的な管理</w:t>
      </w:r>
      <w:r w:rsidR="0081501E">
        <w:rPr>
          <w:rFonts w:asciiTheme="minorEastAsia" w:eastAsiaTheme="minorEastAsia" w:hAnsiTheme="minorEastAsia" w:cs="Times New Roman" w:hint="eastAsia"/>
          <w:color w:val="000000"/>
          <w:sz w:val="21"/>
          <w:szCs w:val="21"/>
        </w:rPr>
        <w:t>――</w:t>
      </w:r>
      <w:r w:rsidRPr="00B64216">
        <w:rPr>
          <w:rFonts w:ascii="MS Mincho" w:eastAsia="MS Mincho" w:hAnsi="MS Mincho" w:cs="MS Mincho" w:hint="eastAsia"/>
          <w:color w:val="000000"/>
          <w:sz w:val="21"/>
          <w:szCs w:val="21"/>
        </w:rPr>
        <w:t>とりわけ危機管理機能と情報収集機能</w:t>
      </w:r>
      <w:r w:rsidR="0081501E">
        <w:rPr>
          <w:rFonts w:ascii="MS Mincho" w:eastAsia="MS Mincho" w:hAnsi="MS Mincho" w:cs="MS Mincho" w:hint="eastAsia"/>
          <w:color w:val="000000"/>
          <w:sz w:val="21"/>
          <w:szCs w:val="21"/>
        </w:rPr>
        <w:t>――</w:t>
      </w:r>
      <w:r>
        <w:rPr>
          <w:rFonts w:ascii="MS Mincho" w:eastAsia="MS Mincho" w:hAnsi="MS Mincho" w:cs="MS Mincho" w:hint="eastAsia"/>
          <w:color w:val="000000"/>
          <w:sz w:val="21"/>
          <w:szCs w:val="21"/>
        </w:rPr>
        <w:t>に</w:t>
      </w:r>
      <w:r>
        <w:rPr>
          <w:rFonts w:ascii="IPA明朝" w:hAnsi="IPA明朝" w:cs="Times New Roman"/>
          <w:color w:val="000000"/>
          <w:sz w:val="21"/>
          <w:szCs w:val="21"/>
        </w:rPr>
        <w:t>大</w:t>
      </w:r>
      <w:r w:rsidR="0081501E">
        <w:rPr>
          <w:rFonts w:asciiTheme="minorEastAsia" w:eastAsiaTheme="minorEastAsia" w:hAnsiTheme="minorEastAsia" w:cs="Times New Roman" w:hint="eastAsia"/>
          <w:color w:val="000000"/>
          <w:sz w:val="21"/>
          <w:szCs w:val="21"/>
        </w:rPr>
        <w:t>き</w:t>
      </w:r>
      <w:r>
        <w:rPr>
          <w:rFonts w:ascii="IPA明朝" w:hAnsi="IPA明朝" w:cs="Times New Roman"/>
          <w:color w:val="000000"/>
          <w:sz w:val="21"/>
          <w:szCs w:val="21"/>
        </w:rPr>
        <w:t>な貢献を果たして</w:t>
      </w:r>
      <w:r>
        <w:rPr>
          <w:rFonts w:asciiTheme="minorEastAsia" w:eastAsiaTheme="minorEastAsia" w:hAnsiTheme="minorEastAsia" w:cs="Times New Roman" w:hint="eastAsia"/>
          <w:color w:val="000000"/>
          <w:sz w:val="21"/>
          <w:szCs w:val="21"/>
        </w:rPr>
        <w:t>きた</w:t>
      </w:r>
      <w:r w:rsidR="008B76A3">
        <w:rPr>
          <w:rStyle w:val="EndnoteReference"/>
          <w:rFonts w:asciiTheme="minorEastAsia" w:eastAsiaTheme="minorEastAsia" w:hAnsiTheme="minorEastAsia" w:cs="Times New Roman"/>
          <w:color w:val="000000"/>
          <w:sz w:val="21"/>
          <w:szCs w:val="21"/>
        </w:rPr>
        <w:endnoteReference w:id="63"/>
      </w:r>
      <w:r w:rsidR="00180D27">
        <w:rPr>
          <w:rFonts w:ascii="IPA明朝" w:hAnsi="IPA明朝" w:cs="Times New Roman"/>
          <w:color w:val="000000"/>
          <w:sz w:val="21"/>
          <w:szCs w:val="21"/>
        </w:rPr>
        <w:t>。小泉改革</w:t>
      </w:r>
      <w:r>
        <w:rPr>
          <w:rFonts w:asciiTheme="minorEastAsia" w:eastAsiaTheme="minorEastAsia" w:hAnsiTheme="minorEastAsia" w:cs="Times New Roman" w:hint="eastAsia"/>
          <w:color w:val="000000"/>
          <w:sz w:val="21"/>
          <w:szCs w:val="21"/>
        </w:rPr>
        <w:t>の一環として</w:t>
      </w:r>
      <w:r w:rsidR="00705CF6">
        <w:rPr>
          <w:rFonts w:asciiTheme="minorEastAsia" w:eastAsiaTheme="minorEastAsia" w:hAnsiTheme="minorEastAsia" w:cs="Times New Roman" w:hint="eastAsia"/>
          <w:color w:val="000000"/>
          <w:sz w:val="21"/>
          <w:szCs w:val="21"/>
        </w:rPr>
        <w:t>とられた</w:t>
      </w:r>
      <w:r>
        <w:rPr>
          <w:rFonts w:asciiTheme="minorEastAsia" w:eastAsiaTheme="minorEastAsia" w:hAnsiTheme="minorEastAsia" w:cs="Times New Roman" w:hint="eastAsia"/>
          <w:color w:val="000000"/>
          <w:sz w:val="21"/>
          <w:szCs w:val="21"/>
        </w:rPr>
        <w:t>政策</w:t>
      </w:r>
      <w:r w:rsidR="00705CF6">
        <w:rPr>
          <w:rFonts w:asciiTheme="minorEastAsia" w:eastAsiaTheme="minorEastAsia" w:hAnsiTheme="minorEastAsia" w:cs="Times New Roman" w:hint="eastAsia"/>
          <w:color w:val="000000"/>
          <w:sz w:val="21"/>
          <w:szCs w:val="21"/>
        </w:rPr>
        <w:t>推進に対する</w:t>
      </w:r>
      <w:r>
        <w:rPr>
          <w:rFonts w:ascii="IPA明朝" w:hAnsi="IPA明朝" w:cs="Times New Roman"/>
          <w:color w:val="000000"/>
          <w:sz w:val="21"/>
          <w:szCs w:val="21"/>
        </w:rPr>
        <w:t>首相官邸</w:t>
      </w:r>
      <w:r w:rsidR="00705CF6">
        <w:rPr>
          <w:rFonts w:asciiTheme="minorEastAsia" w:eastAsiaTheme="minorEastAsia" w:hAnsiTheme="minorEastAsia" w:cs="Times New Roman" w:hint="eastAsia"/>
          <w:color w:val="000000"/>
          <w:sz w:val="21"/>
          <w:szCs w:val="21"/>
        </w:rPr>
        <w:t>機能</w:t>
      </w:r>
      <w:r>
        <w:rPr>
          <w:rFonts w:asciiTheme="minorEastAsia" w:eastAsiaTheme="minorEastAsia" w:hAnsiTheme="minorEastAsia" w:cs="Times New Roman" w:hint="eastAsia"/>
          <w:color w:val="000000"/>
          <w:sz w:val="21"/>
          <w:szCs w:val="21"/>
        </w:rPr>
        <w:t>の強化</w:t>
      </w:r>
      <w:r>
        <w:rPr>
          <w:rFonts w:ascii="IPA明朝" w:hAnsi="IPA明朝" w:cs="Times New Roman"/>
          <w:color w:val="000000"/>
          <w:sz w:val="21"/>
          <w:szCs w:val="21"/>
        </w:rPr>
        <w:t>、郵政民営化をめぐる抗争</w:t>
      </w:r>
      <w:r w:rsidR="00180D27">
        <w:rPr>
          <w:rFonts w:ascii="IPA明朝" w:hAnsi="IPA明朝" w:cs="Times New Roman"/>
          <w:color w:val="000000"/>
          <w:sz w:val="21"/>
          <w:szCs w:val="21"/>
        </w:rPr>
        <w:t>は、党の危機管理能力を著しく弱めた。し</w:t>
      </w:r>
      <w:r>
        <w:rPr>
          <w:rFonts w:ascii="IPA明朝" w:hAnsi="IPA明朝" w:cs="Times New Roman"/>
          <w:color w:val="000000"/>
          <w:sz w:val="21"/>
          <w:szCs w:val="21"/>
        </w:rPr>
        <w:t>たがって、</w:t>
      </w:r>
      <w:r w:rsidR="00443BCF">
        <w:rPr>
          <w:rFonts w:ascii="IPA明朝" w:hAnsi="IPA明朝" w:cs="Times New Roman"/>
          <w:color w:val="000000"/>
          <w:sz w:val="21"/>
          <w:szCs w:val="21"/>
        </w:rPr>
        <w:t>島根県</w:t>
      </w:r>
      <w:r w:rsidR="00443BCF">
        <w:rPr>
          <w:rFonts w:asciiTheme="minorEastAsia" w:eastAsiaTheme="minorEastAsia" w:hAnsiTheme="minorEastAsia" w:cs="Times New Roman" w:hint="eastAsia"/>
          <w:color w:val="000000"/>
          <w:sz w:val="21"/>
          <w:szCs w:val="21"/>
        </w:rPr>
        <w:t>の</w:t>
      </w:r>
      <w:r w:rsidR="00443BCF">
        <w:rPr>
          <w:rFonts w:ascii="IPA明朝" w:hAnsi="IPA明朝" w:cs="Times New Roman"/>
          <w:color w:val="000000"/>
          <w:sz w:val="21"/>
          <w:szCs w:val="21"/>
        </w:rPr>
        <w:t>自民党</w:t>
      </w:r>
      <w:r w:rsidR="00443BCF">
        <w:rPr>
          <w:rFonts w:asciiTheme="minorEastAsia" w:eastAsiaTheme="minorEastAsia" w:hAnsiTheme="minorEastAsia" w:cs="Times New Roman" w:hint="eastAsia"/>
          <w:color w:val="000000"/>
          <w:sz w:val="21"/>
          <w:szCs w:val="21"/>
        </w:rPr>
        <w:t>支部が</w:t>
      </w:r>
      <w:r w:rsidR="00443BCF">
        <w:rPr>
          <w:rFonts w:ascii="IPA明朝" w:hAnsi="IPA明朝" w:cs="Times New Roman"/>
          <w:color w:val="000000"/>
          <w:sz w:val="21"/>
          <w:szCs w:val="21"/>
        </w:rPr>
        <w:t>従来の党の方針に逆らう条例</w:t>
      </w:r>
      <w:r w:rsidR="00443BCF">
        <w:rPr>
          <w:rFonts w:asciiTheme="minorEastAsia" w:eastAsiaTheme="minorEastAsia" w:hAnsiTheme="minorEastAsia" w:cs="Times New Roman" w:hint="eastAsia"/>
          <w:color w:val="000000"/>
          <w:sz w:val="21"/>
          <w:szCs w:val="21"/>
        </w:rPr>
        <w:t>を制定できたのは、</w:t>
      </w:r>
      <w:r>
        <w:rPr>
          <w:rFonts w:ascii="IPA明朝" w:hAnsi="IPA明朝" w:cs="Times New Roman"/>
          <w:color w:val="000000"/>
          <w:sz w:val="21"/>
          <w:szCs w:val="21"/>
        </w:rPr>
        <w:t>小泉改革</w:t>
      </w:r>
      <w:r w:rsidR="00443BCF">
        <w:rPr>
          <w:rFonts w:ascii="IPA明朝" w:eastAsiaTheme="minorEastAsia" w:hAnsi="IPA明朝" w:cs="Times New Roman" w:hint="eastAsia"/>
          <w:color w:val="000000"/>
          <w:sz w:val="21"/>
          <w:szCs w:val="21"/>
        </w:rPr>
        <w:t>による</w:t>
      </w:r>
      <w:r>
        <w:rPr>
          <w:rFonts w:ascii="IPA明朝" w:hAnsi="IPA明朝" w:cs="Times New Roman"/>
          <w:color w:val="000000"/>
          <w:sz w:val="21"/>
          <w:szCs w:val="21"/>
        </w:rPr>
        <w:t>党内部の管理</w:t>
      </w:r>
      <w:r w:rsidR="00443BCF">
        <w:rPr>
          <w:rFonts w:asciiTheme="minorEastAsia" w:eastAsiaTheme="minorEastAsia" w:hAnsiTheme="minorEastAsia" w:cs="Times New Roman" w:hint="eastAsia"/>
          <w:color w:val="000000"/>
          <w:sz w:val="21"/>
          <w:szCs w:val="21"/>
        </w:rPr>
        <w:t>体制</w:t>
      </w:r>
      <w:r>
        <w:rPr>
          <w:rFonts w:ascii="IPA明朝" w:hAnsi="IPA明朝" w:cs="Times New Roman"/>
          <w:color w:val="000000"/>
          <w:sz w:val="21"/>
          <w:szCs w:val="21"/>
        </w:rPr>
        <w:t>の崩壊</w:t>
      </w:r>
      <w:r w:rsidR="00443BCF">
        <w:rPr>
          <w:rFonts w:asciiTheme="minorEastAsia" w:eastAsiaTheme="minorEastAsia" w:hAnsiTheme="minorEastAsia" w:cs="Times New Roman" w:hint="eastAsia"/>
          <w:color w:val="000000"/>
          <w:sz w:val="21"/>
          <w:szCs w:val="21"/>
        </w:rPr>
        <w:t>という</w:t>
      </w:r>
      <w:r>
        <w:rPr>
          <w:rFonts w:asciiTheme="minorEastAsia" w:eastAsiaTheme="minorEastAsia" w:hAnsiTheme="minorEastAsia" w:cs="Times New Roman" w:hint="eastAsia"/>
          <w:color w:val="000000"/>
          <w:sz w:val="21"/>
          <w:szCs w:val="21"/>
        </w:rPr>
        <w:t>構造的な</w:t>
      </w:r>
      <w:r w:rsidR="00443BCF">
        <w:rPr>
          <w:rFonts w:asciiTheme="minorEastAsia" w:eastAsiaTheme="minorEastAsia" w:hAnsiTheme="minorEastAsia" w:cs="Times New Roman" w:hint="eastAsia"/>
          <w:color w:val="000000"/>
          <w:sz w:val="21"/>
          <w:szCs w:val="21"/>
        </w:rPr>
        <w:t>条件があったから、といってもよいだろう</w:t>
      </w:r>
      <w:r w:rsidR="00180D27">
        <w:rPr>
          <w:rFonts w:ascii="IPA明朝" w:hAnsi="IPA明朝" w:cs="Times New Roman"/>
          <w:color w:val="000000"/>
          <w:sz w:val="21"/>
          <w:szCs w:val="21"/>
        </w:rPr>
        <w:t>。</w:t>
      </w:r>
    </w:p>
    <w:p w14:paraId="0B0F1420" w14:textId="58B30330" w:rsidR="009B10B6" w:rsidRDefault="00180D27">
      <w:pPr>
        <w:spacing w:line="360" w:lineRule="auto"/>
        <w:ind w:firstLineChars="100" w:firstLine="210"/>
        <w:rPr>
          <w:rFonts w:asciiTheme="minorEastAsia" w:eastAsiaTheme="minorEastAsia" w:hAnsiTheme="minorEastAsia" w:cs="Times New Roman"/>
          <w:b/>
          <w:sz w:val="21"/>
          <w:szCs w:val="21"/>
        </w:rPr>
        <w:pPrChange w:id="21" w:author="Naoto Higuchi" w:date="2019-07-18T06:17:00Z">
          <w:pPr>
            <w:spacing w:line="360" w:lineRule="auto"/>
          </w:pPr>
        </w:pPrChange>
      </w:pPr>
      <w:r>
        <w:rPr>
          <w:rFonts w:ascii="IPA明朝" w:hAnsi="IPA明朝" w:cs="Times New Roman"/>
          <w:color w:val="000000"/>
          <w:sz w:val="21"/>
          <w:szCs w:val="21"/>
        </w:rPr>
        <w:t>要約</w:t>
      </w:r>
      <w:r w:rsidR="006738F2">
        <w:rPr>
          <w:rFonts w:asciiTheme="minorEastAsia" w:eastAsiaTheme="minorEastAsia" w:hAnsiTheme="minorEastAsia" w:cs="Times New Roman" w:hint="eastAsia"/>
          <w:color w:val="000000"/>
          <w:sz w:val="21"/>
          <w:szCs w:val="21"/>
        </w:rPr>
        <w:t>しよう。</w:t>
      </w:r>
      <w:r>
        <w:rPr>
          <w:rFonts w:ascii="IPA明朝" w:hAnsi="IPA明朝" w:cs="Times New Roman"/>
          <w:color w:val="000000"/>
          <w:sz w:val="21"/>
          <w:szCs w:val="21"/>
        </w:rPr>
        <w:t>島根県の数十年間にもわた</w:t>
      </w:r>
      <w:r w:rsidR="00E267DB">
        <w:rPr>
          <w:rFonts w:ascii="IPA明朝" w:hAnsi="IPA明朝" w:cs="Times New Roman"/>
          <w:color w:val="000000"/>
          <w:sz w:val="21"/>
          <w:szCs w:val="21"/>
        </w:rPr>
        <w:t>るキャンペーンの</w:t>
      </w:r>
      <w:r w:rsidR="00084CC4">
        <w:rPr>
          <w:rFonts w:asciiTheme="minorEastAsia" w:eastAsiaTheme="minorEastAsia" w:hAnsiTheme="minorEastAsia" w:cs="Times New Roman" w:hint="eastAsia"/>
          <w:color w:val="000000"/>
          <w:sz w:val="21"/>
          <w:szCs w:val="21"/>
        </w:rPr>
        <w:t>絶頂となった</w:t>
      </w:r>
      <w:r w:rsidR="00E267DB">
        <w:rPr>
          <w:rFonts w:ascii="IPA明朝" w:hAnsi="IPA明朝" w:cs="Times New Roman"/>
          <w:color w:val="000000"/>
          <w:sz w:val="21"/>
          <w:szCs w:val="21"/>
        </w:rPr>
        <w:t>「竹島の</w:t>
      </w:r>
      <w:r w:rsidR="00E267DB">
        <w:rPr>
          <w:rFonts w:asciiTheme="minorEastAsia" w:eastAsiaTheme="minorEastAsia" w:hAnsiTheme="minorEastAsia" w:cs="Times New Roman" w:hint="eastAsia"/>
          <w:color w:val="000000"/>
          <w:sz w:val="21"/>
          <w:szCs w:val="21"/>
        </w:rPr>
        <w:t>日</w:t>
      </w:r>
      <w:r w:rsidR="00B64216">
        <w:rPr>
          <w:rFonts w:ascii="IPA明朝" w:hAnsi="IPA明朝" w:cs="Times New Roman"/>
          <w:color w:val="000000"/>
          <w:sz w:val="21"/>
          <w:szCs w:val="21"/>
        </w:rPr>
        <w:t>」</w:t>
      </w:r>
      <w:r w:rsidR="00E267DB">
        <w:rPr>
          <w:rFonts w:asciiTheme="minorEastAsia" w:eastAsiaTheme="minorEastAsia" w:hAnsiTheme="minorEastAsia" w:cs="Times New Roman" w:hint="eastAsia"/>
          <w:color w:val="000000"/>
          <w:sz w:val="21"/>
          <w:szCs w:val="21"/>
        </w:rPr>
        <w:t>条例</w:t>
      </w:r>
      <w:r w:rsidR="00B64216">
        <w:rPr>
          <w:rFonts w:ascii="IPA明朝" w:hAnsi="IPA明朝" w:cs="Times New Roman"/>
          <w:color w:val="000000"/>
          <w:sz w:val="21"/>
          <w:szCs w:val="21"/>
        </w:rPr>
        <w:t>は、</w:t>
      </w:r>
      <w:r w:rsidR="00DB6958">
        <w:rPr>
          <w:rFonts w:asciiTheme="minorEastAsia" w:eastAsiaTheme="minorEastAsia" w:hAnsiTheme="minorEastAsia" w:cs="Times New Roman" w:hint="eastAsia"/>
          <w:color w:val="000000"/>
          <w:sz w:val="21"/>
          <w:szCs w:val="21"/>
        </w:rPr>
        <w:t>政治改革が生んだ</w:t>
      </w:r>
      <w:r w:rsidR="00B64216">
        <w:rPr>
          <w:rFonts w:asciiTheme="minorEastAsia" w:eastAsiaTheme="minorEastAsia" w:hAnsiTheme="minorEastAsia" w:cs="Times New Roman" w:hint="eastAsia"/>
          <w:color w:val="000000"/>
          <w:sz w:val="21"/>
          <w:szCs w:val="21"/>
        </w:rPr>
        <w:t>中央</w:t>
      </w:r>
      <w:r w:rsidR="001023D5">
        <w:rPr>
          <w:rFonts w:asciiTheme="minorEastAsia" w:eastAsiaTheme="minorEastAsia" w:hAnsiTheme="minorEastAsia" w:cs="Times New Roman" w:hint="eastAsia"/>
          <w:color w:val="000000"/>
          <w:sz w:val="21"/>
          <w:szCs w:val="21"/>
        </w:rPr>
        <w:t>－</w:t>
      </w:r>
      <w:r w:rsidR="00B64216">
        <w:rPr>
          <w:rFonts w:asciiTheme="minorEastAsia" w:eastAsiaTheme="minorEastAsia" w:hAnsiTheme="minorEastAsia" w:cs="Times New Roman" w:hint="eastAsia"/>
          <w:color w:val="000000"/>
          <w:sz w:val="21"/>
          <w:szCs w:val="21"/>
        </w:rPr>
        <w:t>地方</w:t>
      </w:r>
      <w:r w:rsidR="00B64216">
        <w:rPr>
          <w:rFonts w:ascii="IPA明朝" w:hAnsi="IPA明朝" w:cs="Times New Roman"/>
          <w:color w:val="000000"/>
          <w:sz w:val="21"/>
          <w:szCs w:val="21"/>
        </w:rPr>
        <w:t>関係</w:t>
      </w:r>
      <w:r w:rsidR="001023D5">
        <w:rPr>
          <w:rFonts w:asciiTheme="minorEastAsia" w:eastAsiaTheme="minorEastAsia" w:hAnsiTheme="minorEastAsia" w:cs="Times New Roman" w:hint="eastAsia"/>
          <w:color w:val="000000"/>
          <w:sz w:val="21"/>
          <w:szCs w:val="21"/>
        </w:rPr>
        <w:t>の</w:t>
      </w:r>
      <w:r w:rsidR="00E267DB">
        <w:rPr>
          <w:rFonts w:asciiTheme="minorEastAsia" w:eastAsiaTheme="minorEastAsia" w:hAnsiTheme="minorEastAsia" w:cs="Times New Roman" w:hint="eastAsia"/>
          <w:color w:val="000000"/>
          <w:sz w:val="21"/>
          <w:szCs w:val="21"/>
        </w:rPr>
        <w:t>亀裂</w:t>
      </w:r>
      <w:r w:rsidR="001023D5">
        <w:rPr>
          <w:rFonts w:asciiTheme="minorEastAsia" w:eastAsiaTheme="minorEastAsia" w:hAnsiTheme="minorEastAsia" w:cs="Times New Roman" w:hint="eastAsia"/>
          <w:color w:val="000000"/>
          <w:sz w:val="21"/>
          <w:szCs w:val="21"/>
        </w:rPr>
        <w:t>に乗じて</w:t>
      </w:r>
      <w:r w:rsidR="00E267DB">
        <w:rPr>
          <w:rFonts w:ascii="IPA明朝" w:hAnsi="IPA明朝" w:cs="Times New Roman"/>
          <w:color w:val="000000"/>
          <w:sz w:val="21"/>
          <w:szCs w:val="21"/>
        </w:rPr>
        <w:t>、</w:t>
      </w:r>
      <w:r w:rsidR="001023D5">
        <w:rPr>
          <w:rFonts w:asciiTheme="minorEastAsia" w:eastAsiaTheme="minorEastAsia" w:hAnsiTheme="minorEastAsia" w:cs="Times New Roman" w:hint="eastAsia"/>
          <w:color w:val="000000"/>
          <w:sz w:val="21"/>
          <w:szCs w:val="21"/>
        </w:rPr>
        <w:t>地方が党本部</w:t>
      </w:r>
      <w:r w:rsidR="00E267DB">
        <w:rPr>
          <w:rFonts w:asciiTheme="minorEastAsia" w:eastAsiaTheme="minorEastAsia" w:hAnsiTheme="minorEastAsia" w:cs="Times New Roman" w:hint="eastAsia"/>
          <w:color w:val="000000"/>
          <w:sz w:val="21"/>
          <w:szCs w:val="21"/>
        </w:rPr>
        <w:t>に対する</w:t>
      </w:r>
      <w:r w:rsidR="00E267DB">
        <w:rPr>
          <w:rFonts w:ascii="IPA明朝" w:hAnsi="IPA明朝" w:cs="Times New Roman"/>
          <w:color w:val="000000"/>
          <w:sz w:val="21"/>
          <w:szCs w:val="21"/>
        </w:rPr>
        <w:t>不満</w:t>
      </w:r>
      <w:r w:rsidR="001023D5">
        <w:rPr>
          <w:rFonts w:asciiTheme="minorEastAsia" w:eastAsiaTheme="minorEastAsia" w:hAnsiTheme="minorEastAsia" w:cs="Times New Roman" w:hint="eastAsia"/>
          <w:color w:val="000000"/>
          <w:sz w:val="21"/>
          <w:szCs w:val="21"/>
        </w:rPr>
        <w:t>を表明し</w:t>
      </w:r>
      <w:r w:rsidR="00E267DB">
        <w:rPr>
          <w:rFonts w:asciiTheme="minorEastAsia" w:eastAsiaTheme="minorEastAsia" w:hAnsiTheme="minorEastAsia" w:cs="Times New Roman" w:hint="eastAsia"/>
          <w:color w:val="000000"/>
          <w:sz w:val="21"/>
          <w:szCs w:val="21"/>
        </w:rPr>
        <w:t>批判</w:t>
      </w:r>
      <w:r w:rsidR="001023D5">
        <w:rPr>
          <w:rFonts w:asciiTheme="minorEastAsia" w:eastAsiaTheme="minorEastAsia" w:hAnsiTheme="minorEastAsia" w:cs="Times New Roman" w:hint="eastAsia"/>
          <w:color w:val="000000"/>
          <w:sz w:val="21"/>
          <w:szCs w:val="21"/>
        </w:rPr>
        <w:t>するため</w:t>
      </w:r>
      <w:r w:rsidR="00E267DB">
        <w:rPr>
          <w:rFonts w:asciiTheme="minorEastAsia" w:eastAsiaTheme="minorEastAsia" w:hAnsiTheme="minorEastAsia" w:cs="Times New Roman" w:hint="eastAsia"/>
          <w:color w:val="000000"/>
          <w:sz w:val="21"/>
          <w:szCs w:val="21"/>
        </w:rPr>
        <w:t>の道</w:t>
      </w:r>
      <w:r w:rsidR="00E267DB">
        <w:rPr>
          <w:rFonts w:asciiTheme="minorEastAsia" w:eastAsiaTheme="minorEastAsia" w:hAnsiTheme="minorEastAsia" w:cs="Times New Roman" w:hint="eastAsia"/>
          <w:color w:val="000000"/>
          <w:sz w:val="21"/>
          <w:szCs w:val="21"/>
        </w:rPr>
        <w:lastRenderedPageBreak/>
        <w:t>具であった</w:t>
      </w:r>
      <w:r>
        <w:rPr>
          <w:rFonts w:ascii="IPA明朝" w:hAnsi="IPA明朝" w:cs="Times New Roman"/>
          <w:color w:val="000000"/>
          <w:sz w:val="21"/>
          <w:szCs w:val="21"/>
        </w:rPr>
        <w:t>。</w:t>
      </w:r>
      <w:r w:rsidR="00DB6958">
        <w:rPr>
          <w:rFonts w:asciiTheme="minorEastAsia" w:eastAsiaTheme="minorEastAsia" w:hAnsiTheme="minorEastAsia" w:cs="Times New Roman" w:hint="eastAsia"/>
          <w:color w:val="000000"/>
          <w:sz w:val="21"/>
          <w:szCs w:val="21"/>
        </w:rPr>
        <w:t>その意味で</w:t>
      </w:r>
      <w:r w:rsidR="00E267DB">
        <w:rPr>
          <w:rFonts w:asciiTheme="minorEastAsia" w:eastAsiaTheme="minorEastAsia" w:hAnsiTheme="minorEastAsia" w:cs="Times New Roman" w:hint="eastAsia"/>
          <w:color w:val="000000"/>
          <w:sz w:val="21"/>
          <w:szCs w:val="21"/>
        </w:rPr>
        <w:t>、島根県議会による</w:t>
      </w:r>
      <w:r w:rsidR="00E267DB">
        <w:rPr>
          <w:rFonts w:ascii="IPA明朝" w:hAnsi="IPA明朝" w:cs="Times New Roman"/>
          <w:color w:val="000000"/>
          <w:sz w:val="21"/>
          <w:szCs w:val="21"/>
        </w:rPr>
        <w:t>「クーデター」は、自民党内部における小泉自身の「クーデター」によって可能になった</w:t>
      </w:r>
      <w:r w:rsidR="00E267DB">
        <w:rPr>
          <w:rFonts w:asciiTheme="minorEastAsia" w:eastAsiaTheme="minorEastAsia" w:hAnsiTheme="minorEastAsia" w:cs="Times New Roman" w:hint="eastAsia"/>
          <w:color w:val="000000"/>
          <w:sz w:val="21"/>
          <w:szCs w:val="21"/>
        </w:rPr>
        <w:t>と言える</w:t>
      </w:r>
      <w:r w:rsidR="00355070">
        <w:rPr>
          <w:rFonts w:asciiTheme="minorEastAsia" w:eastAsiaTheme="minorEastAsia" w:hAnsiTheme="minorEastAsia" w:cs="Times New Roman" w:hint="eastAsia"/>
          <w:color w:val="000000"/>
          <w:sz w:val="21"/>
          <w:szCs w:val="21"/>
        </w:rPr>
        <w:t>だ</w:t>
      </w:r>
      <w:r w:rsidR="00E267DB">
        <w:rPr>
          <w:rFonts w:asciiTheme="minorEastAsia" w:eastAsiaTheme="minorEastAsia" w:hAnsiTheme="minorEastAsia" w:cs="Times New Roman" w:hint="eastAsia"/>
          <w:color w:val="000000"/>
          <w:sz w:val="21"/>
          <w:szCs w:val="21"/>
        </w:rPr>
        <w:t>ろう</w:t>
      </w:r>
      <w:r>
        <w:rPr>
          <w:rFonts w:ascii="IPA明朝" w:hAnsi="IPA明朝" w:cs="Times New Roman"/>
          <w:color w:val="000000"/>
          <w:sz w:val="21"/>
          <w:szCs w:val="21"/>
        </w:rPr>
        <w:t>。</w:t>
      </w:r>
    </w:p>
    <w:p w14:paraId="491F48BE" w14:textId="77777777" w:rsidR="009B10B6" w:rsidRDefault="009B10B6">
      <w:pPr>
        <w:spacing w:line="360" w:lineRule="auto"/>
        <w:rPr>
          <w:rFonts w:asciiTheme="minorEastAsia" w:eastAsiaTheme="minorEastAsia" w:hAnsiTheme="minorEastAsia" w:cs="Times New Roman"/>
          <w:b/>
          <w:sz w:val="21"/>
          <w:szCs w:val="21"/>
        </w:rPr>
      </w:pPr>
    </w:p>
    <w:p w14:paraId="62F6B571" w14:textId="50E1EED2" w:rsidR="00B32355" w:rsidRPr="00D5766D" w:rsidRDefault="00B41846">
      <w:pPr>
        <w:spacing w:line="360" w:lineRule="auto"/>
        <w:rPr>
          <w:rFonts w:ascii="IPA明朝" w:hAnsi="IPA明朝" w:cs="Times New Roman"/>
          <w:b/>
          <w:sz w:val="21"/>
          <w:szCs w:val="21"/>
        </w:rPr>
      </w:pPr>
      <w:r>
        <w:rPr>
          <w:rFonts w:asciiTheme="minorEastAsia" w:eastAsiaTheme="minorEastAsia" w:hAnsiTheme="minorEastAsia" w:cs="Times New Roman" w:hint="eastAsia"/>
          <w:b/>
          <w:sz w:val="21"/>
          <w:szCs w:val="21"/>
        </w:rPr>
        <w:t>7</w:t>
      </w:r>
      <w:r w:rsidR="003A7E55">
        <w:rPr>
          <w:rFonts w:asciiTheme="minorEastAsia" w:eastAsiaTheme="minorEastAsia" w:hAnsiTheme="minorEastAsia" w:cs="Times New Roman" w:hint="eastAsia"/>
          <w:b/>
          <w:sz w:val="21"/>
          <w:szCs w:val="21"/>
        </w:rPr>
        <w:t xml:space="preserve">　</w:t>
      </w:r>
      <w:r w:rsidR="00180D27" w:rsidRPr="00D5766D">
        <w:rPr>
          <w:rFonts w:ascii="IPA明朝" w:hAnsi="IPA明朝" w:cs="Times New Roman"/>
          <w:b/>
          <w:sz w:val="21"/>
          <w:szCs w:val="21"/>
        </w:rPr>
        <w:t>「県土・竹島を守る会」</w:t>
      </w:r>
    </w:p>
    <w:p w14:paraId="2D9BA8B0" w14:textId="520DBEFC" w:rsidR="00B32355" w:rsidRPr="00D5766D" w:rsidRDefault="00CD34C9">
      <w:pPr>
        <w:spacing w:line="360" w:lineRule="auto"/>
        <w:rPr>
          <w:rFonts w:ascii="IPA明朝" w:hAnsi="IPA明朝" w:cs="Times New Roman"/>
          <w:sz w:val="21"/>
          <w:szCs w:val="21"/>
        </w:rPr>
      </w:pPr>
      <w:r w:rsidRPr="00D5766D">
        <w:rPr>
          <w:rFonts w:ascii="IPA明朝" w:hAnsi="IPA明朝" w:cs="Times New Roman"/>
          <w:sz w:val="21"/>
          <w:szCs w:val="21"/>
        </w:rPr>
        <w:t xml:space="preserve">　「竹島の日」</w:t>
      </w:r>
      <w:r w:rsidRPr="00D5766D">
        <w:rPr>
          <w:rFonts w:ascii="IPA明朝" w:eastAsiaTheme="minorEastAsia" w:hAnsi="IPA明朝" w:cs="Times New Roman" w:hint="eastAsia"/>
          <w:sz w:val="21"/>
          <w:szCs w:val="21"/>
        </w:rPr>
        <w:t>条例の制定においては、県議会以外のアクターが存在していた</w:t>
      </w:r>
      <w:r w:rsidR="00180D27" w:rsidRPr="00D5766D">
        <w:rPr>
          <w:rFonts w:ascii="IPA明朝" w:hAnsi="IPA明朝" w:cs="Times New Roman"/>
          <w:sz w:val="21"/>
          <w:szCs w:val="21"/>
        </w:rPr>
        <w:t>。二〇〇四年五月</w:t>
      </w:r>
      <w:r w:rsidRPr="00D5766D">
        <w:rPr>
          <w:rFonts w:asciiTheme="minorEastAsia" w:eastAsiaTheme="minorEastAsia" w:hAnsiTheme="minorEastAsia" w:cs="Times New Roman" w:hint="eastAsia"/>
          <w:sz w:val="21"/>
          <w:szCs w:val="21"/>
        </w:rPr>
        <w:t>に</w:t>
      </w:r>
      <w:r w:rsidR="00991EB0">
        <w:rPr>
          <w:rFonts w:asciiTheme="minorEastAsia" w:eastAsiaTheme="minorEastAsia" w:hAnsiTheme="minorEastAsia" w:cs="Times New Roman" w:hint="eastAsia"/>
          <w:sz w:val="21"/>
          <w:szCs w:val="21"/>
        </w:rPr>
        <w:t>設立され</w:t>
      </w:r>
      <w:r w:rsidR="00180D27" w:rsidRPr="00D5766D">
        <w:rPr>
          <w:rFonts w:ascii="IPA明朝" w:hAnsi="IPA明朝" w:cs="Times New Roman"/>
          <w:sz w:val="21"/>
          <w:szCs w:val="21"/>
        </w:rPr>
        <w:t>、</w:t>
      </w:r>
      <w:r w:rsidRPr="00D5766D">
        <w:rPr>
          <w:rFonts w:asciiTheme="minorEastAsia" w:eastAsiaTheme="minorEastAsia" w:hAnsiTheme="minorEastAsia" w:cs="Times New Roman" w:hint="eastAsia"/>
          <w:sz w:val="21"/>
          <w:szCs w:val="21"/>
        </w:rPr>
        <w:t>松江を活動拠点にした</w:t>
      </w:r>
      <w:r w:rsidR="00180D27" w:rsidRPr="00D5766D">
        <w:rPr>
          <w:rFonts w:ascii="IPA明朝" w:hAnsi="IPA明朝" w:cs="Times New Roman"/>
          <w:sz w:val="21"/>
          <w:szCs w:val="21"/>
        </w:rPr>
        <w:t>「県土・竹島を守る会」</w:t>
      </w:r>
      <w:r w:rsidR="00AA4232">
        <w:rPr>
          <w:rFonts w:asciiTheme="minorEastAsia" w:eastAsiaTheme="minorEastAsia" w:hAnsiTheme="minorEastAsia" w:cs="Times New Roman" w:hint="eastAsia"/>
          <w:sz w:val="21"/>
          <w:szCs w:val="21"/>
        </w:rPr>
        <w:t>（</w:t>
      </w:r>
      <w:r w:rsidR="00180D27" w:rsidRPr="00D5766D">
        <w:rPr>
          <w:rFonts w:ascii="IPA明朝" w:hAnsi="IPA明朝" w:cs="Times New Roman"/>
          <w:sz w:val="21"/>
          <w:szCs w:val="21"/>
        </w:rPr>
        <w:t>以下</w:t>
      </w:r>
      <w:r w:rsidRPr="00D5766D">
        <w:rPr>
          <w:rFonts w:ascii="IPA明朝" w:hAnsi="IPA明朝" w:cs="Times New Roman"/>
          <w:sz w:val="21"/>
          <w:szCs w:val="21"/>
        </w:rPr>
        <w:t>「守る会</w:t>
      </w:r>
      <w:r w:rsidRPr="00D5766D">
        <w:rPr>
          <w:rFonts w:asciiTheme="minorEastAsia" w:eastAsiaTheme="minorEastAsia" w:hAnsiTheme="minorEastAsia" w:cs="Times New Roman" w:hint="eastAsia"/>
          <w:sz w:val="21"/>
          <w:szCs w:val="21"/>
        </w:rPr>
        <w:t>」)</w:t>
      </w:r>
      <w:r w:rsidRPr="00D5766D">
        <w:rPr>
          <w:rFonts w:ascii="IPA明朝" w:hAnsi="IPA明朝" w:cs="Times New Roman"/>
          <w:sz w:val="21"/>
          <w:szCs w:val="21"/>
        </w:rPr>
        <w:t>と</w:t>
      </w:r>
      <w:r w:rsidRPr="00D5766D">
        <w:rPr>
          <w:rFonts w:asciiTheme="minorEastAsia" w:eastAsiaTheme="minorEastAsia" w:hAnsiTheme="minorEastAsia" w:cs="Times New Roman" w:hint="eastAsia"/>
          <w:sz w:val="21"/>
          <w:szCs w:val="21"/>
        </w:rPr>
        <w:t>いう</w:t>
      </w:r>
      <w:r w:rsidRPr="00D5766D">
        <w:rPr>
          <w:rFonts w:ascii="IPA明朝" w:hAnsi="IPA明朝" w:cs="Times New Roman"/>
          <w:sz w:val="21"/>
          <w:szCs w:val="21"/>
        </w:rPr>
        <w:t>市民団体</w:t>
      </w:r>
      <w:r w:rsidR="00991EB0">
        <w:rPr>
          <w:rFonts w:asciiTheme="minorEastAsia" w:eastAsiaTheme="minorEastAsia" w:hAnsiTheme="minorEastAsia" w:cs="Times New Roman" w:hint="eastAsia"/>
          <w:sz w:val="21"/>
          <w:szCs w:val="21"/>
        </w:rPr>
        <w:t>である</w:t>
      </w:r>
      <w:r w:rsidR="00180D27" w:rsidRPr="00D5766D">
        <w:rPr>
          <w:rFonts w:ascii="IPA明朝" w:hAnsi="IPA明朝" w:cs="Times New Roman"/>
          <w:sz w:val="21"/>
          <w:szCs w:val="21"/>
        </w:rPr>
        <w:t>。</w:t>
      </w:r>
      <w:r w:rsidR="00861156" w:rsidRPr="00D5766D">
        <w:rPr>
          <w:rFonts w:ascii="IPA明朝" w:hAnsi="IPA明朝" w:cs="Times New Roman"/>
          <w:sz w:val="21"/>
          <w:szCs w:val="21"/>
        </w:rPr>
        <w:t>「守る会」</w:t>
      </w:r>
      <w:r w:rsidR="00861156" w:rsidRPr="00D5766D">
        <w:rPr>
          <w:rFonts w:asciiTheme="minorEastAsia" w:eastAsiaTheme="minorEastAsia" w:hAnsiTheme="minorEastAsia" w:cs="Times New Roman" w:hint="eastAsia"/>
          <w:sz w:val="21"/>
          <w:szCs w:val="21"/>
        </w:rPr>
        <w:t>関係者の</w:t>
      </w:r>
      <w:r w:rsidR="00861156" w:rsidRPr="00D5766D">
        <w:rPr>
          <w:rFonts w:ascii="IPA明朝" w:hAnsi="IPA明朝" w:cs="Times New Roman"/>
          <w:sz w:val="21"/>
          <w:szCs w:val="21"/>
        </w:rPr>
        <w:t>推定</w:t>
      </w:r>
      <w:r w:rsidR="00861156">
        <w:rPr>
          <w:rFonts w:asciiTheme="minorEastAsia" w:eastAsiaTheme="minorEastAsia" w:hAnsiTheme="minorEastAsia" w:cs="Times New Roman" w:hint="eastAsia"/>
          <w:sz w:val="21"/>
          <w:szCs w:val="21"/>
        </w:rPr>
        <w:t>では、</w:t>
      </w:r>
      <w:r w:rsidR="00AA4232">
        <w:rPr>
          <w:rFonts w:asciiTheme="minorEastAsia" w:eastAsiaTheme="minorEastAsia" w:hAnsiTheme="minorEastAsia" w:cs="Times New Roman" w:hint="eastAsia"/>
          <w:sz w:val="21"/>
          <w:szCs w:val="21"/>
        </w:rPr>
        <w:t>二〇一〇</w:t>
      </w:r>
      <w:r w:rsidRPr="00D5766D">
        <w:rPr>
          <w:rFonts w:asciiTheme="minorEastAsia" w:eastAsiaTheme="minorEastAsia" w:hAnsiTheme="minorEastAsia" w:cs="Times New Roman" w:hint="eastAsia"/>
          <w:sz w:val="21"/>
          <w:szCs w:val="21"/>
        </w:rPr>
        <w:t>年</w:t>
      </w:r>
      <w:r w:rsidR="00AA4232">
        <w:rPr>
          <w:rFonts w:asciiTheme="minorEastAsia" w:eastAsiaTheme="minorEastAsia" w:hAnsiTheme="minorEastAsia" w:cs="Times New Roman" w:hint="eastAsia"/>
          <w:sz w:val="21"/>
          <w:szCs w:val="21"/>
        </w:rPr>
        <w:t>代</w:t>
      </w:r>
      <w:r w:rsidRPr="00D5766D">
        <w:rPr>
          <w:rFonts w:asciiTheme="minorEastAsia" w:eastAsiaTheme="minorEastAsia" w:hAnsiTheme="minorEastAsia" w:cs="Times New Roman" w:hint="eastAsia"/>
          <w:sz w:val="21"/>
          <w:szCs w:val="21"/>
        </w:rPr>
        <w:t>前半</w:t>
      </w:r>
      <w:r w:rsidR="00991EB0">
        <w:rPr>
          <w:rFonts w:asciiTheme="minorEastAsia" w:eastAsiaTheme="minorEastAsia" w:hAnsiTheme="minorEastAsia" w:cs="Times New Roman" w:hint="eastAsia"/>
          <w:sz w:val="21"/>
          <w:szCs w:val="21"/>
        </w:rPr>
        <w:t>時点で</w:t>
      </w:r>
      <w:r w:rsidRPr="00D5766D">
        <w:rPr>
          <w:rFonts w:asciiTheme="minorEastAsia" w:eastAsiaTheme="minorEastAsia" w:hAnsiTheme="minorEastAsia" w:cs="Times New Roman" w:hint="eastAsia"/>
          <w:sz w:val="21"/>
          <w:szCs w:val="21"/>
        </w:rPr>
        <w:t>、全国に</w:t>
      </w:r>
      <w:r w:rsidRPr="00D5766D">
        <w:rPr>
          <w:rFonts w:ascii="IPA明朝" w:hAnsi="IPA明朝" w:cs="Times New Roman"/>
          <w:sz w:val="21"/>
          <w:szCs w:val="21"/>
        </w:rPr>
        <w:t>約千人</w:t>
      </w:r>
      <w:r w:rsidRPr="00D5766D">
        <w:rPr>
          <w:rFonts w:asciiTheme="minorEastAsia" w:eastAsiaTheme="minorEastAsia" w:hAnsiTheme="minorEastAsia" w:cs="Times New Roman" w:hint="eastAsia"/>
          <w:sz w:val="21"/>
          <w:szCs w:val="21"/>
        </w:rPr>
        <w:t>の</w:t>
      </w:r>
      <w:r w:rsidRPr="00D5766D">
        <w:rPr>
          <w:rFonts w:ascii="IPA明朝" w:hAnsi="IPA明朝" w:cs="Times New Roman"/>
          <w:sz w:val="21"/>
          <w:szCs w:val="21"/>
        </w:rPr>
        <w:t>会員が</w:t>
      </w:r>
      <w:r w:rsidRPr="00D5766D">
        <w:rPr>
          <w:rFonts w:asciiTheme="minorEastAsia" w:eastAsiaTheme="minorEastAsia" w:hAnsiTheme="minorEastAsia" w:cs="Times New Roman" w:hint="eastAsia"/>
          <w:sz w:val="21"/>
          <w:szCs w:val="21"/>
        </w:rPr>
        <w:t>いた</w:t>
      </w:r>
      <w:r w:rsidR="00180D27" w:rsidRPr="00D5766D">
        <w:rPr>
          <w:rFonts w:ascii="IPA明朝" w:hAnsi="IPA明朝" w:cs="Times New Roman"/>
          <w:sz w:val="21"/>
          <w:szCs w:val="21"/>
        </w:rPr>
        <w:t>とい</w:t>
      </w:r>
      <w:r w:rsidRPr="00D5766D">
        <w:rPr>
          <w:rFonts w:ascii="IPA明朝" w:hAnsi="IPA明朝" w:cs="Times New Roman"/>
          <w:sz w:val="21"/>
          <w:szCs w:val="21"/>
        </w:rPr>
        <w:t>う。「守る会」は、一般住民</w:t>
      </w:r>
      <w:r w:rsidR="00180D27" w:rsidRPr="00D5766D">
        <w:rPr>
          <w:rFonts w:ascii="IPA明朝" w:hAnsi="IPA明朝" w:cs="Times New Roman"/>
          <w:sz w:val="21"/>
          <w:szCs w:val="21"/>
        </w:rPr>
        <w:t>のみ</w:t>
      </w:r>
      <w:r w:rsidRPr="00D5766D">
        <w:rPr>
          <w:rFonts w:asciiTheme="minorEastAsia" w:eastAsiaTheme="minorEastAsia" w:hAnsiTheme="minorEastAsia" w:cs="Times New Roman" w:hint="eastAsia"/>
          <w:sz w:val="21"/>
          <w:szCs w:val="21"/>
        </w:rPr>
        <w:t>で</w:t>
      </w:r>
      <w:r w:rsidRPr="00D5766D">
        <w:rPr>
          <w:rFonts w:ascii="IPA明朝" w:hAnsi="IPA明朝" w:cs="Times New Roman"/>
          <w:sz w:val="21"/>
          <w:szCs w:val="21"/>
        </w:rPr>
        <w:t>構成され</w:t>
      </w:r>
      <w:r w:rsidRPr="00D5766D">
        <w:rPr>
          <w:rFonts w:asciiTheme="minorEastAsia" w:eastAsiaTheme="minorEastAsia" w:hAnsiTheme="minorEastAsia" w:cs="Times New Roman" w:hint="eastAsia"/>
          <w:sz w:val="21"/>
          <w:szCs w:val="21"/>
        </w:rPr>
        <w:t>、竹島問題を活動の焦点にしている</w:t>
      </w:r>
      <w:r w:rsidRPr="00D5766D">
        <w:rPr>
          <w:rFonts w:ascii="IPA明朝" w:hAnsi="IPA明朝" w:cs="Times New Roman"/>
          <w:sz w:val="21"/>
          <w:szCs w:val="21"/>
        </w:rPr>
        <w:t>初</w:t>
      </w:r>
      <w:r w:rsidR="00991EB0">
        <w:rPr>
          <w:rFonts w:asciiTheme="minorEastAsia" w:eastAsiaTheme="minorEastAsia" w:hAnsiTheme="minorEastAsia" w:cs="Times New Roman" w:hint="eastAsia"/>
          <w:sz w:val="21"/>
          <w:szCs w:val="21"/>
        </w:rPr>
        <w:t>めてかつ</w:t>
      </w:r>
      <w:r w:rsidRPr="00D5766D">
        <w:rPr>
          <w:rFonts w:ascii="IPA明朝" w:hAnsi="IPA明朝" w:cs="Times New Roman"/>
          <w:sz w:val="21"/>
          <w:szCs w:val="21"/>
        </w:rPr>
        <w:t>唯一の</w:t>
      </w:r>
      <w:r w:rsidRPr="00D5766D">
        <w:rPr>
          <w:rFonts w:asciiTheme="minorEastAsia" w:eastAsiaTheme="minorEastAsia" w:hAnsiTheme="minorEastAsia" w:cs="Times New Roman" w:hint="eastAsia"/>
          <w:sz w:val="21"/>
          <w:szCs w:val="21"/>
        </w:rPr>
        <w:t>団体</w:t>
      </w:r>
      <w:r w:rsidR="00180D27" w:rsidRPr="00D5766D">
        <w:rPr>
          <w:rFonts w:ascii="IPA明朝" w:hAnsi="IPA明朝" w:cs="Times New Roman"/>
          <w:sz w:val="21"/>
          <w:szCs w:val="21"/>
        </w:rPr>
        <w:t>となったのである。</w:t>
      </w:r>
    </w:p>
    <w:p w14:paraId="47A32C59" w14:textId="7464A781" w:rsidR="00B32355" w:rsidRDefault="00CD34C9">
      <w:pPr>
        <w:spacing w:line="360" w:lineRule="auto"/>
        <w:rPr>
          <w:rFonts w:ascii="IPA明朝" w:hAnsi="IPA明朝"/>
          <w:sz w:val="21"/>
          <w:szCs w:val="21"/>
        </w:rPr>
      </w:pPr>
      <w:r w:rsidRPr="00D5766D">
        <w:rPr>
          <w:rFonts w:ascii="IPA明朝" w:hAnsi="IPA明朝" w:cs="Times New Roman"/>
          <w:sz w:val="21"/>
          <w:szCs w:val="21"/>
        </w:rPr>
        <w:t xml:space="preserve">　</w:t>
      </w:r>
      <w:r w:rsidRPr="00D5766D">
        <w:rPr>
          <w:rFonts w:asciiTheme="minorEastAsia" w:eastAsiaTheme="minorEastAsia" w:hAnsiTheme="minorEastAsia" w:cs="Times New Roman" w:hint="eastAsia"/>
          <w:sz w:val="21"/>
          <w:szCs w:val="21"/>
        </w:rPr>
        <w:t>今日</w:t>
      </w:r>
      <w:r w:rsidR="00180D27" w:rsidRPr="00D5766D">
        <w:rPr>
          <w:rFonts w:ascii="IPA明朝" w:hAnsi="IPA明朝" w:cs="Times New Roman"/>
          <w:sz w:val="21"/>
          <w:szCs w:val="21"/>
        </w:rPr>
        <w:t>、「守る会」を主導しているのは、地元の神職である</w:t>
      </w:r>
      <w:r w:rsidR="00180D27" w:rsidRPr="00D5766D">
        <w:rPr>
          <w:rFonts w:ascii="IPA明朝" w:hAnsi="IPA明朝"/>
          <w:sz w:val="21"/>
          <w:szCs w:val="21"/>
        </w:rPr>
        <w:t>諏訪邊泰敬と、二〇一四年に夫が亡くなってからその後を継いだ専業主婦の梶谷萬理子である</w:t>
      </w:r>
      <w:r w:rsidR="00D5766D">
        <w:rPr>
          <w:rStyle w:val="EndnoteReference"/>
          <w:rFonts w:ascii="IPA明朝" w:hAnsi="IPA明朝"/>
          <w:sz w:val="21"/>
          <w:szCs w:val="21"/>
        </w:rPr>
        <w:endnoteReference w:id="64"/>
      </w:r>
      <w:r w:rsidR="00180D27">
        <w:rPr>
          <w:rFonts w:ascii="IPA明朝" w:hAnsi="IPA明朝"/>
          <w:sz w:val="21"/>
          <w:szCs w:val="21"/>
        </w:rPr>
        <w:t>。しかし、「守る会」の初代会長は林常彦である。彼は島根県出身であり、なおかつ「日本文化チャンネル桜」のウェブサイトでのプロフィールによれば</w:t>
      </w:r>
      <w:r>
        <w:rPr>
          <w:rFonts w:ascii="IPA明朝" w:hAnsi="IPA明朝"/>
          <w:sz w:val="21"/>
          <w:szCs w:val="21"/>
        </w:rPr>
        <w:t>、日本会議に長年のあいだ関わっている。現在、林は、政府が</w:t>
      </w:r>
      <w:r w:rsidR="003536FA">
        <w:rPr>
          <w:rFonts w:ascii="IPA明朝" w:hAnsi="IPA明朝"/>
          <w:sz w:val="21"/>
          <w:szCs w:val="21"/>
        </w:rPr>
        <w:t>「慰安婦」に対して謝罪したことに</w:t>
      </w:r>
      <w:r w:rsidR="0025243E">
        <w:rPr>
          <w:rFonts w:asciiTheme="minorEastAsia" w:eastAsiaTheme="minorEastAsia" w:hAnsiTheme="minorEastAsia" w:hint="eastAsia"/>
          <w:sz w:val="21"/>
          <w:szCs w:val="21"/>
        </w:rPr>
        <w:t>対する</w:t>
      </w:r>
      <w:r w:rsidR="003536FA">
        <w:rPr>
          <w:rFonts w:ascii="IPA明朝" w:hAnsi="IPA明朝"/>
          <w:sz w:val="21"/>
          <w:szCs w:val="21"/>
        </w:rPr>
        <w:t>抗議キャンペーン</w:t>
      </w:r>
      <w:r w:rsidR="003536FA">
        <w:rPr>
          <w:rFonts w:asciiTheme="minorEastAsia" w:eastAsiaTheme="minorEastAsia" w:hAnsiTheme="minorEastAsia" w:hint="eastAsia"/>
          <w:sz w:val="21"/>
          <w:szCs w:val="21"/>
        </w:rPr>
        <w:t>に参加し</w:t>
      </w:r>
      <w:r w:rsidR="00180D27">
        <w:rPr>
          <w:rFonts w:ascii="IPA明朝" w:hAnsi="IPA明朝"/>
          <w:sz w:val="21"/>
          <w:szCs w:val="21"/>
        </w:rPr>
        <w:t>、島根県を軸足にしたほかの保守団体を主導している</w:t>
      </w:r>
      <w:r w:rsidR="00210BB3">
        <w:rPr>
          <w:rStyle w:val="EndnoteReference"/>
          <w:rFonts w:ascii="IPA明朝" w:hAnsi="IPA明朝"/>
          <w:sz w:val="21"/>
          <w:szCs w:val="21"/>
        </w:rPr>
        <w:endnoteReference w:id="65"/>
      </w:r>
      <w:r w:rsidR="00180D27">
        <w:rPr>
          <w:rFonts w:ascii="IPA明朝" w:hAnsi="IPA明朝" w:cs="Times New Roman"/>
          <w:sz w:val="21"/>
          <w:szCs w:val="21"/>
        </w:rPr>
        <w:t>。</w:t>
      </w:r>
    </w:p>
    <w:p w14:paraId="59E925F3" w14:textId="013AD476" w:rsidR="00B32355" w:rsidRDefault="00180D27">
      <w:pPr>
        <w:spacing w:line="360" w:lineRule="auto"/>
        <w:rPr>
          <w:rFonts w:ascii="IPA明朝" w:hAnsi="IPA明朝"/>
          <w:sz w:val="21"/>
          <w:szCs w:val="21"/>
        </w:rPr>
      </w:pPr>
      <w:r>
        <w:rPr>
          <w:rFonts w:ascii="IPA明朝" w:hAnsi="IPA明朝" w:cs="Times New Roman"/>
          <w:sz w:val="21"/>
          <w:szCs w:val="21"/>
        </w:rPr>
        <w:t xml:space="preserve">　「守る会」の中心メンバー</w:t>
      </w:r>
      <w:r w:rsidR="00861156">
        <w:rPr>
          <w:rFonts w:asciiTheme="minorEastAsia" w:eastAsiaTheme="minorEastAsia" w:hAnsiTheme="minorEastAsia" w:cs="Times New Roman" w:hint="eastAsia"/>
          <w:sz w:val="21"/>
          <w:szCs w:val="21"/>
        </w:rPr>
        <w:t>に、隠岐出身者や漁業関係者はいない</w:t>
      </w:r>
      <w:r>
        <w:rPr>
          <w:rFonts w:ascii="IPA明朝" w:hAnsi="IPA明朝" w:cs="Times New Roman"/>
          <w:sz w:val="21"/>
          <w:szCs w:val="21"/>
        </w:rPr>
        <w:t>。会長が二〇〇九年に林常彦から諏訪邊泰敬に代わった</w:t>
      </w:r>
      <w:ins w:id="22" w:author="Naoto Higuchi" w:date="2019-07-18T06:18:00Z">
        <w:r w:rsidR="003F3466">
          <w:rPr>
            <w:rFonts w:asciiTheme="minorEastAsia" w:eastAsiaTheme="minorEastAsia" w:hAnsiTheme="minorEastAsia" w:cs="Times New Roman" w:hint="eastAsia"/>
            <w:sz w:val="21"/>
            <w:szCs w:val="21"/>
          </w:rPr>
          <w:t>正確</w:t>
        </w:r>
      </w:ins>
      <w:del w:id="23" w:author="Naoto Higuchi" w:date="2019-07-18T06:18:00Z">
        <w:r w:rsidDel="003F3466">
          <w:rPr>
            <w:rFonts w:ascii="IPA明朝" w:hAnsi="IPA明朝" w:cs="Times New Roman"/>
            <w:sz w:val="21"/>
            <w:szCs w:val="21"/>
          </w:rPr>
          <w:delText>確実</w:delText>
        </w:r>
      </w:del>
      <w:r>
        <w:rPr>
          <w:rFonts w:ascii="IPA明朝" w:hAnsi="IPA明朝" w:cs="Times New Roman"/>
          <w:sz w:val="21"/>
          <w:szCs w:val="21"/>
        </w:rPr>
        <w:t>な理由は不明だが、</w:t>
      </w:r>
      <w:r w:rsidR="000145E0">
        <w:rPr>
          <w:rFonts w:asciiTheme="minorEastAsia" w:eastAsiaTheme="minorEastAsia" w:hAnsiTheme="minorEastAsia" w:cs="Times New Roman" w:hint="eastAsia"/>
          <w:sz w:val="21"/>
          <w:szCs w:val="21"/>
        </w:rPr>
        <w:t>右派色</w:t>
      </w:r>
      <w:r w:rsidR="004748EA">
        <w:rPr>
          <w:rFonts w:asciiTheme="minorEastAsia" w:eastAsiaTheme="minorEastAsia" w:hAnsiTheme="minorEastAsia" w:cs="Times New Roman" w:hint="eastAsia"/>
          <w:sz w:val="21"/>
          <w:szCs w:val="21"/>
        </w:rPr>
        <w:t>が強</w:t>
      </w:r>
      <w:r w:rsidR="000145E0">
        <w:rPr>
          <w:rFonts w:asciiTheme="minorEastAsia" w:eastAsiaTheme="minorEastAsia" w:hAnsiTheme="minorEastAsia" w:cs="Times New Roman" w:hint="eastAsia"/>
          <w:sz w:val="21"/>
          <w:szCs w:val="21"/>
        </w:rPr>
        <w:t>い</w:t>
      </w:r>
      <w:r>
        <w:rPr>
          <w:rFonts w:ascii="IPA明朝" w:hAnsi="IPA明朝" w:cs="Times New Roman"/>
          <w:sz w:val="21"/>
          <w:szCs w:val="21"/>
        </w:rPr>
        <w:t>日本会議から距離を置くためだった可能性はあ</w:t>
      </w:r>
      <w:r w:rsidR="003536FA">
        <w:rPr>
          <w:rFonts w:ascii="IPA明朝" w:hAnsi="IPA明朝" w:cs="Times New Roman"/>
          <w:sz w:val="21"/>
          <w:szCs w:val="21"/>
        </w:rPr>
        <w:t>る。「守る会」の中心メンバー</w:t>
      </w:r>
      <w:r w:rsidR="000145E0">
        <w:rPr>
          <w:rFonts w:asciiTheme="minorEastAsia" w:eastAsiaTheme="minorEastAsia" w:hAnsiTheme="minorEastAsia" w:cs="Times New Roman" w:hint="eastAsia"/>
          <w:sz w:val="21"/>
          <w:szCs w:val="21"/>
        </w:rPr>
        <w:t>が</w:t>
      </w:r>
      <w:r w:rsidR="003536FA">
        <w:rPr>
          <w:rFonts w:asciiTheme="minorEastAsia" w:eastAsiaTheme="minorEastAsia" w:hAnsiTheme="minorEastAsia" w:cs="Times New Roman" w:hint="eastAsia"/>
          <w:sz w:val="21"/>
          <w:szCs w:val="21"/>
        </w:rPr>
        <w:t>水産業と</w:t>
      </w:r>
      <w:r w:rsidR="004748EA">
        <w:rPr>
          <w:rFonts w:asciiTheme="minorEastAsia" w:eastAsiaTheme="minorEastAsia" w:hAnsiTheme="minorEastAsia" w:cs="Times New Roman" w:hint="eastAsia"/>
          <w:sz w:val="21"/>
          <w:szCs w:val="21"/>
        </w:rPr>
        <w:t>無</w:t>
      </w:r>
      <w:r w:rsidR="000145E0">
        <w:rPr>
          <w:rFonts w:asciiTheme="minorEastAsia" w:eastAsiaTheme="minorEastAsia" w:hAnsiTheme="minorEastAsia" w:cs="Times New Roman" w:hint="eastAsia"/>
          <w:sz w:val="21"/>
          <w:szCs w:val="21"/>
        </w:rPr>
        <w:t>関係である以上</w:t>
      </w:r>
      <w:r>
        <w:rPr>
          <w:rFonts w:ascii="IPA明朝" w:hAnsi="IPA明朝" w:cs="Times New Roman"/>
          <w:sz w:val="21"/>
          <w:szCs w:val="21"/>
        </w:rPr>
        <w:t>、竹島</w:t>
      </w:r>
      <w:r w:rsidR="003536FA">
        <w:rPr>
          <w:rFonts w:asciiTheme="minorEastAsia" w:eastAsiaTheme="minorEastAsia" w:hAnsiTheme="minorEastAsia" w:cs="Times New Roman" w:hint="eastAsia"/>
          <w:sz w:val="21"/>
          <w:szCs w:val="21"/>
        </w:rPr>
        <w:t>問題によって</w:t>
      </w:r>
      <w:r w:rsidR="003536FA">
        <w:rPr>
          <w:rFonts w:ascii="IPA明朝" w:hAnsi="IPA明朝" w:cs="Times New Roman"/>
          <w:sz w:val="21"/>
          <w:szCs w:val="21"/>
        </w:rPr>
        <w:t>経済的</w:t>
      </w:r>
      <w:r w:rsidR="003536FA">
        <w:rPr>
          <w:rFonts w:asciiTheme="minorEastAsia" w:eastAsiaTheme="minorEastAsia" w:hAnsiTheme="minorEastAsia" w:cs="Times New Roman" w:hint="eastAsia"/>
          <w:sz w:val="21"/>
          <w:szCs w:val="21"/>
        </w:rPr>
        <w:t>損</w:t>
      </w:r>
      <w:r w:rsidR="004748EA">
        <w:rPr>
          <w:rFonts w:asciiTheme="minorEastAsia" w:eastAsiaTheme="minorEastAsia" w:hAnsiTheme="minorEastAsia" w:cs="Times New Roman" w:hint="eastAsia"/>
          <w:sz w:val="21"/>
          <w:szCs w:val="21"/>
        </w:rPr>
        <w:t>失</w:t>
      </w:r>
      <w:r w:rsidR="003536FA">
        <w:rPr>
          <w:rFonts w:asciiTheme="minorEastAsia" w:eastAsiaTheme="minorEastAsia" w:hAnsiTheme="minorEastAsia" w:cs="Times New Roman" w:hint="eastAsia"/>
          <w:sz w:val="21"/>
          <w:szCs w:val="21"/>
        </w:rPr>
        <w:t>を被っていないし</w:t>
      </w:r>
      <w:r>
        <w:rPr>
          <w:rFonts w:ascii="IPA明朝" w:hAnsi="IPA明朝" w:cs="Times New Roman"/>
          <w:sz w:val="21"/>
          <w:szCs w:val="21"/>
        </w:rPr>
        <w:t>、小泉改革の影響を</w:t>
      </w:r>
      <w:r w:rsidR="004748EA">
        <w:rPr>
          <w:rFonts w:asciiTheme="minorEastAsia" w:eastAsiaTheme="minorEastAsia" w:hAnsiTheme="minorEastAsia" w:cs="Times New Roman" w:hint="eastAsia"/>
          <w:sz w:val="21"/>
          <w:szCs w:val="21"/>
        </w:rPr>
        <w:t>受け</w:t>
      </w:r>
      <w:r w:rsidR="003536FA">
        <w:rPr>
          <w:rFonts w:ascii="IPA明朝" w:hAnsi="IPA明朝" w:cs="Times New Roman"/>
          <w:sz w:val="21"/>
          <w:szCs w:val="21"/>
        </w:rPr>
        <w:t>たわけでもない。したがって、「守る会」を設立</w:t>
      </w:r>
      <w:r w:rsidR="004748EA">
        <w:rPr>
          <w:rFonts w:asciiTheme="minorEastAsia" w:eastAsiaTheme="minorEastAsia" w:hAnsiTheme="minorEastAsia" w:cs="Times New Roman" w:hint="eastAsia"/>
          <w:sz w:val="21"/>
          <w:szCs w:val="21"/>
        </w:rPr>
        <w:t>した背景にあるのは</w:t>
      </w:r>
      <w:r w:rsidR="003536FA">
        <w:rPr>
          <w:rFonts w:asciiTheme="minorEastAsia" w:eastAsiaTheme="minorEastAsia" w:hAnsiTheme="minorEastAsia" w:cs="Times New Roman" w:hint="eastAsia"/>
          <w:sz w:val="21"/>
          <w:szCs w:val="21"/>
        </w:rPr>
        <w:t>理念的</w:t>
      </w:r>
      <w:r w:rsidR="003536FA">
        <w:rPr>
          <w:rFonts w:ascii="IPA明朝" w:hAnsi="IPA明朝" w:cs="Times New Roman"/>
          <w:sz w:val="21"/>
          <w:szCs w:val="21"/>
        </w:rPr>
        <w:t>なものであ</w:t>
      </w:r>
      <w:r w:rsidR="003536FA">
        <w:rPr>
          <w:rFonts w:asciiTheme="minorEastAsia" w:eastAsiaTheme="minorEastAsia" w:hAnsiTheme="minorEastAsia" w:cs="Times New Roman" w:hint="eastAsia"/>
          <w:sz w:val="21"/>
          <w:szCs w:val="21"/>
        </w:rPr>
        <w:t>る。具体的には、</w:t>
      </w:r>
      <w:r>
        <w:rPr>
          <w:rFonts w:ascii="IPA明朝" w:hAnsi="IPA明朝" w:cs="Times New Roman"/>
          <w:sz w:val="21"/>
          <w:szCs w:val="21"/>
        </w:rPr>
        <w:t>日本の歴史修正主義的言説の主流化と北朝鮮による拉</w:t>
      </w:r>
      <w:r w:rsidR="003536FA">
        <w:rPr>
          <w:rFonts w:ascii="IPA明朝" w:hAnsi="IPA明朝" w:cs="Times New Roman"/>
          <w:sz w:val="21"/>
          <w:szCs w:val="21"/>
        </w:rPr>
        <w:t>致問題</w:t>
      </w:r>
      <w:r w:rsidR="003536FA">
        <w:rPr>
          <w:rFonts w:asciiTheme="minorEastAsia" w:eastAsiaTheme="minorEastAsia" w:hAnsiTheme="minorEastAsia" w:cs="Times New Roman" w:hint="eastAsia"/>
          <w:sz w:val="21"/>
          <w:szCs w:val="21"/>
        </w:rPr>
        <w:t>である</w:t>
      </w:r>
      <w:r>
        <w:rPr>
          <w:rFonts w:ascii="IPA明朝" w:hAnsi="IPA明朝" w:cs="Times New Roman"/>
          <w:sz w:val="21"/>
          <w:szCs w:val="21"/>
        </w:rPr>
        <w:t>。「守る会」の事務局長である梶谷萬理子によれば、会による積極的行動</w:t>
      </w:r>
      <w:r w:rsidRPr="005F15EF">
        <w:rPr>
          <w:rFonts w:ascii="IPA明朝" w:hAnsi="IPA明朝" w:cs="Times New Roman"/>
          <w:sz w:val="21"/>
          <w:szCs w:val="21"/>
        </w:rPr>
        <w:t>は「</w:t>
      </w:r>
      <w:r w:rsidR="003536FA" w:rsidRPr="005F15EF">
        <w:rPr>
          <w:rFonts w:asciiTheme="minorEastAsia" w:eastAsiaTheme="minorEastAsia" w:hAnsiTheme="minorEastAsia" w:cs="Times New Roman" w:hint="eastAsia"/>
          <w:sz w:val="21"/>
          <w:szCs w:val="21"/>
        </w:rPr>
        <w:t>国難」</w:t>
      </w:r>
      <w:r w:rsidR="003536FA">
        <w:rPr>
          <w:rFonts w:ascii="IPA明朝" w:hAnsi="IPA明朝" w:cs="Times New Roman"/>
          <w:sz w:val="21"/>
          <w:szCs w:val="21"/>
        </w:rPr>
        <w:t>に取り組むためのものであり、日本人の</w:t>
      </w:r>
      <w:r>
        <w:rPr>
          <w:rFonts w:ascii="IPA明朝" w:hAnsi="IPA明朝" w:cs="Times New Roman"/>
          <w:sz w:val="21"/>
          <w:szCs w:val="21"/>
        </w:rPr>
        <w:t>記憶と政府の政策から竹島問題が風化しつつあるからだという</w:t>
      </w:r>
      <w:r w:rsidR="00210BB3">
        <w:rPr>
          <w:rStyle w:val="EndnoteReference"/>
          <w:rFonts w:ascii="IPA明朝" w:hAnsi="IPA明朝" w:cs="Times New Roman"/>
          <w:sz w:val="21"/>
          <w:szCs w:val="21"/>
        </w:rPr>
        <w:endnoteReference w:id="66"/>
      </w:r>
      <w:r>
        <w:rPr>
          <w:rFonts w:ascii="IPA明朝" w:hAnsi="IPA明朝" w:cs="Times New Roman"/>
          <w:sz w:val="21"/>
          <w:szCs w:val="21"/>
        </w:rPr>
        <w:t>。</w:t>
      </w:r>
    </w:p>
    <w:p w14:paraId="6061D063" w14:textId="77663AFF" w:rsidR="00B32355" w:rsidRDefault="00237C02">
      <w:pPr>
        <w:spacing w:line="360" w:lineRule="auto"/>
        <w:rPr>
          <w:rFonts w:ascii="IPA明朝" w:hAnsi="IPA明朝" w:cs="Times New Roman"/>
          <w:sz w:val="21"/>
          <w:szCs w:val="21"/>
        </w:rPr>
      </w:pPr>
      <w:r>
        <w:rPr>
          <w:rFonts w:ascii="IPA明朝" w:hAnsi="IPA明朝" w:cs="Times New Roman"/>
          <w:sz w:val="21"/>
          <w:szCs w:val="21"/>
        </w:rPr>
        <w:t xml:space="preserve">　</w:t>
      </w:r>
      <w:r>
        <w:rPr>
          <w:rFonts w:asciiTheme="minorEastAsia" w:eastAsiaTheme="minorEastAsia" w:hAnsiTheme="minorEastAsia" w:cs="Times New Roman" w:hint="eastAsia"/>
          <w:sz w:val="21"/>
          <w:szCs w:val="21"/>
        </w:rPr>
        <w:t>「守る会」の思想</w:t>
      </w:r>
      <w:r w:rsidRPr="00237C02">
        <w:rPr>
          <w:rFonts w:asciiTheme="minorEastAsia" w:eastAsiaTheme="minorEastAsia" w:hAnsiTheme="minorEastAsia" w:cs="Times New Roman"/>
          <w:sz w:val="21"/>
          <w:szCs w:val="21"/>
        </w:rPr>
        <w:t>信条</w:t>
      </w:r>
      <w:r>
        <w:rPr>
          <w:rFonts w:ascii="IPA明朝" w:hAnsi="IPA明朝" w:cs="Times New Roman"/>
          <w:sz w:val="21"/>
          <w:szCs w:val="21"/>
        </w:rPr>
        <w:t>は紛れもな</w:t>
      </w:r>
      <w:r>
        <w:rPr>
          <w:rFonts w:asciiTheme="minorEastAsia" w:eastAsiaTheme="minorEastAsia" w:hAnsiTheme="minorEastAsia" w:cs="Times New Roman" w:hint="eastAsia"/>
          <w:sz w:val="21"/>
          <w:szCs w:val="21"/>
        </w:rPr>
        <w:t>く保守的である</w:t>
      </w:r>
      <w:r>
        <w:rPr>
          <w:rFonts w:ascii="IPA明朝" w:hAnsi="IPA明朝" w:cs="Times New Roman"/>
          <w:sz w:val="21"/>
          <w:szCs w:val="21"/>
        </w:rPr>
        <w:t>。しかし、</w:t>
      </w:r>
      <w:r w:rsidR="004748EA">
        <w:rPr>
          <w:rFonts w:asciiTheme="minorEastAsia" w:eastAsiaTheme="minorEastAsia" w:hAnsiTheme="minorEastAsia" w:cs="Times New Roman" w:hint="eastAsia"/>
          <w:sz w:val="21"/>
          <w:szCs w:val="21"/>
        </w:rPr>
        <w:t>在日特権を許さない市民の会（</w:t>
      </w:r>
      <w:r w:rsidR="00180D27">
        <w:rPr>
          <w:rFonts w:ascii="IPA明朝" w:hAnsi="IPA明朝" w:cs="Times New Roman"/>
          <w:sz w:val="21"/>
          <w:szCs w:val="21"/>
        </w:rPr>
        <w:t>在特会</w:t>
      </w:r>
      <w:r w:rsidR="004748EA">
        <w:rPr>
          <w:rFonts w:asciiTheme="minorEastAsia" w:eastAsiaTheme="minorEastAsia" w:hAnsiTheme="minorEastAsia" w:cs="Times New Roman" w:hint="eastAsia"/>
          <w:sz w:val="21"/>
          <w:szCs w:val="21"/>
        </w:rPr>
        <w:t>）</w:t>
      </w:r>
      <w:r w:rsidR="00180D27">
        <w:rPr>
          <w:rFonts w:ascii="IPA明朝" w:hAnsi="IPA明朝" w:cs="Times New Roman"/>
          <w:sz w:val="21"/>
          <w:szCs w:val="21"/>
        </w:rPr>
        <w:t>のような</w:t>
      </w:r>
      <w:r>
        <w:rPr>
          <w:rFonts w:ascii="IPA明朝" w:hAnsi="IPA明朝" w:cs="Times New Roman"/>
          <w:sz w:val="21"/>
          <w:szCs w:val="21"/>
        </w:rPr>
        <w:t>あからさまな人種差別</w:t>
      </w:r>
      <w:del w:id="24" w:author="Naoto Higuchi" w:date="2019-07-18T06:19:00Z">
        <w:r w:rsidDel="009D5103">
          <w:rPr>
            <w:rFonts w:asciiTheme="minorEastAsia" w:eastAsiaTheme="minorEastAsia" w:hAnsiTheme="minorEastAsia" w:cs="Times New Roman" w:hint="eastAsia"/>
            <w:sz w:val="21"/>
            <w:szCs w:val="21"/>
          </w:rPr>
          <w:delText>的な</w:delText>
        </w:r>
      </w:del>
      <w:r>
        <w:rPr>
          <w:rFonts w:ascii="IPA明朝" w:hAnsi="IPA明朝" w:cs="Times New Roman"/>
          <w:sz w:val="21"/>
          <w:szCs w:val="21"/>
        </w:rPr>
        <w:t>団体や</w:t>
      </w:r>
      <w:r w:rsidR="00180D27">
        <w:rPr>
          <w:rFonts w:ascii="IPA明朝" w:hAnsi="IPA明朝" w:cs="Times New Roman"/>
          <w:sz w:val="21"/>
          <w:szCs w:val="21"/>
        </w:rPr>
        <w:t>ほかの右翼団体</w:t>
      </w:r>
      <w:r>
        <w:rPr>
          <w:rFonts w:ascii="IPA明朝" w:hAnsi="IPA明朝" w:cs="Times New Roman"/>
          <w:sz w:val="21"/>
          <w:szCs w:val="21"/>
        </w:rPr>
        <w:t>とは</w:t>
      </w:r>
      <w:r w:rsidR="004748EA">
        <w:rPr>
          <w:rFonts w:asciiTheme="minorEastAsia" w:eastAsiaTheme="minorEastAsia" w:hAnsiTheme="minorEastAsia" w:cs="Times New Roman" w:hint="eastAsia"/>
          <w:sz w:val="21"/>
          <w:szCs w:val="21"/>
        </w:rPr>
        <w:t>、明白に</w:t>
      </w:r>
      <w:r>
        <w:rPr>
          <w:rFonts w:ascii="IPA明朝" w:hAnsi="IPA明朝" w:cs="Times New Roman"/>
          <w:sz w:val="21"/>
          <w:szCs w:val="21"/>
        </w:rPr>
        <w:t>距離をとっている。したがって、「守る会」を単なる</w:t>
      </w:r>
      <w:r>
        <w:rPr>
          <w:rFonts w:asciiTheme="minorEastAsia" w:eastAsiaTheme="minorEastAsia" w:hAnsiTheme="minorEastAsia" w:cs="Times New Roman" w:hint="eastAsia"/>
          <w:sz w:val="21"/>
          <w:szCs w:val="21"/>
        </w:rPr>
        <w:t>右翼</w:t>
      </w:r>
      <w:r>
        <w:rPr>
          <w:rFonts w:ascii="IPA明朝" w:hAnsi="IPA明朝" w:cs="Times New Roman"/>
          <w:sz w:val="21"/>
          <w:szCs w:val="21"/>
        </w:rPr>
        <w:t>団体</w:t>
      </w:r>
      <w:r>
        <w:rPr>
          <w:rFonts w:asciiTheme="minorEastAsia" w:eastAsiaTheme="minorEastAsia" w:hAnsiTheme="minorEastAsia" w:cs="Times New Roman" w:hint="eastAsia"/>
          <w:sz w:val="21"/>
          <w:szCs w:val="21"/>
        </w:rPr>
        <w:t>として</w:t>
      </w:r>
      <w:r>
        <w:rPr>
          <w:rFonts w:ascii="IPA明朝" w:hAnsi="IPA明朝" w:cs="Times New Roman"/>
          <w:sz w:val="21"/>
          <w:szCs w:val="21"/>
        </w:rPr>
        <w:t>捉える</w:t>
      </w:r>
      <w:r w:rsidR="004748EA">
        <w:rPr>
          <w:rFonts w:asciiTheme="minorEastAsia" w:eastAsiaTheme="minorEastAsia" w:hAnsiTheme="minorEastAsia" w:cs="Times New Roman" w:hint="eastAsia"/>
          <w:sz w:val="21"/>
          <w:szCs w:val="21"/>
        </w:rPr>
        <w:t>のは間違いで、</w:t>
      </w:r>
      <w:r w:rsidR="005F15EF">
        <w:rPr>
          <w:rFonts w:asciiTheme="minorEastAsia" w:eastAsiaTheme="minorEastAsia" w:hAnsiTheme="minorEastAsia" w:cs="Times New Roman" w:hint="eastAsia"/>
          <w:sz w:val="21"/>
          <w:szCs w:val="21"/>
        </w:rPr>
        <w:t>地元色を持った「癒しのナショナリズム」</w:t>
      </w:r>
      <w:r w:rsidR="005F15EF">
        <w:rPr>
          <w:rStyle w:val="EndnoteReference"/>
          <w:rFonts w:asciiTheme="minorEastAsia" w:eastAsiaTheme="minorEastAsia" w:hAnsiTheme="minorEastAsia" w:cs="Times New Roman"/>
          <w:sz w:val="21"/>
          <w:szCs w:val="21"/>
        </w:rPr>
        <w:endnoteReference w:id="67"/>
      </w:r>
      <w:r w:rsidR="005F15EF">
        <w:rPr>
          <w:rFonts w:asciiTheme="minorEastAsia" w:eastAsiaTheme="minorEastAsia" w:hAnsiTheme="minorEastAsia" w:cs="Times New Roman" w:hint="eastAsia"/>
          <w:sz w:val="21"/>
          <w:szCs w:val="21"/>
        </w:rPr>
        <w:t>の表現として理解すべきであろう</w:t>
      </w:r>
      <w:r>
        <w:rPr>
          <w:rFonts w:ascii="IPA明朝" w:hAnsi="IPA明朝" w:cs="Times New Roman"/>
          <w:sz w:val="21"/>
          <w:szCs w:val="21"/>
        </w:rPr>
        <w:t>。</w:t>
      </w:r>
      <w:r>
        <w:rPr>
          <w:rFonts w:asciiTheme="minorEastAsia" w:eastAsiaTheme="minorEastAsia" w:hAnsiTheme="minorEastAsia" w:cs="Times New Roman" w:hint="eastAsia"/>
          <w:sz w:val="21"/>
          <w:szCs w:val="21"/>
        </w:rPr>
        <w:t>「守る会」は</w:t>
      </w:r>
      <w:r w:rsidR="000B1480">
        <w:rPr>
          <w:rFonts w:asciiTheme="minorEastAsia" w:eastAsiaTheme="minorEastAsia" w:hAnsiTheme="minorEastAsia" w:cs="Times New Roman" w:hint="eastAsia"/>
          <w:sz w:val="21"/>
          <w:szCs w:val="21"/>
        </w:rPr>
        <w:t>当</w:t>
      </w:r>
      <w:r>
        <w:rPr>
          <w:rFonts w:asciiTheme="minorEastAsia" w:eastAsiaTheme="minorEastAsia" w:hAnsiTheme="minorEastAsia" w:cs="Times New Roman" w:hint="eastAsia"/>
          <w:sz w:val="21"/>
          <w:szCs w:val="21"/>
        </w:rPr>
        <w:t>初、</w:t>
      </w:r>
      <w:r>
        <w:rPr>
          <w:rFonts w:ascii="IPA明朝" w:hAnsi="IPA明朝" w:cs="Times New Roman"/>
          <w:sz w:val="21"/>
          <w:szCs w:val="21"/>
        </w:rPr>
        <w:t>北朝鮮</w:t>
      </w:r>
      <w:r>
        <w:rPr>
          <w:rFonts w:asciiTheme="minorEastAsia" w:eastAsiaTheme="minorEastAsia" w:hAnsiTheme="minorEastAsia" w:cs="Times New Roman" w:hint="eastAsia"/>
          <w:sz w:val="21"/>
          <w:szCs w:val="21"/>
        </w:rPr>
        <w:t>による</w:t>
      </w:r>
      <w:r>
        <w:rPr>
          <w:rFonts w:ascii="IPA明朝" w:hAnsi="IPA明朝" w:cs="Times New Roman"/>
          <w:sz w:val="21"/>
          <w:szCs w:val="21"/>
        </w:rPr>
        <w:t>拉致</w:t>
      </w:r>
      <w:r>
        <w:rPr>
          <w:rFonts w:asciiTheme="minorEastAsia" w:eastAsiaTheme="minorEastAsia" w:hAnsiTheme="minorEastAsia" w:cs="Times New Roman" w:hint="eastAsia"/>
          <w:sz w:val="21"/>
          <w:szCs w:val="21"/>
        </w:rPr>
        <w:t>問題に取り組むために結成され、</w:t>
      </w:r>
      <w:r>
        <w:rPr>
          <w:rFonts w:ascii="IPA明朝" w:hAnsi="IPA明朝" w:cs="Times New Roman"/>
          <w:sz w:val="21"/>
          <w:szCs w:val="21"/>
        </w:rPr>
        <w:t>陳情活動に関わっていた。会長である諏訪邊泰敬によれば、</w:t>
      </w:r>
      <w:r w:rsidR="00180D27">
        <w:rPr>
          <w:rFonts w:ascii="IPA明朝" w:hAnsi="IPA明朝" w:cs="Times New Roman"/>
          <w:sz w:val="21"/>
          <w:szCs w:val="21"/>
        </w:rPr>
        <w:t>竹島問題に焦点を当てるようになったのは、</w:t>
      </w:r>
      <w:r w:rsidRPr="00237C02">
        <w:rPr>
          <w:rFonts w:ascii="MS Mincho" w:eastAsia="MS Mincho" w:hAnsi="MS Mincho" w:cs="MS Mincho" w:hint="eastAsia"/>
          <w:sz w:val="21"/>
          <w:szCs w:val="21"/>
        </w:rPr>
        <w:t>「北朝鮮に拉致された日本人を救出するための全国協議会」（救う会</w:t>
      </w:r>
      <w:r>
        <w:rPr>
          <w:rFonts w:ascii="MS Mincho" w:eastAsia="MS Mincho" w:hAnsi="MS Mincho" w:cs="MS Mincho" w:hint="eastAsia"/>
          <w:sz w:val="21"/>
          <w:szCs w:val="21"/>
        </w:rPr>
        <w:t>）の</w:t>
      </w:r>
      <w:r>
        <w:rPr>
          <w:rFonts w:ascii="IPA明朝" w:hAnsi="IPA明朝" w:cs="Times New Roman"/>
          <w:sz w:val="21"/>
          <w:szCs w:val="21"/>
        </w:rPr>
        <w:t>超党派規則</w:t>
      </w:r>
      <w:r>
        <w:rPr>
          <w:rFonts w:asciiTheme="minorEastAsia" w:eastAsiaTheme="minorEastAsia" w:hAnsiTheme="minorEastAsia" w:cs="Times New Roman" w:hint="eastAsia"/>
          <w:sz w:val="21"/>
          <w:szCs w:val="21"/>
        </w:rPr>
        <w:t>に</w:t>
      </w:r>
      <w:r>
        <w:rPr>
          <w:rFonts w:ascii="IPA明朝" w:hAnsi="IPA明朝" w:cs="Times New Roman"/>
          <w:sz w:val="21"/>
          <w:szCs w:val="21"/>
        </w:rPr>
        <w:t>違反</w:t>
      </w:r>
      <w:r w:rsidR="00180D27">
        <w:rPr>
          <w:rFonts w:ascii="IPA明朝" w:hAnsi="IPA明朝" w:cs="Times New Roman"/>
          <w:sz w:val="21"/>
          <w:szCs w:val="21"/>
        </w:rPr>
        <w:t>したために、</w:t>
      </w:r>
      <w:r>
        <w:rPr>
          <w:rFonts w:asciiTheme="minorEastAsia" w:eastAsiaTheme="minorEastAsia" w:hAnsiTheme="minorEastAsia" w:cs="Times New Roman" w:hint="eastAsia"/>
          <w:sz w:val="21"/>
          <w:szCs w:val="21"/>
        </w:rPr>
        <w:t>全国の「救う会」</w:t>
      </w:r>
      <w:r w:rsidR="00180D27">
        <w:rPr>
          <w:rFonts w:ascii="IPA明朝" w:hAnsi="IPA明朝" w:cs="Times New Roman"/>
          <w:sz w:val="21"/>
          <w:szCs w:val="21"/>
        </w:rPr>
        <w:t>から除名された後である</w:t>
      </w:r>
      <w:r w:rsidR="00210BB3">
        <w:rPr>
          <w:rStyle w:val="EndnoteReference"/>
          <w:rFonts w:ascii="IPA明朝" w:hAnsi="IPA明朝" w:cs="Times New Roman"/>
          <w:sz w:val="21"/>
          <w:szCs w:val="21"/>
        </w:rPr>
        <w:endnoteReference w:id="68"/>
      </w:r>
      <w:r w:rsidR="00180D27">
        <w:rPr>
          <w:rFonts w:ascii="IPA明朝" w:hAnsi="IPA明朝" w:cs="Times New Roman"/>
          <w:sz w:val="21"/>
          <w:szCs w:val="21"/>
        </w:rPr>
        <w:t>。</w:t>
      </w:r>
    </w:p>
    <w:p w14:paraId="2384627F" w14:textId="678ACE93" w:rsidR="00B32355" w:rsidRDefault="00237C02">
      <w:pPr>
        <w:spacing w:line="360" w:lineRule="auto"/>
        <w:rPr>
          <w:rFonts w:ascii="IPA明朝" w:hAnsi="IPA明朝"/>
          <w:sz w:val="21"/>
          <w:szCs w:val="21"/>
        </w:rPr>
      </w:pPr>
      <w:r>
        <w:rPr>
          <w:rFonts w:ascii="IPA明朝" w:hAnsi="IPA明朝" w:cs="Times New Roman"/>
          <w:sz w:val="21"/>
          <w:szCs w:val="21"/>
        </w:rPr>
        <w:t xml:space="preserve">　二〇〇四年と二〇〇五年に</w:t>
      </w:r>
      <w:r w:rsidR="00180D27">
        <w:rPr>
          <w:rFonts w:ascii="IPA明朝" w:hAnsi="IPA明朝" w:cs="Times New Roman"/>
          <w:sz w:val="21"/>
          <w:szCs w:val="21"/>
        </w:rPr>
        <w:t>、</w:t>
      </w:r>
      <w:r w:rsidR="003E1F39">
        <w:rPr>
          <w:rFonts w:asciiTheme="minorEastAsia" w:eastAsiaTheme="minorEastAsia" w:hAnsiTheme="minorEastAsia" w:cs="Times New Roman" w:hint="eastAsia"/>
          <w:sz w:val="21"/>
          <w:szCs w:val="21"/>
        </w:rPr>
        <w:t>「守る会」は島根県内</w:t>
      </w:r>
      <w:r w:rsidR="00E91C40">
        <w:rPr>
          <w:rFonts w:asciiTheme="minorEastAsia" w:eastAsiaTheme="minorEastAsia" w:hAnsiTheme="minorEastAsia" w:cs="Times New Roman" w:hint="eastAsia"/>
          <w:sz w:val="21"/>
          <w:szCs w:val="21"/>
        </w:rPr>
        <w:t>で</w:t>
      </w:r>
      <w:r>
        <w:rPr>
          <w:rFonts w:asciiTheme="minorEastAsia" w:eastAsiaTheme="minorEastAsia" w:hAnsiTheme="minorEastAsia" w:cs="Times New Roman" w:hint="eastAsia"/>
          <w:sz w:val="21"/>
          <w:szCs w:val="21"/>
        </w:rPr>
        <w:t>街宣活動を行い、</w:t>
      </w:r>
      <w:r w:rsidR="003E1F39">
        <w:rPr>
          <w:rFonts w:ascii="IPA明朝" w:hAnsi="IPA明朝" w:cs="Times New Roman"/>
          <w:sz w:val="21"/>
          <w:szCs w:val="21"/>
        </w:rPr>
        <w:t>竹島が日本に属していると</w:t>
      </w:r>
      <w:r w:rsidR="003E1F39">
        <w:rPr>
          <w:rFonts w:asciiTheme="minorEastAsia" w:eastAsiaTheme="minorEastAsia" w:hAnsiTheme="minorEastAsia" w:cs="Times New Roman" w:hint="eastAsia"/>
          <w:sz w:val="21"/>
          <w:szCs w:val="21"/>
        </w:rPr>
        <w:t>街宣車と</w:t>
      </w:r>
      <w:r w:rsidR="00E221A0">
        <w:rPr>
          <w:rFonts w:ascii="IPA明朝" w:hAnsi="IPA明朝" w:cs="Times New Roman"/>
          <w:sz w:val="21"/>
          <w:szCs w:val="21"/>
        </w:rPr>
        <w:t>路上</w:t>
      </w:r>
      <w:r w:rsidR="00E221A0">
        <w:rPr>
          <w:rFonts w:asciiTheme="minorEastAsia" w:eastAsiaTheme="minorEastAsia" w:hAnsiTheme="minorEastAsia" w:cs="Times New Roman" w:hint="eastAsia"/>
          <w:sz w:val="21"/>
          <w:szCs w:val="21"/>
        </w:rPr>
        <w:t>から訴えた</w:t>
      </w:r>
      <w:r w:rsidR="00180D27">
        <w:rPr>
          <w:rFonts w:ascii="IPA明朝" w:hAnsi="IPA明朝" w:cs="Times New Roman"/>
          <w:sz w:val="21"/>
          <w:szCs w:val="21"/>
        </w:rPr>
        <w:t>。会費や寄付金によって得るおよそ百万円</w:t>
      </w:r>
      <w:r w:rsidR="00DB2420">
        <w:rPr>
          <w:rFonts w:asciiTheme="minorEastAsia" w:eastAsiaTheme="minorEastAsia" w:hAnsiTheme="minorEastAsia" w:cs="Times New Roman" w:hint="eastAsia"/>
          <w:sz w:val="21"/>
          <w:szCs w:val="21"/>
        </w:rPr>
        <w:t>程度</w:t>
      </w:r>
      <w:r w:rsidR="00180D27">
        <w:rPr>
          <w:rFonts w:ascii="IPA明朝" w:hAnsi="IPA明朝" w:cs="Times New Roman"/>
          <w:sz w:val="21"/>
          <w:szCs w:val="21"/>
        </w:rPr>
        <w:t>の年間予算を用いることで、「守る会」は、島根県あるいは県外での講演、セミナー、集会など竹島に関す</w:t>
      </w:r>
      <w:r w:rsidR="00E221A0">
        <w:rPr>
          <w:rFonts w:ascii="IPA明朝" w:hAnsi="IPA明朝" w:cs="Times New Roman"/>
          <w:sz w:val="21"/>
          <w:szCs w:val="21"/>
        </w:rPr>
        <w:t>る様々な行事を企画し、県議会や国会に対する陳情も行って</w:t>
      </w:r>
      <w:r w:rsidR="00E221A0">
        <w:rPr>
          <w:rFonts w:asciiTheme="minorEastAsia" w:eastAsiaTheme="minorEastAsia" w:hAnsiTheme="minorEastAsia" w:cs="Times New Roman" w:hint="eastAsia"/>
          <w:sz w:val="21"/>
          <w:szCs w:val="21"/>
        </w:rPr>
        <w:t>きた</w:t>
      </w:r>
      <w:r w:rsidR="00180D27">
        <w:rPr>
          <w:rFonts w:ascii="IPA明朝" w:hAnsi="IPA明朝" w:cs="Times New Roman"/>
          <w:sz w:val="21"/>
          <w:szCs w:val="21"/>
        </w:rPr>
        <w:t>。「守る会」が言明し政府に</w:t>
      </w:r>
      <w:r w:rsidR="00E91C40">
        <w:rPr>
          <w:rFonts w:asciiTheme="minorEastAsia" w:eastAsiaTheme="minorEastAsia" w:hAnsiTheme="minorEastAsia" w:cs="Times New Roman" w:hint="eastAsia"/>
          <w:sz w:val="21"/>
          <w:szCs w:val="21"/>
        </w:rPr>
        <w:t>対して掲げる</w:t>
      </w:r>
      <w:r w:rsidR="00180D27">
        <w:rPr>
          <w:rFonts w:ascii="IPA明朝" w:hAnsi="IPA明朝" w:cs="Times New Roman"/>
          <w:sz w:val="21"/>
          <w:szCs w:val="21"/>
        </w:rPr>
        <w:t>要求</w:t>
      </w:r>
      <w:r w:rsidR="00E221A0">
        <w:rPr>
          <w:rFonts w:ascii="IPA明朝" w:hAnsi="IPA明朝" w:cs="Times New Roman"/>
          <w:sz w:val="21"/>
          <w:szCs w:val="21"/>
        </w:rPr>
        <w:t>は、島根県</w:t>
      </w:r>
      <w:r w:rsidR="00E221A0">
        <w:rPr>
          <w:rFonts w:asciiTheme="minorEastAsia" w:eastAsiaTheme="minorEastAsia" w:hAnsiTheme="minorEastAsia" w:cs="Times New Roman" w:hint="eastAsia"/>
          <w:sz w:val="21"/>
          <w:szCs w:val="21"/>
        </w:rPr>
        <w:t>とほぼ同じ</w:t>
      </w:r>
      <w:r w:rsidR="00E91C40">
        <w:rPr>
          <w:rFonts w:asciiTheme="minorEastAsia" w:eastAsiaTheme="minorEastAsia" w:hAnsiTheme="minorEastAsia" w:cs="Times New Roman" w:hint="eastAsia"/>
          <w:sz w:val="21"/>
          <w:szCs w:val="21"/>
        </w:rPr>
        <w:t>であり</w:t>
      </w:r>
      <w:r w:rsidR="00E221A0">
        <w:rPr>
          <w:rFonts w:asciiTheme="minorEastAsia" w:eastAsiaTheme="minorEastAsia" w:hAnsiTheme="minorEastAsia" w:cs="Times New Roman" w:hint="eastAsia"/>
          <w:sz w:val="21"/>
          <w:szCs w:val="21"/>
        </w:rPr>
        <w:t>、</w:t>
      </w:r>
      <w:r w:rsidR="00E221A0">
        <w:rPr>
          <w:rFonts w:ascii="IPA明朝" w:hAnsi="IPA明朝" w:cs="Times New Roman"/>
          <w:sz w:val="21"/>
          <w:szCs w:val="21"/>
        </w:rPr>
        <w:t>国際司法裁判所</w:t>
      </w:r>
      <w:r w:rsidR="00E221A0">
        <w:rPr>
          <w:rFonts w:asciiTheme="minorEastAsia" w:eastAsiaTheme="minorEastAsia" w:hAnsiTheme="minorEastAsia" w:cs="Times New Roman" w:hint="eastAsia"/>
          <w:sz w:val="21"/>
          <w:szCs w:val="21"/>
        </w:rPr>
        <w:t>への提訴</w:t>
      </w:r>
      <w:r w:rsidR="00E221A0">
        <w:rPr>
          <w:rFonts w:ascii="IPA明朝" w:hAnsi="IPA明朝" w:cs="Times New Roman"/>
          <w:sz w:val="21"/>
          <w:szCs w:val="21"/>
        </w:rPr>
        <w:t>、</w:t>
      </w:r>
      <w:r w:rsidR="00E221A0">
        <w:rPr>
          <w:rFonts w:asciiTheme="minorEastAsia" w:eastAsiaTheme="minorEastAsia" w:hAnsiTheme="minorEastAsia" w:cs="Times New Roman" w:hint="eastAsia"/>
          <w:sz w:val="21"/>
          <w:szCs w:val="21"/>
        </w:rPr>
        <w:t>全国の</w:t>
      </w:r>
      <w:r w:rsidR="00E221A0">
        <w:rPr>
          <w:rFonts w:ascii="IPA明朝" w:hAnsi="IPA明朝" w:cs="Times New Roman"/>
          <w:sz w:val="21"/>
          <w:szCs w:val="21"/>
        </w:rPr>
        <w:t>「竹島の日」</w:t>
      </w:r>
      <w:r w:rsidR="00E221A0">
        <w:rPr>
          <w:rFonts w:asciiTheme="minorEastAsia" w:eastAsiaTheme="minorEastAsia" w:hAnsiTheme="minorEastAsia" w:cs="Times New Roman" w:hint="eastAsia"/>
          <w:sz w:val="21"/>
          <w:szCs w:val="21"/>
        </w:rPr>
        <w:t>記念日の制定</w:t>
      </w:r>
      <w:r w:rsidR="00E221A0">
        <w:rPr>
          <w:rFonts w:ascii="IPA明朝" w:hAnsi="IPA明朝" w:cs="Times New Roman"/>
          <w:sz w:val="21"/>
          <w:szCs w:val="21"/>
        </w:rPr>
        <w:t>、全国的な</w:t>
      </w:r>
      <w:r w:rsidR="00E221A0">
        <w:rPr>
          <w:rFonts w:asciiTheme="minorEastAsia" w:eastAsiaTheme="minorEastAsia" w:hAnsiTheme="minorEastAsia" w:cs="Times New Roman" w:hint="eastAsia"/>
          <w:sz w:val="21"/>
          <w:szCs w:val="21"/>
        </w:rPr>
        <w:t>啓</w:t>
      </w:r>
      <w:r w:rsidR="00923E2F">
        <w:rPr>
          <w:rFonts w:asciiTheme="minorEastAsia" w:eastAsiaTheme="minorEastAsia" w:hAnsiTheme="minorEastAsia" w:cs="Times New Roman" w:hint="eastAsia"/>
          <w:sz w:val="21"/>
          <w:szCs w:val="21"/>
        </w:rPr>
        <w:t>発</w:t>
      </w:r>
      <w:r w:rsidR="00E221A0">
        <w:rPr>
          <w:rFonts w:asciiTheme="minorEastAsia" w:eastAsiaTheme="minorEastAsia" w:hAnsiTheme="minorEastAsia" w:cs="Times New Roman" w:hint="eastAsia"/>
          <w:sz w:val="21"/>
          <w:szCs w:val="21"/>
        </w:rPr>
        <w:t>活動及び</w:t>
      </w:r>
      <w:r w:rsidR="00E221A0">
        <w:rPr>
          <w:rFonts w:ascii="IPA明朝" w:hAnsi="IPA明朝" w:cs="Times New Roman"/>
          <w:sz w:val="21"/>
          <w:szCs w:val="21"/>
        </w:rPr>
        <w:t>政府</w:t>
      </w:r>
      <w:r w:rsidR="00E221A0">
        <w:rPr>
          <w:rFonts w:asciiTheme="minorEastAsia" w:eastAsiaTheme="minorEastAsia" w:hAnsiTheme="minorEastAsia" w:cs="Times New Roman" w:hint="eastAsia"/>
          <w:sz w:val="21"/>
          <w:szCs w:val="21"/>
        </w:rPr>
        <w:t>での竹島専門の窓口の</w:t>
      </w:r>
      <w:r w:rsidR="00E221A0">
        <w:rPr>
          <w:rFonts w:ascii="IPA明朝" w:hAnsi="IPA明朝" w:cs="Times New Roman"/>
          <w:sz w:val="21"/>
          <w:szCs w:val="21"/>
        </w:rPr>
        <w:t>設立</w:t>
      </w:r>
      <w:r w:rsidR="00E91C40">
        <w:rPr>
          <w:rFonts w:asciiTheme="minorEastAsia" w:eastAsiaTheme="minorEastAsia" w:hAnsiTheme="minorEastAsia" w:cs="Times New Roman" w:hint="eastAsia"/>
          <w:sz w:val="21"/>
          <w:szCs w:val="21"/>
        </w:rPr>
        <w:t>といった強硬策とな</w:t>
      </w:r>
      <w:r w:rsidR="00180D27">
        <w:rPr>
          <w:rFonts w:ascii="IPA明朝" w:hAnsi="IPA明朝" w:cs="Times New Roman"/>
          <w:sz w:val="21"/>
          <w:szCs w:val="21"/>
        </w:rPr>
        <w:t>る</w:t>
      </w:r>
      <w:r w:rsidR="00B075F7">
        <w:rPr>
          <w:rStyle w:val="EndnoteReference"/>
          <w:rFonts w:ascii="IPA明朝" w:hAnsi="IPA明朝" w:cs="Times New Roman"/>
          <w:sz w:val="21"/>
          <w:szCs w:val="21"/>
        </w:rPr>
        <w:endnoteReference w:id="69"/>
      </w:r>
      <w:r w:rsidR="00180D27">
        <w:rPr>
          <w:rFonts w:ascii="IPA明朝" w:hAnsi="IPA明朝" w:cs="Times New Roman"/>
          <w:sz w:val="21"/>
          <w:szCs w:val="21"/>
        </w:rPr>
        <w:t>。</w:t>
      </w:r>
    </w:p>
    <w:p w14:paraId="4EC162A7" w14:textId="2299942B" w:rsidR="00CF6EE4" w:rsidRDefault="00E221A0">
      <w:pPr>
        <w:spacing w:line="360" w:lineRule="auto"/>
        <w:rPr>
          <w:rFonts w:ascii="IPA明朝" w:eastAsiaTheme="minorEastAsia" w:hAnsi="IPA明朝" w:cs="Times New Roman" w:hint="eastAsia"/>
          <w:sz w:val="21"/>
          <w:szCs w:val="21"/>
        </w:rPr>
      </w:pPr>
      <w:r>
        <w:rPr>
          <w:rFonts w:ascii="IPA明朝" w:hAnsi="IPA明朝" w:cs="Times New Roman"/>
          <w:sz w:val="21"/>
          <w:szCs w:val="21"/>
        </w:rPr>
        <w:lastRenderedPageBreak/>
        <w:t xml:space="preserve">　「守る会」の</w:t>
      </w:r>
      <w:r>
        <w:rPr>
          <w:rFonts w:asciiTheme="minorEastAsia" w:eastAsiaTheme="minorEastAsia" w:hAnsiTheme="minorEastAsia" w:cs="Times New Roman" w:hint="eastAsia"/>
          <w:sz w:val="21"/>
          <w:szCs w:val="21"/>
        </w:rPr>
        <w:t>幹部</w:t>
      </w:r>
      <w:r>
        <w:rPr>
          <w:rFonts w:ascii="IPA明朝" w:hAnsi="IPA明朝" w:cs="Times New Roman"/>
          <w:sz w:val="21"/>
          <w:szCs w:val="21"/>
        </w:rPr>
        <w:t>は、</w:t>
      </w:r>
      <w:r>
        <w:rPr>
          <w:rFonts w:asciiTheme="minorEastAsia" w:eastAsiaTheme="minorEastAsia" w:hAnsiTheme="minorEastAsia" w:cs="Times New Roman" w:hint="eastAsia"/>
          <w:sz w:val="21"/>
          <w:szCs w:val="21"/>
        </w:rPr>
        <w:t>会の活動こそが</w:t>
      </w:r>
      <w:r>
        <w:rPr>
          <w:rFonts w:ascii="IPA明朝" w:hAnsi="IPA明朝" w:cs="Times New Roman"/>
          <w:sz w:val="21"/>
          <w:szCs w:val="21"/>
        </w:rPr>
        <w:t>「竹島の日</w:t>
      </w:r>
      <w:r>
        <w:rPr>
          <w:rFonts w:asciiTheme="minorEastAsia" w:eastAsiaTheme="minorEastAsia" w:hAnsiTheme="minorEastAsia" w:cs="Times New Roman" w:hint="eastAsia"/>
          <w:sz w:val="21"/>
          <w:szCs w:val="21"/>
        </w:rPr>
        <w:t>」</w:t>
      </w:r>
      <w:r w:rsidR="00E91C40">
        <w:rPr>
          <w:rFonts w:asciiTheme="minorEastAsia" w:eastAsiaTheme="minorEastAsia" w:hAnsiTheme="minorEastAsia" w:cs="Times New Roman" w:hint="eastAsia"/>
          <w:sz w:val="21"/>
          <w:szCs w:val="21"/>
        </w:rPr>
        <w:t>を生み出した</w:t>
      </w:r>
      <w:r>
        <w:rPr>
          <w:rFonts w:asciiTheme="minorEastAsia" w:eastAsiaTheme="minorEastAsia" w:hAnsiTheme="minorEastAsia" w:cs="Times New Roman" w:hint="eastAsia"/>
          <w:sz w:val="21"/>
          <w:szCs w:val="21"/>
        </w:rPr>
        <w:t>と主張している</w:t>
      </w:r>
      <w:r w:rsidR="00B075F7">
        <w:rPr>
          <w:rStyle w:val="EndnoteReference"/>
          <w:rFonts w:asciiTheme="minorEastAsia" w:eastAsiaTheme="minorEastAsia" w:hAnsiTheme="minorEastAsia" w:cs="Times New Roman"/>
          <w:sz w:val="21"/>
          <w:szCs w:val="21"/>
        </w:rPr>
        <w:endnoteReference w:id="70"/>
      </w:r>
      <w:r>
        <w:rPr>
          <w:rFonts w:ascii="IPA明朝" w:hAnsi="IPA明朝" w:cs="Times New Roman"/>
          <w:sz w:val="21"/>
          <w:szCs w:val="21"/>
        </w:rPr>
        <w:t>。しかし、「竹島の日」条例</w:t>
      </w:r>
      <w:r>
        <w:rPr>
          <w:rFonts w:asciiTheme="minorEastAsia" w:eastAsiaTheme="minorEastAsia" w:hAnsiTheme="minorEastAsia" w:cs="Times New Roman" w:hint="eastAsia"/>
          <w:sz w:val="21"/>
          <w:szCs w:val="21"/>
        </w:rPr>
        <w:t>の制定過程</w:t>
      </w:r>
      <w:r w:rsidR="00180D27">
        <w:rPr>
          <w:rFonts w:ascii="IPA明朝" w:hAnsi="IPA明朝" w:cs="Times New Roman"/>
          <w:sz w:val="21"/>
          <w:szCs w:val="21"/>
        </w:rPr>
        <w:t>において「守る会」が実際に</w:t>
      </w:r>
      <w:r>
        <w:rPr>
          <w:rFonts w:ascii="IPA明朝" w:hAnsi="IPA明朝" w:cs="Times New Roman"/>
          <w:sz w:val="21"/>
          <w:szCs w:val="21"/>
        </w:rPr>
        <w:t>果たした役割はそれよりも</w:t>
      </w:r>
      <w:r w:rsidR="00E91C40">
        <w:rPr>
          <w:rFonts w:asciiTheme="minorEastAsia" w:eastAsiaTheme="minorEastAsia" w:hAnsiTheme="minorEastAsia" w:cs="Times New Roman" w:hint="eastAsia"/>
          <w:sz w:val="21"/>
          <w:szCs w:val="21"/>
        </w:rPr>
        <w:t>ささやかなもので</w:t>
      </w:r>
      <w:r>
        <w:rPr>
          <w:rFonts w:ascii="IPA明朝" w:hAnsi="IPA明朝" w:cs="Times New Roman"/>
          <w:sz w:val="21"/>
          <w:szCs w:val="21"/>
        </w:rPr>
        <w:t>、「守る会」が</w:t>
      </w:r>
      <w:r>
        <w:rPr>
          <w:rFonts w:asciiTheme="minorEastAsia" w:eastAsiaTheme="minorEastAsia" w:hAnsiTheme="minorEastAsia" w:cs="Times New Roman" w:hint="eastAsia"/>
          <w:sz w:val="21"/>
          <w:szCs w:val="21"/>
        </w:rPr>
        <w:t>主役だった</w:t>
      </w:r>
      <w:r w:rsidR="00E91C40">
        <w:rPr>
          <w:rFonts w:asciiTheme="minorEastAsia" w:eastAsiaTheme="minorEastAsia" w:hAnsiTheme="minorEastAsia" w:cs="Times New Roman" w:hint="eastAsia"/>
          <w:sz w:val="21"/>
          <w:szCs w:val="21"/>
        </w:rPr>
        <w:t>という</w:t>
      </w:r>
      <w:r>
        <w:rPr>
          <w:rFonts w:asciiTheme="minorEastAsia" w:eastAsiaTheme="minorEastAsia" w:hAnsiTheme="minorEastAsia" w:cs="Times New Roman" w:hint="eastAsia"/>
          <w:sz w:val="21"/>
          <w:szCs w:val="21"/>
        </w:rPr>
        <w:t>よりは</w:t>
      </w:r>
      <w:r>
        <w:rPr>
          <w:rFonts w:ascii="IPA明朝" w:hAnsi="IPA明朝" w:cs="Times New Roman"/>
          <w:sz w:val="21"/>
          <w:szCs w:val="21"/>
        </w:rPr>
        <w:t>、むしろ県のキャンペーンの副産物</w:t>
      </w:r>
      <w:r w:rsidR="00E91C40">
        <w:rPr>
          <w:rFonts w:asciiTheme="minorEastAsia" w:eastAsiaTheme="minorEastAsia" w:hAnsiTheme="minorEastAsia" w:cs="Times New Roman" w:hint="eastAsia"/>
          <w:sz w:val="21"/>
          <w:szCs w:val="21"/>
        </w:rPr>
        <w:t>とみたほうがよい</w:t>
      </w:r>
      <w:r w:rsidR="00180D27">
        <w:rPr>
          <w:rFonts w:ascii="IPA明朝" w:hAnsi="IPA明朝" w:cs="Times New Roman"/>
          <w:sz w:val="21"/>
          <w:szCs w:val="21"/>
        </w:rPr>
        <w:t>。県議会の前議長</w:t>
      </w:r>
      <w:r w:rsidR="00923E2F">
        <w:rPr>
          <w:rFonts w:asciiTheme="minorEastAsia" w:eastAsiaTheme="minorEastAsia" w:hAnsiTheme="minorEastAsia" w:cs="Times New Roman" w:hint="eastAsia"/>
          <w:sz w:val="21"/>
          <w:szCs w:val="21"/>
        </w:rPr>
        <w:t>であり</w:t>
      </w:r>
      <w:r w:rsidR="00180D27">
        <w:rPr>
          <w:rFonts w:ascii="IPA明朝" w:hAnsi="IPA明朝" w:cs="Times New Roman"/>
          <w:sz w:val="21"/>
          <w:szCs w:val="21"/>
        </w:rPr>
        <w:t>条例の発起人</w:t>
      </w:r>
      <w:r>
        <w:rPr>
          <w:rFonts w:asciiTheme="minorEastAsia" w:eastAsiaTheme="minorEastAsia" w:hAnsiTheme="minorEastAsia" w:cs="Times New Roman" w:hint="eastAsia"/>
          <w:sz w:val="21"/>
          <w:szCs w:val="21"/>
        </w:rPr>
        <w:t>の一人であった原</w:t>
      </w:r>
      <w:r w:rsidRPr="00E221A0">
        <w:rPr>
          <w:rFonts w:asciiTheme="minorEastAsia" w:eastAsiaTheme="minorEastAsia" w:hAnsiTheme="minorEastAsia" w:cs="Times New Roman"/>
          <w:sz w:val="21"/>
          <w:szCs w:val="21"/>
        </w:rPr>
        <w:t>成充</w:t>
      </w:r>
      <w:r>
        <w:rPr>
          <w:rFonts w:ascii="IPA明朝" w:hAnsi="IPA明朝" w:cs="Times New Roman"/>
          <w:sz w:val="21"/>
          <w:szCs w:val="21"/>
        </w:rPr>
        <w:t>によれば、</w:t>
      </w:r>
      <w:r w:rsidR="00180D27">
        <w:rPr>
          <w:rFonts w:ascii="IPA明朝" w:hAnsi="IPA明朝" w:cs="Times New Roman"/>
          <w:sz w:val="21"/>
          <w:szCs w:val="21"/>
        </w:rPr>
        <w:t>条例</w:t>
      </w:r>
      <w:r>
        <w:rPr>
          <w:rFonts w:asciiTheme="minorEastAsia" w:eastAsiaTheme="minorEastAsia" w:hAnsiTheme="minorEastAsia" w:cs="Times New Roman" w:hint="eastAsia"/>
          <w:sz w:val="21"/>
          <w:szCs w:val="21"/>
        </w:rPr>
        <w:t>は</w:t>
      </w:r>
      <w:r w:rsidRPr="00E221A0">
        <w:rPr>
          <w:rFonts w:asciiTheme="minorEastAsia" w:eastAsiaTheme="minorEastAsia" w:hAnsiTheme="minorEastAsia" w:cs="Times New Roman"/>
          <w:sz w:val="21"/>
          <w:szCs w:val="21"/>
        </w:rPr>
        <w:t>竹島領土権確立島根県議会議員連盟</w:t>
      </w:r>
      <w:r>
        <w:rPr>
          <w:rFonts w:asciiTheme="minorEastAsia" w:eastAsiaTheme="minorEastAsia" w:hAnsiTheme="minorEastAsia" w:cs="Times New Roman" w:hint="eastAsia"/>
          <w:sz w:val="21"/>
          <w:szCs w:val="21"/>
        </w:rPr>
        <w:t>によって</w:t>
      </w:r>
      <w:r>
        <w:rPr>
          <w:rFonts w:ascii="IPA明朝" w:hAnsi="IPA明朝" w:cs="Times New Roman"/>
          <w:sz w:val="21"/>
          <w:szCs w:val="21"/>
        </w:rPr>
        <w:t>導入</w:t>
      </w:r>
      <w:r>
        <w:rPr>
          <w:rFonts w:asciiTheme="minorEastAsia" w:eastAsiaTheme="minorEastAsia" w:hAnsiTheme="minorEastAsia" w:cs="Times New Roman" w:hint="eastAsia"/>
          <w:sz w:val="21"/>
          <w:szCs w:val="21"/>
        </w:rPr>
        <w:t>され</w:t>
      </w:r>
      <w:r>
        <w:rPr>
          <w:rFonts w:ascii="IPA明朝" w:hAnsi="IPA明朝" w:cs="Times New Roman"/>
          <w:sz w:val="21"/>
          <w:szCs w:val="21"/>
        </w:rPr>
        <w:t>、「守る会」の役割は</w:t>
      </w:r>
      <w:r w:rsidR="00FB7F8B">
        <w:rPr>
          <w:rFonts w:asciiTheme="minorEastAsia" w:eastAsiaTheme="minorEastAsia" w:hAnsiTheme="minorEastAsia" w:cs="Times New Roman" w:hint="eastAsia"/>
          <w:sz w:val="21"/>
          <w:szCs w:val="21"/>
        </w:rPr>
        <w:t>副次的だった</w:t>
      </w:r>
      <w:r w:rsidR="00B075F7">
        <w:rPr>
          <w:rStyle w:val="EndnoteReference"/>
          <w:rFonts w:asciiTheme="minorEastAsia" w:eastAsiaTheme="minorEastAsia" w:hAnsiTheme="minorEastAsia" w:cs="Times New Roman"/>
          <w:sz w:val="21"/>
          <w:szCs w:val="21"/>
        </w:rPr>
        <w:endnoteReference w:id="71"/>
      </w:r>
      <w:r w:rsidR="00180D27">
        <w:rPr>
          <w:rFonts w:ascii="IPA明朝" w:hAnsi="IPA明朝" w:cs="Times New Roman"/>
          <w:sz w:val="21"/>
          <w:szCs w:val="21"/>
        </w:rPr>
        <w:t>。また、県議会の条例に関する討論で</w:t>
      </w:r>
      <w:r w:rsidR="00CF6EE4">
        <w:rPr>
          <w:rFonts w:asciiTheme="minorEastAsia" w:eastAsiaTheme="minorEastAsia" w:hAnsiTheme="minorEastAsia" w:cs="Times New Roman" w:hint="eastAsia"/>
          <w:sz w:val="21"/>
          <w:szCs w:val="21"/>
        </w:rPr>
        <w:t>は</w:t>
      </w:r>
      <w:r w:rsidR="00180D27">
        <w:rPr>
          <w:rFonts w:ascii="IPA明朝" w:hAnsi="IPA明朝" w:cs="Times New Roman"/>
          <w:sz w:val="21"/>
          <w:szCs w:val="21"/>
        </w:rPr>
        <w:t>、</w:t>
      </w:r>
      <w:r w:rsidR="00FB7F8B">
        <w:rPr>
          <w:rFonts w:ascii="IPA明朝" w:hAnsi="IPA明朝" w:cs="Times New Roman"/>
          <w:sz w:val="21"/>
          <w:szCs w:val="21"/>
        </w:rPr>
        <w:t>「守る会」の</w:t>
      </w:r>
      <w:r w:rsidR="00CF6EE4">
        <w:rPr>
          <w:rFonts w:asciiTheme="minorEastAsia" w:eastAsiaTheme="minorEastAsia" w:hAnsiTheme="minorEastAsia" w:cs="Times New Roman" w:hint="eastAsia"/>
          <w:sz w:val="21"/>
          <w:szCs w:val="21"/>
        </w:rPr>
        <w:t>要請によって</w:t>
      </w:r>
      <w:r w:rsidR="00180D27">
        <w:rPr>
          <w:rFonts w:ascii="IPA明朝" w:hAnsi="IPA明朝" w:cs="Times New Roman"/>
          <w:sz w:val="21"/>
          <w:szCs w:val="21"/>
        </w:rPr>
        <w:t>条例</w:t>
      </w:r>
      <w:r w:rsidR="00CF6EE4">
        <w:rPr>
          <w:rFonts w:asciiTheme="minorEastAsia" w:eastAsiaTheme="minorEastAsia" w:hAnsiTheme="minorEastAsia" w:cs="Times New Roman" w:hint="eastAsia"/>
          <w:sz w:val="21"/>
          <w:szCs w:val="21"/>
        </w:rPr>
        <w:t>制定を検討したというよりは</w:t>
      </w:r>
      <w:r w:rsidR="00180D27">
        <w:rPr>
          <w:rFonts w:ascii="IPA明朝" w:hAnsi="IPA明朝" w:cs="Times New Roman"/>
          <w:sz w:val="21"/>
          <w:szCs w:val="21"/>
        </w:rPr>
        <w:t>、むしろ条例に取り組む民間側からの支援</w:t>
      </w:r>
      <w:r w:rsidR="00CF6EE4">
        <w:rPr>
          <w:rFonts w:asciiTheme="minorEastAsia" w:eastAsiaTheme="minorEastAsia" w:hAnsiTheme="minorEastAsia" w:cs="Times New Roman" w:hint="eastAsia"/>
          <w:sz w:val="21"/>
          <w:szCs w:val="21"/>
        </w:rPr>
        <w:t>があることの</w:t>
      </w:r>
      <w:r w:rsidR="00180D27">
        <w:rPr>
          <w:rFonts w:ascii="IPA明朝" w:hAnsi="IPA明朝" w:cs="Times New Roman"/>
          <w:sz w:val="21"/>
          <w:szCs w:val="21"/>
        </w:rPr>
        <w:t>証拠として</w:t>
      </w:r>
      <w:r w:rsidR="00FB7F8B">
        <w:rPr>
          <w:rFonts w:ascii="IPA明朝" w:hAnsi="IPA明朝" w:cs="Times New Roman"/>
          <w:sz w:val="21"/>
          <w:szCs w:val="21"/>
        </w:rPr>
        <w:t>利用</w:t>
      </w:r>
      <w:r w:rsidR="00FB7F8B">
        <w:rPr>
          <w:rFonts w:asciiTheme="minorEastAsia" w:eastAsiaTheme="minorEastAsia" w:hAnsiTheme="minorEastAsia" w:cs="Times New Roman" w:hint="eastAsia"/>
          <w:sz w:val="21"/>
          <w:szCs w:val="21"/>
        </w:rPr>
        <w:t>された</w:t>
      </w:r>
      <w:r w:rsidR="004B5652">
        <w:rPr>
          <w:rStyle w:val="EndnoteReference"/>
          <w:rFonts w:asciiTheme="minorEastAsia" w:eastAsiaTheme="minorEastAsia" w:hAnsiTheme="minorEastAsia" w:cs="Times New Roman"/>
          <w:sz w:val="21"/>
          <w:szCs w:val="21"/>
        </w:rPr>
        <w:endnoteReference w:id="72"/>
      </w:r>
      <w:r w:rsidR="00180D27">
        <w:rPr>
          <w:rFonts w:ascii="IPA明朝" w:hAnsi="IPA明朝" w:cs="Times New Roman"/>
          <w:sz w:val="21"/>
          <w:szCs w:val="21"/>
        </w:rPr>
        <w:t>。</w:t>
      </w:r>
    </w:p>
    <w:p w14:paraId="5E4ADC02" w14:textId="1F4028ED" w:rsidR="00C55190" w:rsidRDefault="00180D27" w:rsidP="008752C8">
      <w:pPr>
        <w:spacing w:line="360" w:lineRule="auto"/>
        <w:ind w:firstLineChars="100" w:firstLine="210"/>
        <w:rPr>
          <w:rFonts w:ascii="IPA明朝" w:eastAsiaTheme="minorEastAsia" w:hAnsi="IPA明朝" w:cs="Times New Roman" w:hint="eastAsia"/>
          <w:sz w:val="21"/>
          <w:szCs w:val="21"/>
        </w:rPr>
      </w:pPr>
      <w:r>
        <w:rPr>
          <w:rFonts w:ascii="IPA明朝" w:hAnsi="IPA明朝" w:cs="Times New Roman"/>
          <w:sz w:val="21"/>
          <w:szCs w:val="21"/>
        </w:rPr>
        <w:t>さらに重要なのは、県知事に対して「守る会」が</w:t>
      </w:r>
      <w:r w:rsidR="00C55190">
        <w:rPr>
          <w:rFonts w:asciiTheme="minorEastAsia" w:eastAsiaTheme="minorEastAsia" w:hAnsiTheme="minorEastAsia" w:cs="Times New Roman" w:hint="eastAsia"/>
          <w:sz w:val="21"/>
          <w:szCs w:val="21"/>
        </w:rPr>
        <w:t>初</w:t>
      </w:r>
      <w:r>
        <w:rPr>
          <w:rFonts w:ascii="IPA明朝" w:hAnsi="IPA明朝" w:cs="Times New Roman"/>
          <w:sz w:val="21"/>
          <w:szCs w:val="21"/>
        </w:rPr>
        <w:t>めて陳情を提出したの</w:t>
      </w:r>
      <w:r w:rsidR="00C55190">
        <w:rPr>
          <w:rFonts w:ascii="IPA明朝" w:eastAsiaTheme="minorEastAsia" w:hAnsi="IPA明朝" w:cs="Times New Roman" w:hint="eastAsia"/>
          <w:sz w:val="21"/>
          <w:szCs w:val="21"/>
        </w:rPr>
        <w:t>が</w:t>
      </w:r>
      <w:r>
        <w:rPr>
          <w:rFonts w:ascii="IPA明朝" w:hAnsi="IPA明朝" w:cs="Times New Roman"/>
          <w:sz w:val="21"/>
          <w:szCs w:val="21"/>
        </w:rPr>
        <w:t>二〇〇四年九月だったことである</w:t>
      </w:r>
      <w:r w:rsidR="00CE7FA3">
        <w:rPr>
          <w:rStyle w:val="EndnoteReference"/>
          <w:rFonts w:ascii="IPA明朝" w:hAnsi="IPA明朝" w:cs="Times New Roman"/>
          <w:sz w:val="21"/>
          <w:szCs w:val="21"/>
        </w:rPr>
        <w:endnoteReference w:id="73"/>
      </w:r>
      <w:r w:rsidR="00FB7F8B">
        <w:rPr>
          <w:rFonts w:ascii="IPA明朝" w:hAnsi="IPA明朝" w:cs="Times New Roman"/>
          <w:sz w:val="21"/>
          <w:szCs w:val="21"/>
        </w:rPr>
        <w:t>。その</w:t>
      </w:r>
      <w:r w:rsidR="00FB7F8B">
        <w:rPr>
          <w:rFonts w:asciiTheme="minorEastAsia" w:eastAsiaTheme="minorEastAsia" w:hAnsiTheme="minorEastAsia" w:cs="Times New Roman" w:hint="eastAsia"/>
          <w:sz w:val="21"/>
          <w:szCs w:val="21"/>
        </w:rPr>
        <w:t>時に</w:t>
      </w:r>
      <w:r w:rsidR="00D344ED">
        <w:rPr>
          <w:rFonts w:ascii="IPA明朝" w:hAnsi="IPA明朝" w:cs="Times New Roman"/>
          <w:sz w:val="21"/>
          <w:szCs w:val="21"/>
        </w:rPr>
        <w:t>すでに竹島問題は県の議題</w:t>
      </w:r>
      <w:r w:rsidR="00D344ED">
        <w:rPr>
          <w:rFonts w:asciiTheme="minorEastAsia" w:eastAsiaTheme="minorEastAsia" w:hAnsiTheme="minorEastAsia" w:cs="Times New Roman" w:hint="eastAsia"/>
          <w:sz w:val="21"/>
          <w:szCs w:val="21"/>
        </w:rPr>
        <w:t>に上が</w:t>
      </w:r>
      <w:r w:rsidR="00C55190">
        <w:rPr>
          <w:rFonts w:asciiTheme="minorEastAsia" w:eastAsiaTheme="minorEastAsia" w:hAnsiTheme="minorEastAsia" w:cs="Times New Roman" w:hint="eastAsia"/>
          <w:sz w:val="21"/>
          <w:szCs w:val="21"/>
        </w:rPr>
        <w:t>っており</w:t>
      </w:r>
      <w:r w:rsidR="00D344ED">
        <w:rPr>
          <w:rFonts w:ascii="IPA明朝" w:hAnsi="IPA明朝" w:cs="Times New Roman"/>
          <w:sz w:val="21"/>
          <w:szCs w:val="21"/>
        </w:rPr>
        <w:t>、しかも前述した</w:t>
      </w:r>
      <w:r w:rsidR="00D344ED">
        <w:rPr>
          <w:rFonts w:asciiTheme="minorEastAsia" w:eastAsiaTheme="minorEastAsia" w:hAnsiTheme="minorEastAsia" w:cs="Times New Roman" w:hint="eastAsia"/>
          <w:sz w:val="21"/>
          <w:szCs w:val="21"/>
        </w:rPr>
        <w:t>「</w:t>
      </w:r>
      <w:r w:rsidR="00D344ED">
        <w:rPr>
          <w:rFonts w:ascii="IPA明朝" w:hAnsi="IPA明朝" w:cs="Times New Roman"/>
          <w:sz w:val="21"/>
          <w:szCs w:val="21"/>
        </w:rPr>
        <w:t>竹島</w:t>
      </w:r>
      <w:r w:rsidR="00D344ED">
        <w:rPr>
          <w:rFonts w:asciiTheme="minorEastAsia" w:eastAsiaTheme="minorEastAsia" w:hAnsiTheme="minorEastAsia" w:cs="Times New Roman" w:hint="eastAsia"/>
          <w:sz w:val="21"/>
          <w:szCs w:val="21"/>
        </w:rPr>
        <w:t>の日」条例の</w:t>
      </w:r>
      <w:r w:rsidR="00294F29">
        <w:rPr>
          <w:rFonts w:asciiTheme="minorEastAsia" w:eastAsiaTheme="minorEastAsia" w:hAnsiTheme="minorEastAsia" w:cs="Times New Roman" w:hint="eastAsia"/>
          <w:sz w:val="21"/>
          <w:szCs w:val="21"/>
        </w:rPr>
        <w:t>もと</w:t>
      </w:r>
      <w:r w:rsidR="00D344ED">
        <w:rPr>
          <w:rFonts w:asciiTheme="minorEastAsia" w:eastAsiaTheme="minorEastAsia" w:hAnsiTheme="minorEastAsia" w:cs="Times New Roman" w:hint="eastAsia"/>
          <w:sz w:val="21"/>
          <w:szCs w:val="21"/>
        </w:rPr>
        <w:t>になった</w:t>
      </w:r>
      <w:r w:rsidR="00D344ED" w:rsidRPr="00D344ED">
        <w:rPr>
          <w:rFonts w:asciiTheme="minorEastAsia" w:eastAsiaTheme="minorEastAsia" w:hAnsiTheme="minorEastAsia" w:cs="Times New Roman"/>
          <w:sz w:val="21"/>
          <w:szCs w:val="21"/>
        </w:rPr>
        <w:t>「竹島の領土権確立に関する意見書」</w:t>
      </w:r>
      <w:r w:rsidR="00D344ED">
        <w:rPr>
          <w:rFonts w:asciiTheme="minorEastAsia" w:eastAsiaTheme="minorEastAsia" w:hAnsiTheme="minorEastAsia" w:cs="Times New Roman" w:hint="eastAsia"/>
          <w:sz w:val="21"/>
          <w:szCs w:val="21"/>
        </w:rPr>
        <w:t>が</w:t>
      </w:r>
      <w:r>
        <w:rPr>
          <w:rFonts w:ascii="IPA明朝" w:hAnsi="IPA明朝" w:cs="Times New Roman"/>
          <w:sz w:val="21"/>
          <w:szCs w:val="21"/>
        </w:rPr>
        <w:t>県議会で採択さ</w:t>
      </w:r>
      <w:r w:rsidR="00D344ED">
        <w:rPr>
          <w:rFonts w:ascii="IPA明朝" w:hAnsi="IPA明朝" w:cs="Times New Roman"/>
          <w:sz w:val="21"/>
          <w:szCs w:val="21"/>
        </w:rPr>
        <w:t>れた六ヶ月後であった</w:t>
      </w:r>
      <w:r w:rsidR="00D344ED">
        <w:rPr>
          <w:rFonts w:asciiTheme="minorEastAsia" w:eastAsiaTheme="minorEastAsia" w:hAnsiTheme="minorEastAsia" w:cs="Times New Roman" w:hint="eastAsia"/>
          <w:sz w:val="21"/>
          <w:szCs w:val="21"/>
        </w:rPr>
        <w:t>。</w:t>
      </w:r>
      <w:r w:rsidR="00D344ED">
        <w:rPr>
          <w:rFonts w:ascii="IPA明朝" w:hAnsi="IPA明朝" w:cs="Times New Roman"/>
          <w:sz w:val="21"/>
          <w:szCs w:val="21"/>
        </w:rPr>
        <w:t>条例</w:t>
      </w:r>
      <w:r w:rsidR="00D344ED">
        <w:rPr>
          <w:rFonts w:asciiTheme="minorEastAsia" w:eastAsiaTheme="minorEastAsia" w:hAnsiTheme="minorEastAsia" w:cs="Times New Roman" w:hint="eastAsia"/>
          <w:sz w:val="21"/>
          <w:szCs w:val="21"/>
        </w:rPr>
        <w:t>の提案と</w:t>
      </w:r>
      <w:r w:rsidR="00C55190">
        <w:rPr>
          <w:rFonts w:asciiTheme="minorEastAsia" w:eastAsiaTheme="minorEastAsia" w:hAnsiTheme="minorEastAsia" w:cs="Times New Roman" w:hint="eastAsia"/>
          <w:sz w:val="21"/>
          <w:szCs w:val="21"/>
        </w:rPr>
        <w:t>成立</w:t>
      </w:r>
      <w:r w:rsidR="00D344ED">
        <w:rPr>
          <w:rFonts w:asciiTheme="minorEastAsia" w:eastAsiaTheme="minorEastAsia" w:hAnsiTheme="minorEastAsia" w:cs="Times New Roman" w:hint="eastAsia"/>
          <w:sz w:val="21"/>
          <w:szCs w:val="21"/>
        </w:rPr>
        <w:t>の過程において、</w:t>
      </w:r>
      <w:r w:rsidR="00FB7F8B">
        <w:rPr>
          <w:rFonts w:ascii="IPA明朝" w:hAnsi="IPA明朝" w:cs="Times New Roman"/>
          <w:sz w:val="21"/>
          <w:szCs w:val="21"/>
        </w:rPr>
        <w:t>「守る会」の役割は</w:t>
      </w:r>
      <w:r w:rsidR="00D344ED">
        <w:rPr>
          <w:rFonts w:ascii="IPA明朝" w:hAnsi="IPA明朝" w:cs="Times New Roman"/>
          <w:sz w:val="21"/>
          <w:szCs w:val="21"/>
        </w:rPr>
        <w:t>部分的に不明確</w:t>
      </w:r>
      <w:r w:rsidR="00C55190">
        <w:rPr>
          <w:rFonts w:asciiTheme="minorEastAsia" w:eastAsiaTheme="minorEastAsia" w:hAnsiTheme="minorEastAsia" w:cs="Times New Roman" w:hint="eastAsia"/>
          <w:sz w:val="21"/>
          <w:szCs w:val="21"/>
        </w:rPr>
        <w:t>なところがあ</w:t>
      </w:r>
      <w:r w:rsidR="00D344ED">
        <w:rPr>
          <w:rFonts w:ascii="IPA明朝" w:hAnsi="IPA明朝" w:cs="Times New Roman"/>
          <w:sz w:val="21"/>
          <w:szCs w:val="21"/>
        </w:rPr>
        <w:t>る</w:t>
      </w:r>
      <w:r w:rsidR="00D344ED">
        <w:rPr>
          <w:rFonts w:asciiTheme="minorEastAsia" w:eastAsiaTheme="minorEastAsia" w:hAnsiTheme="minorEastAsia" w:cs="Times New Roman" w:hint="eastAsia"/>
          <w:sz w:val="21"/>
          <w:szCs w:val="21"/>
        </w:rPr>
        <w:t>が</w:t>
      </w:r>
      <w:r w:rsidR="00FB7F8B">
        <w:rPr>
          <w:rFonts w:ascii="IPA明朝" w:hAnsi="IPA明朝" w:cs="Times New Roman"/>
          <w:sz w:val="21"/>
          <w:szCs w:val="21"/>
        </w:rPr>
        <w:t>、「守る会」の</w:t>
      </w:r>
      <w:r w:rsidR="00FB7F8B">
        <w:rPr>
          <w:rFonts w:asciiTheme="minorEastAsia" w:eastAsiaTheme="minorEastAsia" w:hAnsiTheme="minorEastAsia" w:cs="Times New Roman" w:hint="eastAsia"/>
          <w:sz w:val="21"/>
          <w:szCs w:val="21"/>
        </w:rPr>
        <w:t>結成</w:t>
      </w:r>
      <w:r>
        <w:rPr>
          <w:rFonts w:ascii="IPA明朝" w:hAnsi="IPA明朝" w:cs="Times New Roman"/>
          <w:sz w:val="21"/>
          <w:szCs w:val="21"/>
        </w:rPr>
        <w:t>は県当局が展開した</w:t>
      </w:r>
      <w:r w:rsidR="00D344ED">
        <w:rPr>
          <w:rFonts w:asciiTheme="minorEastAsia" w:eastAsiaTheme="minorEastAsia" w:hAnsiTheme="minorEastAsia" w:cs="Times New Roman" w:hint="eastAsia"/>
          <w:sz w:val="21"/>
          <w:szCs w:val="21"/>
        </w:rPr>
        <w:t>竹島関連の</w:t>
      </w:r>
      <w:r w:rsidR="00D344ED">
        <w:rPr>
          <w:rFonts w:ascii="IPA明朝" w:hAnsi="IPA明朝" w:cs="Times New Roman"/>
          <w:sz w:val="21"/>
          <w:szCs w:val="21"/>
        </w:rPr>
        <w:t>戦略の</w:t>
      </w:r>
      <w:r w:rsidR="00C55190">
        <w:rPr>
          <w:rFonts w:asciiTheme="minorEastAsia" w:eastAsiaTheme="minorEastAsia" w:hAnsiTheme="minorEastAsia" w:cs="Times New Roman" w:hint="eastAsia"/>
          <w:sz w:val="21"/>
          <w:szCs w:val="21"/>
        </w:rPr>
        <w:t>結果</w:t>
      </w:r>
      <w:r>
        <w:rPr>
          <w:rFonts w:ascii="IPA明朝" w:hAnsi="IPA明朝" w:cs="Times New Roman"/>
          <w:sz w:val="21"/>
          <w:szCs w:val="21"/>
        </w:rPr>
        <w:t>であって、</w:t>
      </w:r>
      <w:r w:rsidR="00C55190">
        <w:rPr>
          <w:rFonts w:asciiTheme="minorEastAsia" w:eastAsiaTheme="minorEastAsia" w:hAnsiTheme="minorEastAsia" w:cs="Times New Roman" w:hint="eastAsia"/>
          <w:sz w:val="21"/>
          <w:szCs w:val="21"/>
        </w:rPr>
        <w:t>原因</w:t>
      </w:r>
      <w:r>
        <w:rPr>
          <w:rFonts w:ascii="IPA明朝" w:hAnsi="IPA明朝" w:cs="Times New Roman"/>
          <w:sz w:val="21"/>
          <w:szCs w:val="21"/>
        </w:rPr>
        <w:t>ではない</w:t>
      </w:r>
      <w:r w:rsidR="00C55190">
        <w:rPr>
          <w:rFonts w:asciiTheme="minorEastAsia" w:eastAsiaTheme="minorEastAsia" w:hAnsiTheme="minorEastAsia" w:cs="Times New Roman" w:hint="eastAsia"/>
          <w:sz w:val="21"/>
          <w:szCs w:val="21"/>
        </w:rPr>
        <w:t>と思われる</w:t>
      </w:r>
      <w:r>
        <w:rPr>
          <w:rFonts w:ascii="IPA明朝" w:hAnsi="IPA明朝" w:cs="Times New Roman"/>
          <w:sz w:val="21"/>
          <w:szCs w:val="21"/>
        </w:rPr>
        <w:t>。</w:t>
      </w:r>
    </w:p>
    <w:p w14:paraId="28C377A2" w14:textId="40F0DE6A" w:rsidR="00B32355" w:rsidRDefault="00180D27" w:rsidP="008752C8">
      <w:pPr>
        <w:spacing w:line="360" w:lineRule="auto"/>
        <w:ind w:firstLineChars="100" w:firstLine="210"/>
        <w:rPr>
          <w:rFonts w:ascii="IPA明朝" w:hAnsi="IPA明朝"/>
          <w:sz w:val="21"/>
          <w:szCs w:val="21"/>
        </w:rPr>
      </w:pPr>
      <w:r>
        <w:rPr>
          <w:rFonts w:ascii="IPA明朝" w:hAnsi="IPA明朝" w:cs="Times New Roman"/>
          <w:sz w:val="21"/>
          <w:szCs w:val="21"/>
        </w:rPr>
        <w:t>二〇〇五年</w:t>
      </w:r>
      <w:r w:rsidR="00D344ED">
        <w:rPr>
          <w:rFonts w:ascii="IPA明朝" w:hAnsi="IPA明朝" w:cs="Times New Roman"/>
          <w:sz w:val="21"/>
          <w:szCs w:val="21"/>
        </w:rPr>
        <w:t>における条例の可決とそれに</w:t>
      </w:r>
      <w:r w:rsidR="00D344ED">
        <w:rPr>
          <w:rFonts w:asciiTheme="minorEastAsia" w:eastAsiaTheme="minorEastAsia" w:hAnsiTheme="minorEastAsia" w:cs="Times New Roman" w:hint="eastAsia"/>
          <w:sz w:val="21"/>
          <w:szCs w:val="21"/>
        </w:rPr>
        <w:t>伴う</w:t>
      </w:r>
      <w:r w:rsidR="00D344ED">
        <w:rPr>
          <w:rFonts w:ascii="IPA明朝" w:hAnsi="IPA明朝" w:cs="Times New Roman"/>
          <w:sz w:val="21"/>
          <w:szCs w:val="21"/>
        </w:rPr>
        <w:t>世論の関心の</w:t>
      </w:r>
      <w:r w:rsidR="00D344ED">
        <w:rPr>
          <w:rFonts w:asciiTheme="minorEastAsia" w:eastAsiaTheme="minorEastAsia" w:hAnsiTheme="minorEastAsia" w:cs="Times New Roman" w:hint="eastAsia"/>
          <w:sz w:val="21"/>
          <w:szCs w:val="21"/>
        </w:rPr>
        <w:t>高</w:t>
      </w:r>
      <w:r w:rsidR="00B92196">
        <w:rPr>
          <w:rFonts w:asciiTheme="minorEastAsia" w:eastAsiaTheme="minorEastAsia" w:hAnsiTheme="minorEastAsia" w:cs="Times New Roman" w:hint="eastAsia"/>
          <w:sz w:val="21"/>
          <w:szCs w:val="21"/>
        </w:rPr>
        <w:t>まりを受けて</w:t>
      </w:r>
      <w:r w:rsidR="00D344ED">
        <w:rPr>
          <w:rFonts w:ascii="IPA明朝" w:hAnsi="IPA明朝" w:cs="Times New Roman"/>
          <w:sz w:val="21"/>
          <w:szCs w:val="21"/>
        </w:rPr>
        <w:t>、「守る会」は竹島</w:t>
      </w:r>
      <w:r w:rsidR="00D344ED">
        <w:rPr>
          <w:rFonts w:asciiTheme="minorEastAsia" w:eastAsiaTheme="minorEastAsia" w:hAnsiTheme="minorEastAsia" w:cs="Times New Roman" w:hint="eastAsia"/>
          <w:sz w:val="21"/>
          <w:szCs w:val="21"/>
        </w:rPr>
        <w:t>問題に対する一般県民の関心と県による取り組みの支持</w:t>
      </w:r>
      <w:r w:rsidR="00D344ED">
        <w:rPr>
          <w:rFonts w:ascii="IPA明朝" w:hAnsi="IPA明朝" w:cs="Times New Roman"/>
          <w:sz w:val="21"/>
          <w:szCs w:val="21"/>
        </w:rPr>
        <w:t>の</w:t>
      </w:r>
      <w:r w:rsidR="00D344ED">
        <w:rPr>
          <w:rFonts w:asciiTheme="minorEastAsia" w:eastAsiaTheme="minorEastAsia" w:hAnsiTheme="minorEastAsia" w:cs="Times New Roman" w:hint="eastAsia"/>
          <w:sz w:val="21"/>
          <w:szCs w:val="21"/>
        </w:rPr>
        <w:t>証</w:t>
      </w:r>
      <w:r>
        <w:rPr>
          <w:rFonts w:ascii="IPA明朝" w:hAnsi="IPA明朝" w:cs="Times New Roman"/>
          <w:sz w:val="21"/>
          <w:szCs w:val="21"/>
        </w:rPr>
        <w:t>として相対的に重要性を得たのであ</w:t>
      </w:r>
      <w:r w:rsidR="00DD55B8">
        <w:rPr>
          <w:rFonts w:ascii="IPA明朝" w:hAnsi="IPA明朝" w:cs="Times New Roman"/>
          <w:sz w:val="21"/>
          <w:szCs w:val="21"/>
        </w:rPr>
        <w:t>る。</w:t>
      </w:r>
      <w:r w:rsidR="00B92196">
        <w:rPr>
          <w:rFonts w:asciiTheme="minorEastAsia" w:eastAsiaTheme="minorEastAsia" w:hAnsiTheme="minorEastAsia" w:cs="Times New Roman" w:hint="eastAsia"/>
          <w:sz w:val="21"/>
          <w:szCs w:val="21"/>
        </w:rPr>
        <w:t>それゆえ</w:t>
      </w:r>
      <w:r w:rsidR="00DD55B8">
        <w:rPr>
          <w:rFonts w:ascii="IPA明朝" w:hAnsi="IPA明朝" w:cs="Times New Roman"/>
          <w:sz w:val="21"/>
          <w:szCs w:val="21"/>
        </w:rPr>
        <w:t>、</w:t>
      </w:r>
      <w:r w:rsidR="00DD55B8">
        <w:rPr>
          <w:rFonts w:asciiTheme="minorEastAsia" w:eastAsiaTheme="minorEastAsia" w:hAnsiTheme="minorEastAsia" w:cs="Times New Roman" w:hint="eastAsia"/>
          <w:sz w:val="21"/>
          <w:szCs w:val="21"/>
        </w:rPr>
        <w:t>「守る会」の役割は、</w:t>
      </w:r>
      <w:r w:rsidR="00DD55B8">
        <w:rPr>
          <w:rFonts w:ascii="IPA明朝" w:hAnsi="IPA明朝" w:cs="Times New Roman"/>
          <w:sz w:val="21"/>
          <w:szCs w:val="21"/>
        </w:rPr>
        <w:t>県や国</w:t>
      </w:r>
      <w:r w:rsidR="00DD55B8">
        <w:rPr>
          <w:rFonts w:asciiTheme="minorEastAsia" w:eastAsiaTheme="minorEastAsia" w:hAnsiTheme="minorEastAsia" w:cs="Times New Roman" w:hint="eastAsia"/>
          <w:sz w:val="21"/>
          <w:szCs w:val="21"/>
        </w:rPr>
        <w:t>の</w:t>
      </w:r>
      <w:r w:rsidR="00DD55B8">
        <w:rPr>
          <w:rFonts w:ascii="IPA明朝" w:hAnsi="IPA明朝" w:cs="Times New Roman"/>
          <w:sz w:val="21"/>
          <w:szCs w:val="21"/>
        </w:rPr>
        <w:t>レベル</w:t>
      </w:r>
      <w:r w:rsidR="00DD55B8">
        <w:rPr>
          <w:rFonts w:asciiTheme="minorEastAsia" w:eastAsiaTheme="minorEastAsia" w:hAnsiTheme="minorEastAsia" w:cs="Times New Roman" w:hint="eastAsia"/>
          <w:sz w:val="21"/>
          <w:szCs w:val="21"/>
        </w:rPr>
        <w:t>で</w:t>
      </w:r>
      <w:r w:rsidR="00DD55B8">
        <w:rPr>
          <w:rFonts w:ascii="IPA明朝" w:hAnsi="IPA明朝" w:cs="Times New Roman"/>
          <w:sz w:val="21"/>
          <w:szCs w:val="21"/>
        </w:rPr>
        <w:t>の</w:t>
      </w:r>
      <w:r w:rsidR="00DD55B8">
        <w:rPr>
          <w:rFonts w:asciiTheme="minorEastAsia" w:eastAsiaTheme="minorEastAsia" w:hAnsiTheme="minorEastAsia" w:cs="Times New Roman" w:hint="eastAsia"/>
          <w:sz w:val="21"/>
          <w:szCs w:val="21"/>
        </w:rPr>
        <w:t>「竹島」言説</w:t>
      </w:r>
      <w:r w:rsidR="00DD55B8">
        <w:rPr>
          <w:rFonts w:ascii="IPA明朝" w:hAnsi="IPA明朝" w:cs="Times New Roman"/>
          <w:sz w:val="21"/>
          <w:szCs w:val="21"/>
        </w:rPr>
        <w:t>を形成する</w:t>
      </w:r>
      <w:r w:rsidR="00FB7F8B">
        <w:rPr>
          <w:rFonts w:ascii="IPA明朝" w:hAnsi="IPA明朝" w:cs="Times New Roman"/>
          <w:sz w:val="21"/>
          <w:szCs w:val="21"/>
        </w:rPr>
        <w:t>独立した</w:t>
      </w:r>
      <w:r w:rsidR="00FB7F8B">
        <w:rPr>
          <w:rFonts w:asciiTheme="minorEastAsia" w:eastAsiaTheme="minorEastAsia" w:hAnsiTheme="minorEastAsia" w:cs="Times New Roman" w:hint="eastAsia"/>
          <w:sz w:val="21"/>
          <w:szCs w:val="21"/>
        </w:rPr>
        <w:t>アクター</w:t>
      </w:r>
      <w:r w:rsidR="00FB7F8B">
        <w:rPr>
          <w:rFonts w:ascii="IPA明朝" w:hAnsi="IPA明朝" w:cs="Times New Roman"/>
          <w:sz w:val="21"/>
          <w:szCs w:val="21"/>
        </w:rPr>
        <w:t>というよりは、</w:t>
      </w:r>
      <w:r w:rsidR="00DD55B8">
        <w:rPr>
          <w:rFonts w:asciiTheme="minorEastAsia" w:eastAsiaTheme="minorEastAsia" w:hAnsiTheme="minorEastAsia" w:cs="Times New Roman" w:hint="eastAsia"/>
          <w:sz w:val="21"/>
          <w:szCs w:val="21"/>
        </w:rPr>
        <w:t>その言説を</w:t>
      </w:r>
      <w:r w:rsidR="00DD55B8">
        <w:rPr>
          <w:rFonts w:ascii="IPA明朝" w:hAnsi="IPA明朝" w:cs="Times New Roman"/>
          <w:sz w:val="21"/>
          <w:szCs w:val="21"/>
        </w:rPr>
        <w:t>演じる</w:t>
      </w:r>
      <w:r>
        <w:rPr>
          <w:rFonts w:ascii="IPA明朝" w:hAnsi="IPA明朝" w:cs="Times New Roman"/>
          <w:sz w:val="21"/>
          <w:szCs w:val="21"/>
        </w:rPr>
        <w:t>こと</w:t>
      </w:r>
      <w:r w:rsidR="00B92196">
        <w:rPr>
          <w:rFonts w:asciiTheme="minorEastAsia" w:eastAsiaTheme="minorEastAsia" w:hAnsiTheme="minorEastAsia" w:cs="Times New Roman" w:hint="eastAsia"/>
          <w:sz w:val="21"/>
          <w:szCs w:val="21"/>
        </w:rPr>
        <w:t>にあ</w:t>
      </w:r>
      <w:r w:rsidR="00923E2F">
        <w:rPr>
          <w:rFonts w:asciiTheme="minorEastAsia" w:eastAsiaTheme="minorEastAsia" w:hAnsiTheme="minorEastAsia" w:cs="Times New Roman" w:hint="eastAsia"/>
          <w:sz w:val="21"/>
          <w:szCs w:val="21"/>
        </w:rPr>
        <w:t>る</w:t>
      </w:r>
      <w:r w:rsidR="00DD55B8">
        <w:rPr>
          <w:rFonts w:ascii="IPA明朝" w:hAnsi="IPA明朝" w:cs="Times New Roman"/>
          <w:sz w:val="21"/>
          <w:szCs w:val="21"/>
        </w:rPr>
        <w:t>。</w:t>
      </w:r>
      <w:r w:rsidR="00DD55B8">
        <w:rPr>
          <w:rFonts w:asciiTheme="minorEastAsia" w:eastAsiaTheme="minorEastAsia" w:hAnsiTheme="minorEastAsia" w:cs="Times New Roman" w:hint="eastAsia"/>
          <w:sz w:val="21"/>
          <w:szCs w:val="21"/>
        </w:rPr>
        <w:t>つまり、「守る会」の</w:t>
      </w:r>
      <w:r>
        <w:rPr>
          <w:rFonts w:ascii="IPA明朝" w:hAnsi="IPA明朝" w:cs="Times New Roman"/>
          <w:sz w:val="21"/>
          <w:szCs w:val="21"/>
        </w:rPr>
        <w:t>陳情や</w:t>
      </w:r>
      <w:r w:rsidR="00DD55B8">
        <w:rPr>
          <w:rFonts w:asciiTheme="minorEastAsia" w:eastAsiaTheme="minorEastAsia" w:hAnsiTheme="minorEastAsia" w:cs="Times New Roman" w:hint="eastAsia"/>
          <w:sz w:val="21"/>
          <w:szCs w:val="21"/>
        </w:rPr>
        <w:t>街宣や</w:t>
      </w:r>
      <w:r>
        <w:rPr>
          <w:rFonts w:ascii="IPA明朝" w:hAnsi="IPA明朝" w:cs="Times New Roman"/>
          <w:sz w:val="21"/>
          <w:szCs w:val="21"/>
        </w:rPr>
        <w:t>講演会</w:t>
      </w:r>
      <w:r w:rsidR="00DD55B8">
        <w:rPr>
          <w:rFonts w:asciiTheme="minorEastAsia" w:eastAsiaTheme="minorEastAsia" w:hAnsiTheme="minorEastAsia" w:cs="Times New Roman" w:hint="eastAsia"/>
          <w:sz w:val="21"/>
          <w:szCs w:val="21"/>
        </w:rPr>
        <w:t>等の活動は</w:t>
      </w:r>
      <w:r w:rsidR="00DD55B8">
        <w:rPr>
          <w:rFonts w:ascii="IPA明朝" w:hAnsi="IPA明朝" w:cs="Times New Roman"/>
          <w:sz w:val="21"/>
          <w:szCs w:val="21"/>
        </w:rPr>
        <w:t>、竹島問題</w:t>
      </w:r>
      <w:r w:rsidR="00B92196">
        <w:rPr>
          <w:rFonts w:asciiTheme="minorEastAsia" w:eastAsiaTheme="minorEastAsia" w:hAnsiTheme="minorEastAsia" w:cs="Times New Roman" w:hint="eastAsia"/>
          <w:sz w:val="21"/>
          <w:szCs w:val="21"/>
        </w:rPr>
        <w:t>に</w:t>
      </w:r>
      <w:r w:rsidR="00923E2F">
        <w:rPr>
          <w:rFonts w:asciiTheme="minorEastAsia" w:eastAsiaTheme="minorEastAsia" w:hAnsiTheme="minorEastAsia" w:cs="Times New Roman" w:hint="eastAsia"/>
          <w:sz w:val="21"/>
          <w:szCs w:val="21"/>
        </w:rPr>
        <w:t>一般</w:t>
      </w:r>
      <w:r w:rsidR="00B92196">
        <w:rPr>
          <w:rFonts w:asciiTheme="minorEastAsia" w:eastAsiaTheme="minorEastAsia" w:hAnsiTheme="minorEastAsia" w:cs="Times New Roman" w:hint="eastAsia"/>
          <w:sz w:val="21"/>
          <w:szCs w:val="21"/>
        </w:rPr>
        <w:t>市民も</w:t>
      </w:r>
      <w:r w:rsidR="00DD55B8">
        <w:rPr>
          <w:rFonts w:asciiTheme="minorEastAsia" w:eastAsiaTheme="minorEastAsia" w:hAnsiTheme="minorEastAsia" w:cs="Times New Roman" w:hint="eastAsia"/>
          <w:sz w:val="21"/>
          <w:szCs w:val="21"/>
        </w:rPr>
        <w:t>関心</w:t>
      </w:r>
      <w:r w:rsidR="00B92196">
        <w:rPr>
          <w:rFonts w:asciiTheme="minorEastAsia" w:eastAsiaTheme="minorEastAsia" w:hAnsiTheme="minorEastAsia" w:cs="Times New Roman" w:hint="eastAsia"/>
          <w:sz w:val="21"/>
          <w:szCs w:val="21"/>
        </w:rPr>
        <w:t>を持っている</w:t>
      </w:r>
      <w:r w:rsidR="00FB7F8B">
        <w:rPr>
          <w:rFonts w:ascii="IPA明朝" w:hAnsi="IPA明朝" w:cs="Times New Roman"/>
          <w:sz w:val="21"/>
          <w:szCs w:val="21"/>
        </w:rPr>
        <w:t>という</w:t>
      </w:r>
      <w:r w:rsidR="00B92196">
        <w:rPr>
          <w:rFonts w:asciiTheme="minorEastAsia" w:eastAsiaTheme="minorEastAsia" w:hAnsiTheme="minorEastAsia" w:cs="Times New Roman" w:hint="eastAsia"/>
          <w:sz w:val="21"/>
          <w:szCs w:val="21"/>
        </w:rPr>
        <w:t>「実績」</w:t>
      </w:r>
      <w:r w:rsidR="00FB7F8B">
        <w:rPr>
          <w:rFonts w:ascii="IPA明朝" w:hAnsi="IPA明朝" w:cs="Times New Roman"/>
          <w:sz w:val="21"/>
          <w:szCs w:val="21"/>
        </w:rPr>
        <w:t>を</w:t>
      </w:r>
      <w:r w:rsidR="00B92196">
        <w:rPr>
          <w:rFonts w:asciiTheme="minorEastAsia" w:eastAsiaTheme="minorEastAsia" w:hAnsiTheme="minorEastAsia" w:cs="Times New Roman" w:hint="eastAsia"/>
          <w:sz w:val="21"/>
          <w:szCs w:val="21"/>
        </w:rPr>
        <w:t>生み出し</w:t>
      </w:r>
      <w:r w:rsidR="00FB7F8B">
        <w:rPr>
          <w:rFonts w:ascii="IPA明朝" w:hAnsi="IPA明朝" w:cs="Times New Roman"/>
          <w:sz w:val="21"/>
          <w:szCs w:val="21"/>
        </w:rPr>
        <w:t>、県と政府による政策を正当化するための</w:t>
      </w:r>
      <w:r w:rsidR="00FB7F8B">
        <w:rPr>
          <w:rFonts w:asciiTheme="minorEastAsia" w:eastAsiaTheme="minorEastAsia" w:hAnsiTheme="minorEastAsia" w:cs="Times New Roman" w:hint="eastAsia"/>
          <w:sz w:val="21"/>
          <w:szCs w:val="21"/>
        </w:rPr>
        <w:t>材料</w:t>
      </w:r>
      <w:r>
        <w:rPr>
          <w:rFonts w:ascii="IPA明朝" w:hAnsi="IPA明朝" w:cs="Times New Roman"/>
          <w:sz w:val="21"/>
          <w:szCs w:val="21"/>
        </w:rPr>
        <w:t>に</w:t>
      </w:r>
      <w:r w:rsidR="00B92196">
        <w:rPr>
          <w:rFonts w:asciiTheme="minorEastAsia" w:eastAsiaTheme="minorEastAsia" w:hAnsiTheme="minorEastAsia" w:cs="Times New Roman" w:hint="eastAsia"/>
          <w:sz w:val="21"/>
          <w:szCs w:val="21"/>
        </w:rPr>
        <w:t>なる</w:t>
      </w:r>
      <w:r>
        <w:rPr>
          <w:rFonts w:ascii="IPA明朝" w:hAnsi="IPA明朝" w:cs="Times New Roman"/>
          <w:sz w:val="21"/>
          <w:szCs w:val="21"/>
        </w:rPr>
        <w:t>ものなのである。</w:t>
      </w:r>
    </w:p>
    <w:p w14:paraId="6DD13EFE" w14:textId="77777777" w:rsidR="00B32355" w:rsidRDefault="00B32355">
      <w:pPr>
        <w:spacing w:line="360" w:lineRule="auto"/>
        <w:rPr>
          <w:rFonts w:ascii="IPA明朝" w:hAnsi="IPA明朝" w:cs="Times New Roman"/>
          <w:sz w:val="21"/>
          <w:szCs w:val="21"/>
        </w:rPr>
      </w:pPr>
    </w:p>
    <w:p w14:paraId="0F6A7882" w14:textId="6EA80933" w:rsidR="00B32355" w:rsidRDefault="00B41846">
      <w:pPr>
        <w:spacing w:line="360" w:lineRule="auto"/>
        <w:rPr>
          <w:rFonts w:ascii="IPA明朝" w:hAnsi="IPA明朝" w:cs="Times New Roman"/>
          <w:b/>
          <w:bCs/>
          <w:sz w:val="21"/>
          <w:szCs w:val="21"/>
        </w:rPr>
      </w:pPr>
      <w:r>
        <w:rPr>
          <w:rFonts w:asciiTheme="minorEastAsia" w:eastAsiaTheme="minorEastAsia" w:hAnsiTheme="minorEastAsia" w:cs="Times New Roman" w:hint="eastAsia"/>
          <w:b/>
          <w:bCs/>
          <w:sz w:val="21"/>
          <w:szCs w:val="21"/>
        </w:rPr>
        <w:t>8</w:t>
      </w:r>
      <w:r w:rsidR="003A7E55">
        <w:rPr>
          <w:rFonts w:asciiTheme="minorEastAsia" w:eastAsiaTheme="minorEastAsia" w:hAnsiTheme="minorEastAsia" w:cs="Times New Roman" w:hint="eastAsia"/>
          <w:b/>
          <w:bCs/>
          <w:sz w:val="21"/>
          <w:szCs w:val="21"/>
        </w:rPr>
        <w:t xml:space="preserve">　</w:t>
      </w:r>
      <w:r w:rsidR="00180D27">
        <w:rPr>
          <w:rFonts w:ascii="IPA明朝" w:hAnsi="IPA明朝" w:cs="Times New Roman"/>
          <w:b/>
          <w:bCs/>
          <w:sz w:val="21"/>
          <w:szCs w:val="21"/>
        </w:rPr>
        <w:t>東京の反応</w:t>
      </w:r>
    </w:p>
    <w:p w14:paraId="029DCBCD" w14:textId="4048ECE7" w:rsidR="00B32355" w:rsidRDefault="006D7E92">
      <w:pPr>
        <w:spacing w:line="360" w:lineRule="auto"/>
        <w:rPr>
          <w:rFonts w:ascii="IPA明朝" w:hAnsi="IPA明朝" w:cs="Times New Roman"/>
          <w:sz w:val="21"/>
          <w:szCs w:val="21"/>
        </w:rPr>
      </w:pPr>
      <w:r>
        <w:rPr>
          <w:rFonts w:ascii="IPA明朝" w:hAnsi="IPA明朝" w:cs="Times New Roman"/>
          <w:sz w:val="21"/>
          <w:szCs w:val="21"/>
        </w:rPr>
        <w:t xml:space="preserve">　一九六〇年代初頭における日韓基本条約と日韓漁業協定</w:t>
      </w:r>
      <w:r>
        <w:rPr>
          <w:rFonts w:ascii="IPA明朝" w:eastAsiaTheme="minorEastAsia" w:hAnsi="IPA明朝" w:cs="Times New Roman" w:hint="eastAsia"/>
          <w:sz w:val="21"/>
          <w:szCs w:val="21"/>
        </w:rPr>
        <w:t>の</w:t>
      </w:r>
      <w:r>
        <w:rPr>
          <w:rFonts w:ascii="IPA明朝" w:hAnsi="IPA明朝" w:cs="Times New Roman"/>
          <w:sz w:val="21"/>
          <w:szCs w:val="21"/>
        </w:rPr>
        <w:t>交渉</w:t>
      </w:r>
      <w:r>
        <w:rPr>
          <w:rFonts w:asciiTheme="minorEastAsia" w:eastAsiaTheme="minorEastAsia" w:hAnsiTheme="minorEastAsia" w:cs="Times New Roman" w:hint="eastAsia"/>
          <w:sz w:val="21"/>
          <w:szCs w:val="21"/>
        </w:rPr>
        <w:t>にお</w:t>
      </w:r>
      <w:r w:rsidR="00B92196">
        <w:rPr>
          <w:rFonts w:asciiTheme="minorEastAsia" w:eastAsiaTheme="minorEastAsia" w:hAnsiTheme="minorEastAsia" w:cs="Times New Roman" w:hint="eastAsia"/>
          <w:sz w:val="21"/>
          <w:szCs w:val="21"/>
        </w:rPr>
        <w:t>いて、</w:t>
      </w:r>
      <w:r w:rsidR="00180D27">
        <w:rPr>
          <w:rFonts w:ascii="IPA明朝" w:hAnsi="IPA明朝" w:cs="Times New Roman"/>
          <w:sz w:val="21"/>
          <w:szCs w:val="21"/>
        </w:rPr>
        <w:t>竹島</w:t>
      </w:r>
      <w:r>
        <w:rPr>
          <w:rFonts w:asciiTheme="minorEastAsia" w:eastAsiaTheme="minorEastAsia" w:hAnsiTheme="minorEastAsia" w:cs="Times New Roman" w:hint="eastAsia"/>
          <w:sz w:val="21"/>
          <w:szCs w:val="21"/>
        </w:rPr>
        <w:t>問題</w:t>
      </w:r>
      <w:r w:rsidR="00923E2F">
        <w:rPr>
          <w:rFonts w:asciiTheme="minorEastAsia" w:eastAsiaTheme="minorEastAsia" w:hAnsiTheme="minorEastAsia" w:cs="Times New Roman" w:hint="eastAsia"/>
          <w:sz w:val="21"/>
          <w:szCs w:val="21"/>
        </w:rPr>
        <w:t>に対する日本政府</w:t>
      </w:r>
      <w:r>
        <w:rPr>
          <w:rFonts w:asciiTheme="minorEastAsia" w:eastAsiaTheme="minorEastAsia" w:hAnsiTheme="minorEastAsia" w:cs="Times New Roman" w:hint="eastAsia"/>
          <w:sz w:val="21"/>
          <w:szCs w:val="21"/>
        </w:rPr>
        <w:t>の認識と態勢は</w:t>
      </w:r>
      <w:r w:rsidR="00180D27">
        <w:rPr>
          <w:rFonts w:ascii="IPA明朝" w:hAnsi="IPA明朝" w:cs="Times New Roman"/>
          <w:sz w:val="21"/>
          <w:szCs w:val="21"/>
        </w:rPr>
        <w:t>、島</w:t>
      </w:r>
      <w:r>
        <w:rPr>
          <w:rFonts w:ascii="IPA明朝" w:hAnsi="IPA明朝" w:cs="Times New Roman"/>
          <w:sz w:val="21"/>
          <w:szCs w:val="21"/>
        </w:rPr>
        <w:t>根県による</w:t>
      </w:r>
      <w:r w:rsidR="00923E2F">
        <w:rPr>
          <w:rFonts w:asciiTheme="minorEastAsia" w:eastAsiaTheme="minorEastAsia" w:hAnsiTheme="minorEastAsia" w:cs="Times New Roman" w:hint="eastAsia"/>
          <w:sz w:val="21"/>
          <w:szCs w:val="21"/>
        </w:rPr>
        <w:t>陳情</w:t>
      </w:r>
      <w:r>
        <w:rPr>
          <w:rFonts w:ascii="IPA明朝" w:hAnsi="IPA明朝" w:cs="Times New Roman"/>
          <w:sz w:val="21"/>
          <w:szCs w:val="21"/>
        </w:rPr>
        <w:t>とは</w:t>
      </w:r>
      <w:r w:rsidR="00B92196">
        <w:rPr>
          <w:rFonts w:ascii="IPA明朝" w:eastAsiaTheme="minorEastAsia" w:hAnsi="IPA明朝" w:cs="Times New Roman" w:hint="eastAsia"/>
          <w:sz w:val="21"/>
          <w:szCs w:val="21"/>
        </w:rPr>
        <w:t>無</w:t>
      </w:r>
      <w:r>
        <w:rPr>
          <w:rFonts w:ascii="IPA明朝" w:hAnsi="IPA明朝" w:cs="Times New Roman"/>
          <w:sz w:val="21"/>
          <w:szCs w:val="21"/>
        </w:rPr>
        <w:t>関係</w:t>
      </w:r>
      <w:r w:rsidR="00B92196">
        <w:rPr>
          <w:rFonts w:asciiTheme="minorEastAsia" w:eastAsiaTheme="minorEastAsia" w:hAnsiTheme="minorEastAsia" w:cs="Times New Roman" w:hint="eastAsia"/>
          <w:sz w:val="21"/>
          <w:szCs w:val="21"/>
        </w:rPr>
        <w:t>の</w:t>
      </w:r>
      <w:r>
        <w:rPr>
          <w:rFonts w:ascii="IPA明朝" w:hAnsi="IPA明朝" w:cs="Times New Roman"/>
          <w:sz w:val="21"/>
          <w:szCs w:val="21"/>
        </w:rPr>
        <w:t>国内の政治的計算によって</w:t>
      </w:r>
      <w:r w:rsidR="00180D27">
        <w:rPr>
          <w:rFonts w:ascii="IPA明朝" w:hAnsi="IPA明朝" w:cs="Times New Roman"/>
          <w:sz w:val="21"/>
          <w:szCs w:val="21"/>
        </w:rPr>
        <w:t>形成された。日韓基本</w:t>
      </w:r>
      <w:r>
        <w:rPr>
          <w:rFonts w:ascii="IPA明朝" w:hAnsi="IPA明朝" w:cs="Times New Roman"/>
          <w:sz w:val="21"/>
          <w:szCs w:val="21"/>
        </w:rPr>
        <w:t>条約締結</w:t>
      </w:r>
      <w:r w:rsidR="00DE0D65">
        <w:rPr>
          <w:rFonts w:asciiTheme="minorEastAsia" w:eastAsiaTheme="minorEastAsia" w:hAnsiTheme="minorEastAsia" w:cs="Times New Roman" w:hint="eastAsia"/>
          <w:sz w:val="21"/>
          <w:szCs w:val="21"/>
        </w:rPr>
        <w:t>後の</w:t>
      </w:r>
      <w:r>
        <w:rPr>
          <w:rFonts w:ascii="IPA明朝" w:hAnsi="IPA明朝" w:cs="Times New Roman"/>
          <w:sz w:val="21"/>
          <w:szCs w:val="21"/>
        </w:rPr>
        <w:t>数十年間、</w:t>
      </w:r>
      <w:r w:rsidR="00B92196">
        <w:rPr>
          <w:rFonts w:asciiTheme="minorEastAsia" w:eastAsiaTheme="minorEastAsia" w:hAnsiTheme="minorEastAsia" w:cs="Times New Roman" w:hint="eastAsia"/>
          <w:sz w:val="21"/>
          <w:szCs w:val="21"/>
        </w:rPr>
        <w:t>歴代の</w:t>
      </w:r>
      <w:r>
        <w:rPr>
          <w:rFonts w:ascii="IPA明朝" w:hAnsi="IPA明朝" w:cs="Times New Roman"/>
          <w:sz w:val="21"/>
          <w:szCs w:val="21"/>
        </w:rPr>
        <w:t>内閣は</w:t>
      </w:r>
      <w:r w:rsidR="00DE0D65">
        <w:rPr>
          <w:rFonts w:ascii="IPA明朝" w:eastAsiaTheme="minorEastAsia" w:hAnsi="IPA明朝" w:cs="Times New Roman" w:hint="eastAsia"/>
          <w:sz w:val="21"/>
          <w:szCs w:val="21"/>
        </w:rPr>
        <w:t>おおむ</w:t>
      </w:r>
      <w:r>
        <w:rPr>
          <w:rFonts w:ascii="IPA明朝" w:hAnsi="IPA明朝" w:cs="Times New Roman"/>
          <w:sz w:val="21"/>
          <w:szCs w:val="21"/>
        </w:rPr>
        <w:t>ね「密約」を遵守し</w:t>
      </w:r>
      <w:r>
        <w:rPr>
          <w:rFonts w:asciiTheme="minorEastAsia" w:eastAsiaTheme="minorEastAsia" w:hAnsiTheme="minorEastAsia" w:cs="Times New Roman" w:hint="eastAsia"/>
          <w:sz w:val="21"/>
          <w:szCs w:val="21"/>
        </w:rPr>
        <w:t>、それを揺</w:t>
      </w:r>
      <w:r w:rsidR="00B92196">
        <w:rPr>
          <w:rFonts w:asciiTheme="minorEastAsia" w:eastAsiaTheme="minorEastAsia" w:hAnsiTheme="minorEastAsia" w:cs="Times New Roman" w:hint="eastAsia"/>
          <w:sz w:val="21"/>
          <w:szCs w:val="21"/>
        </w:rPr>
        <w:t>るがす</w:t>
      </w:r>
      <w:r>
        <w:rPr>
          <w:rFonts w:asciiTheme="minorEastAsia" w:eastAsiaTheme="minorEastAsia" w:hAnsiTheme="minorEastAsia" w:cs="Times New Roman" w:hint="eastAsia"/>
          <w:sz w:val="21"/>
          <w:szCs w:val="21"/>
        </w:rPr>
        <w:t>可能性のあった</w:t>
      </w:r>
      <w:r>
        <w:rPr>
          <w:rFonts w:ascii="IPA明朝" w:hAnsi="IPA明朝" w:cs="Times New Roman"/>
          <w:sz w:val="21"/>
          <w:szCs w:val="21"/>
        </w:rPr>
        <w:t>調査船派遣</w:t>
      </w:r>
      <w:r w:rsidR="00180D27">
        <w:rPr>
          <w:rFonts w:ascii="IPA明朝" w:hAnsi="IPA明朝" w:cs="Times New Roman"/>
          <w:sz w:val="21"/>
          <w:szCs w:val="21"/>
        </w:rPr>
        <w:t>という一九七七年の</w:t>
      </w:r>
      <w:r>
        <w:rPr>
          <w:rFonts w:asciiTheme="minorEastAsia" w:eastAsiaTheme="minorEastAsia" w:hAnsiTheme="minorEastAsia" w:cs="Times New Roman" w:hint="eastAsia"/>
          <w:sz w:val="21"/>
          <w:szCs w:val="21"/>
        </w:rPr>
        <w:t>島根県の</w:t>
      </w:r>
      <w:r>
        <w:rPr>
          <w:rFonts w:ascii="IPA明朝" w:hAnsi="IPA明朝" w:cs="Times New Roman"/>
          <w:sz w:val="21"/>
          <w:szCs w:val="21"/>
        </w:rPr>
        <w:t>計画</w:t>
      </w:r>
      <w:r>
        <w:rPr>
          <w:rFonts w:asciiTheme="minorEastAsia" w:eastAsiaTheme="minorEastAsia" w:hAnsiTheme="minorEastAsia" w:cs="Times New Roman" w:hint="eastAsia"/>
          <w:sz w:val="21"/>
          <w:szCs w:val="21"/>
        </w:rPr>
        <w:t>を</w:t>
      </w:r>
      <w:r w:rsidR="00180D27">
        <w:rPr>
          <w:rFonts w:ascii="IPA明朝" w:hAnsi="IPA明朝" w:cs="Times New Roman"/>
          <w:sz w:val="21"/>
          <w:szCs w:val="21"/>
        </w:rPr>
        <w:t>阻止するよう働きかけさえした</w:t>
      </w:r>
      <w:r w:rsidR="000F0C4A">
        <w:rPr>
          <w:rFonts w:asciiTheme="minorEastAsia" w:eastAsiaTheme="minorEastAsia" w:hAnsiTheme="minorEastAsia" w:cs="Times New Roman" w:hint="eastAsia"/>
          <w:sz w:val="21"/>
          <w:szCs w:val="21"/>
        </w:rPr>
        <w:t>節が</w:t>
      </w:r>
      <w:r w:rsidR="00180D27">
        <w:rPr>
          <w:rFonts w:ascii="IPA明朝" w:hAnsi="IPA明朝" w:cs="Times New Roman"/>
          <w:sz w:val="21"/>
          <w:szCs w:val="21"/>
        </w:rPr>
        <w:t>ある。</w:t>
      </w:r>
    </w:p>
    <w:p w14:paraId="7AA03044" w14:textId="2ECC0A10" w:rsidR="00B32355" w:rsidRPr="004D1716" w:rsidRDefault="00682AF8">
      <w:pPr>
        <w:spacing w:line="360" w:lineRule="auto"/>
        <w:rPr>
          <w:rFonts w:ascii="IPA明朝" w:eastAsiaTheme="minorEastAsia" w:hAnsi="IPA明朝" w:cs="Times New Roman" w:hint="eastAsia"/>
          <w:sz w:val="21"/>
          <w:szCs w:val="21"/>
        </w:rPr>
      </w:pPr>
      <w:r>
        <w:rPr>
          <w:rFonts w:ascii="IPA明朝" w:hAnsi="IPA明朝" w:cs="Times New Roman"/>
          <w:sz w:val="21"/>
          <w:szCs w:val="21"/>
        </w:rPr>
        <w:t xml:space="preserve">　韓国との新日韓漁業協定が締結された一九九八年には</w:t>
      </w:r>
      <w:r w:rsidR="00180D27">
        <w:rPr>
          <w:rFonts w:ascii="IPA明朝" w:hAnsi="IPA明朝" w:cs="Times New Roman"/>
          <w:sz w:val="21"/>
          <w:szCs w:val="21"/>
        </w:rPr>
        <w:t>、新日韓</w:t>
      </w:r>
      <w:r w:rsidR="00E41401">
        <w:rPr>
          <w:rFonts w:ascii="IPA明朝" w:hAnsi="IPA明朝" w:cs="Times New Roman"/>
          <w:sz w:val="21"/>
          <w:szCs w:val="21"/>
        </w:rPr>
        <w:t>漁業協定と二年後に締結された中国との同様の協定に影響を受けた</w:t>
      </w:r>
      <w:r w:rsidR="007A2E80">
        <w:rPr>
          <w:rFonts w:asciiTheme="minorEastAsia" w:eastAsiaTheme="minorEastAsia" w:hAnsiTheme="minorEastAsia" w:cs="Times New Roman" w:hint="eastAsia"/>
          <w:sz w:val="21"/>
          <w:szCs w:val="21"/>
        </w:rPr>
        <w:t>漁業者</w:t>
      </w:r>
      <w:r w:rsidR="00180D27">
        <w:rPr>
          <w:rFonts w:ascii="IPA明朝" w:hAnsi="IPA明朝" w:cs="Times New Roman"/>
          <w:sz w:val="21"/>
          <w:szCs w:val="21"/>
        </w:rPr>
        <w:t>に対する広範な支援計画を開始した。この支援は</w:t>
      </w:r>
      <w:r w:rsidR="00E41401">
        <w:rPr>
          <w:rFonts w:asciiTheme="minorEastAsia" w:eastAsiaTheme="minorEastAsia" w:hAnsiTheme="minorEastAsia" w:cs="Times New Roman" w:hint="eastAsia"/>
          <w:sz w:val="21"/>
          <w:szCs w:val="21"/>
        </w:rPr>
        <w:t>今日に至るまで</w:t>
      </w:r>
      <w:r w:rsidR="00180D27">
        <w:rPr>
          <w:rFonts w:ascii="IPA明朝" w:hAnsi="IPA明朝" w:cs="Times New Roman"/>
          <w:sz w:val="21"/>
          <w:szCs w:val="21"/>
        </w:rPr>
        <w:t>、</w:t>
      </w:r>
      <w:r w:rsidR="007A2E80">
        <w:rPr>
          <w:rFonts w:asciiTheme="minorEastAsia" w:eastAsiaTheme="minorEastAsia" w:hAnsiTheme="minorEastAsia" w:cs="Times New Roman" w:hint="eastAsia"/>
          <w:sz w:val="21"/>
          <w:szCs w:val="21"/>
        </w:rPr>
        <w:t>一九九八年に設立した</w:t>
      </w:r>
      <w:r w:rsidR="00E41401" w:rsidRPr="00E41401">
        <w:rPr>
          <w:rFonts w:ascii="IPA明朝" w:hAnsi="IPA明朝" w:cs="Times New Roman"/>
          <w:sz w:val="21"/>
          <w:szCs w:val="21"/>
        </w:rPr>
        <w:t>日韓・日中新協定対策漁業振興財団</w:t>
      </w:r>
      <w:r w:rsidR="004D1716">
        <w:rPr>
          <w:rFonts w:ascii="IPA明朝" w:hAnsi="IPA明朝" w:cs="Times New Roman"/>
          <w:sz w:val="21"/>
          <w:szCs w:val="21"/>
        </w:rPr>
        <w:t>を通して行われ</w:t>
      </w:r>
      <w:r w:rsidR="004D1716">
        <w:rPr>
          <w:rFonts w:asciiTheme="minorEastAsia" w:eastAsiaTheme="minorEastAsia" w:hAnsiTheme="minorEastAsia" w:cs="Times New Roman" w:hint="eastAsia"/>
          <w:sz w:val="21"/>
          <w:szCs w:val="21"/>
        </w:rPr>
        <w:t>ている</w:t>
      </w:r>
      <w:r w:rsidR="00D62881">
        <w:rPr>
          <w:rStyle w:val="EndnoteReference"/>
          <w:rFonts w:asciiTheme="minorEastAsia" w:eastAsiaTheme="minorEastAsia" w:hAnsiTheme="minorEastAsia" w:cs="Times New Roman"/>
          <w:sz w:val="21"/>
          <w:szCs w:val="21"/>
        </w:rPr>
        <w:endnoteReference w:id="74"/>
      </w:r>
      <w:r w:rsidR="00180D27">
        <w:rPr>
          <w:rFonts w:ascii="IPA明朝" w:hAnsi="IPA明朝" w:cs="Times New Roman"/>
          <w:sz w:val="21"/>
          <w:szCs w:val="21"/>
        </w:rPr>
        <w:t>。</w:t>
      </w:r>
      <w:r>
        <w:rPr>
          <w:rFonts w:asciiTheme="minorEastAsia" w:eastAsiaTheme="minorEastAsia" w:hAnsiTheme="minorEastAsia" w:cs="Times New Roman" w:hint="eastAsia"/>
          <w:sz w:val="21"/>
          <w:szCs w:val="21"/>
        </w:rPr>
        <w:t>だがこのような支援は</w:t>
      </w:r>
      <w:r w:rsidR="00DE0D65">
        <w:rPr>
          <w:rFonts w:asciiTheme="minorEastAsia" w:eastAsiaTheme="minorEastAsia" w:hAnsiTheme="minorEastAsia" w:cs="Times New Roman" w:hint="eastAsia"/>
          <w:sz w:val="21"/>
          <w:szCs w:val="21"/>
        </w:rPr>
        <w:t>、</w:t>
      </w:r>
      <w:r>
        <w:rPr>
          <w:rFonts w:asciiTheme="minorEastAsia" w:eastAsiaTheme="minorEastAsia" w:hAnsiTheme="minorEastAsia" w:cs="Times New Roman" w:hint="eastAsia"/>
          <w:sz w:val="21"/>
          <w:szCs w:val="21"/>
        </w:rPr>
        <w:t>島根県の陳情よりは</w:t>
      </w:r>
      <w:r>
        <w:rPr>
          <w:rFonts w:asciiTheme="minorEastAsia" w:eastAsiaTheme="minorEastAsia" w:hAnsiTheme="minorEastAsia" w:cs="Times New Roman"/>
          <w:sz w:val="21"/>
          <w:szCs w:val="21"/>
        </w:rPr>
        <w:t>全漁連による</w:t>
      </w:r>
      <w:r>
        <w:rPr>
          <w:rFonts w:asciiTheme="minorEastAsia" w:eastAsiaTheme="minorEastAsia" w:hAnsiTheme="minorEastAsia" w:cs="Times New Roman" w:hint="eastAsia"/>
          <w:sz w:val="21"/>
          <w:szCs w:val="21"/>
        </w:rPr>
        <w:t>漁業協定に対する抗議運動</w:t>
      </w:r>
      <w:r w:rsidR="00CA78F0">
        <w:rPr>
          <w:rFonts w:asciiTheme="minorEastAsia" w:eastAsiaTheme="minorEastAsia" w:hAnsiTheme="minorEastAsia" w:cs="Times New Roman" w:hint="eastAsia"/>
          <w:sz w:val="21"/>
          <w:szCs w:val="21"/>
        </w:rPr>
        <w:t>への対応</w:t>
      </w:r>
      <w:r w:rsidR="00DE0D65">
        <w:rPr>
          <w:rFonts w:asciiTheme="minorEastAsia" w:eastAsiaTheme="minorEastAsia" w:hAnsiTheme="minorEastAsia" w:cs="Times New Roman" w:hint="eastAsia"/>
          <w:sz w:val="21"/>
          <w:szCs w:val="21"/>
        </w:rPr>
        <w:t>と思われる</w:t>
      </w:r>
      <w:r>
        <w:rPr>
          <w:rFonts w:asciiTheme="minorEastAsia" w:eastAsiaTheme="minorEastAsia" w:hAnsiTheme="minorEastAsia" w:cs="Times New Roman" w:hint="eastAsia"/>
          <w:sz w:val="21"/>
          <w:szCs w:val="21"/>
        </w:rPr>
        <w:t>。</w:t>
      </w:r>
      <w:r w:rsidR="00CA78F0">
        <w:rPr>
          <w:rFonts w:asciiTheme="minorEastAsia" w:eastAsiaTheme="minorEastAsia" w:hAnsiTheme="minorEastAsia" w:cs="Times New Roman" w:hint="eastAsia"/>
          <w:sz w:val="21"/>
          <w:szCs w:val="21"/>
        </w:rPr>
        <w:t>つまり</w:t>
      </w:r>
      <w:r>
        <w:rPr>
          <w:rFonts w:asciiTheme="minorEastAsia" w:eastAsiaTheme="minorEastAsia" w:hAnsiTheme="minorEastAsia" w:cs="Times New Roman" w:hint="eastAsia"/>
          <w:sz w:val="21"/>
          <w:szCs w:val="21"/>
        </w:rPr>
        <w:t>、</w:t>
      </w:r>
      <w:r w:rsidR="00180D27">
        <w:rPr>
          <w:rFonts w:ascii="IPA明朝" w:hAnsi="IPA明朝" w:cs="Times New Roman"/>
          <w:sz w:val="21"/>
          <w:szCs w:val="21"/>
        </w:rPr>
        <w:t>二〇〇五年の「</w:t>
      </w:r>
      <w:r>
        <w:rPr>
          <w:rFonts w:asciiTheme="minorEastAsia" w:eastAsiaTheme="minorEastAsia" w:hAnsiTheme="minorEastAsia" w:cs="Times New Roman" w:hint="eastAsia"/>
          <w:sz w:val="21"/>
          <w:szCs w:val="21"/>
        </w:rPr>
        <w:t>竹島</w:t>
      </w:r>
      <w:r w:rsidR="00180D27">
        <w:rPr>
          <w:rFonts w:ascii="IPA明朝" w:hAnsi="IPA明朝" w:cs="Times New Roman"/>
          <w:sz w:val="21"/>
          <w:szCs w:val="21"/>
        </w:rPr>
        <w:t>クーデター」までは、島根県による要求それ自体</w:t>
      </w:r>
      <w:r w:rsidR="00CA78F0">
        <w:rPr>
          <w:rFonts w:ascii="IPA明朝" w:eastAsiaTheme="minorEastAsia" w:hAnsi="IPA明朝" w:cs="Times New Roman" w:hint="eastAsia"/>
          <w:sz w:val="21"/>
          <w:szCs w:val="21"/>
        </w:rPr>
        <w:t>が</w:t>
      </w:r>
      <w:r w:rsidR="00180D27">
        <w:rPr>
          <w:rFonts w:ascii="IPA明朝" w:hAnsi="IPA明朝" w:cs="Times New Roman"/>
          <w:sz w:val="21"/>
          <w:szCs w:val="21"/>
        </w:rPr>
        <w:t>政府の政策に影響</w:t>
      </w:r>
      <w:r w:rsidR="004D1716">
        <w:rPr>
          <w:rFonts w:asciiTheme="minorEastAsia" w:eastAsiaTheme="minorEastAsia" w:hAnsiTheme="minorEastAsia" w:cs="Times New Roman" w:hint="eastAsia"/>
          <w:sz w:val="21"/>
          <w:szCs w:val="21"/>
        </w:rPr>
        <w:t>を及ぼすことは</w:t>
      </w:r>
      <w:r w:rsidR="00DE0D65">
        <w:rPr>
          <w:rFonts w:asciiTheme="minorEastAsia" w:eastAsiaTheme="minorEastAsia" w:hAnsiTheme="minorEastAsia" w:cs="Times New Roman" w:hint="eastAsia"/>
          <w:sz w:val="21"/>
          <w:szCs w:val="21"/>
        </w:rPr>
        <w:t>ほとん</w:t>
      </w:r>
      <w:r w:rsidR="004D1716">
        <w:rPr>
          <w:rFonts w:asciiTheme="minorEastAsia" w:eastAsiaTheme="minorEastAsia" w:hAnsiTheme="minorEastAsia" w:cs="Times New Roman" w:hint="eastAsia"/>
          <w:sz w:val="21"/>
          <w:szCs w:val="21"/>
        </w:rPr>
        <w:t>どなかったと言えよ</w:t>
      </w:r>
      <w:r w:rsidR="00DE0D65">
        <w:rPr>
          <w:rFonts w:asciiTheme="minorEastAsia" w:eastAsiaTheme="minorEastAsia" w:hAnsiTheme="minorEastAsia" w:cs="Times New Roman" w:hint="eastAsia"/>
          <w:sz w:val="21"/>
          <w:szCs w:val="21"/>
        </w:rPr>
        <w:t>う</w:t>
      </w:r>
      <w:r w:rsidR="004D1716">
        <w:rPr>
          <w:rFonts w:ascii="IPA明朝" w:hAnsi="IPA明朝" w:cs="Times New Roman"/>
          <w:sz w:val="21"/>
          <w:szCs w:val="21"/>
        </w:rPr>
        <w:t>。しかし、「竹島の日」条例</w:t>
      </w:r>
      <w:r>
        <w:rPr>
          <w:rFonts w:asciiTheme="minorEastAsia" w:eastAsiaTheme="minorEastAsia" w:hAnsiTheme="minorEastAsia" w:cs="Times New Roman" w:hint="eastAsia"/>
          <w:sz w:val="21"/>
          <w:szCs w:val="21"/>
        </w:rPr>
        <w:t>をめぐる</w:t>
      </w:r>
      <w:r w:rsidR="00180D27">
        <w:rPr>
          <w:rFonts w:ascii="IPA明朝" w:hAnsi="IPA明朝" w:cs="Times New Roman"/>
          <w:sz w:val="21"/>
          <w:szCs w:val="21"/>
        </w:rPr>
        <w:t>韓国からの激しい反</w:t>
      </w:r>
      <w:r w:rsidR="004D1716">
        <w:rPr>
          <w:rFonts w:ascii="IPA明朝" w:hAnsi="IPA明朝" w:cs="Times New Roman"/>
          <w:sz w:val="21"/>
          <w:szCs w:val="21"/>
        </w:rPr>
        <w:t>発</w:t>
      </w:r>
      <w:r>
        <w:rPr>
          <w:rFonts w:asciiTheme="minorEastAsia" w:eastAsiaTheme="minorEastAsia" w:hAnsiTheme="minorEastAsia" w:cs="Times New Roman" w:hint="eastAsia"/>
          <w:sz w:val="21"/>
          <w:szCs w:val="21"/>
        </w:rPr>
        <w:t>と国内のマスコミによる広範な報道は</w:t>
      </w:r>
      <w:r w:rsidR="00AA3928">
        <w:rPr>
          <w:rFonts w:ascii="IPA明朝" w:hAnsi="IPA明朝" w:cs="Times New Roman"/>
          <w:sz w:val="21"/>
          <w:szCs w:val="21"/>
        </w:rPr>
        <w:t>、ほぼ忘却されていた領土問題を日本における</w:t>
      </w:r>
      <w:r w:rsidR="00AA3928" w:rsidRPr="00AA3928">
        <w:rPr>
          <w:rFonts w:ascii="IPA明朝" w:hAnsi="IPA明朝" w:cs="Times New Roman"/>
          <w:sz w:val="21"/>
          <w:szCs w:val="21"/>
        </w:rPr>
        <w:t>公の議論</w:t>
      </w:r>
      <w:r w:rsidR="00180D27">
        <w:rPr>
          <w:rFonts w:ascii="IPA明朝" w:hAnsi="IPA明朝" w:cs="Times New Roman"/>
          <w:sz w:val="21"/>
          <w:szCs w:val="21"/>
        </w:rPr>
        <w:t>まで前景化させた。</w:t>
      </w:r>
    </w:p>
    <w:p w14:paraId="6E6894C4" w14:textId="73E4C161" w:rsidR="00B32355" w:rsidRDefault="00180D27">
      <w:pPr>
        <w:spacing w:line="360" w:lineRule="auto"/>
        <w:rPr>
          <w:rFonts w:ascii="IPA明朝" w:hAnsi="IPA明朝"/>
          <w:sz w:val="21"/>
          <w:szCs w:val="21"/>
        </w:rPr>
      </w:pPr>
      <w:r>
        <w:rPr>
          <w:rFonts w:ascii="IPA明朝" w:hAnsi="IPA明朝" w:cs="Times New Roman"/>
          <w:sz w:val="21"/>
          <w:szCs w:val="21"/>
        </w:rPr>
        <w:t xml:space="preserve">　政府は「クーデター」の主な原因</w:t>
      </w:r>
      <w:r w:rsidR="00B166D2">
        <w:rPr>
          <w:rFonts w:ascii="IPA明朝" w:hAnsi="IPA明朝" w:cs="Times New Roman"/>
          <w:sz w:val="21"/>
          <w:szCs w:val="21"/>
        </w:rPr>
        <w:t>であった地方分権改革を再検討することはなかった</w:t>
      </w:r>
      <w:r>
        <w:rPr>
          <w:rFonts w:ascii="IPA明朝" w:hAnsi="IPA明朝" w:cs="Times New Roman"/>
          <w:sz w:val="21"/>
          <w:szCs w:val="21"/>
        </w:rPr>
        <w:t>が、</w:t>
      </w:r>
      <w:r w:rsidR="00B166D2">
        <w:rPr>
          <w:rFonts w:ascii="IPA明朝" w:eastAsiaTheme="minorEastAsia" w:hAnsi="IPA明朝" w:cs="Times New Roman" w:hint="eastAsia"/>
          <w:sz w:val="21"/>
          <w:szCs w:val="21"/>
        </w:rPr>
        <w:t>脚光を浴びた</w:t>
      </w:r>
      <w:r w:rsidR="00B166D2">
        <w:rPr>
          <w:rFonts w:ascii="IPA明朝" w:hAnsi="IPA明朝" w:cs="Times New Roman"/>
          <w:sz w:val="21"/>
          <w:szCs w:val="21"/>
        </w:rPr>
        <w:t>竹島問題を</w:t>
      </w:r>
      <w:r w:rsidR="00E472D7">
        <w:rPr>
          <w:rFonts w:asciiTheme="minorEastAsia" w:eastAsiaTheme="minorEastAsia" w:hAnsiTheme="minorEastAsia" w:cs="Times New Roman" w:hint="eastAsia"/>
          <w:sz w:val="21"/>
          <w:szCs w:val="21"/>
        </w:rPr>
        <w:t>放置</w:t>
      </w:r>
      <w:r>
        <w:rPr>
          <w:rFonts w:ascii="IPA明朝" w:hAnsi="IPA明朝" w:cs="Times New Roman"/>
          <w:sz w:val="21"/>
          <w:szCs w:val="21"/>
        </w:rPr>
        <w:t>できなくなった。したがって、「クーデ</w:t>
      </w:r>
      <w:r w:rsidR="00682AF8">
        <w:rPr>
          <w:rFonts w:ascii="IPA明朝" w:hAnsi="IPA明朝" w:cs="Times New Roman"/>
          <w:sz w:val="21"/>
          <w:szCs w:val="21"/>
        </w:rPr>
        <w:t>ター」は</w:t>
      </w:r>
      <w:r w:rsidR="00DE0D65">
        <w:rPr>
          <w:rFonts w:asciiTheme="minorEastAsia" w:eastAsiaTheme="minorEastAsia" w:hAnsiTheme="minorEastAsia" w:cs="Times New Roman" w:hint="eastAsia"/>
          <w:sz w:val="21"/>
          <w:szCs w:val="21"/>
        </w:rPr>
        <w:t>相当程度目的を達成</w:t>
      </w:r>
      <w:r w:rsidR="00682AF8">
        <w:rPr>
          <w:rFonts w:ascii="IPA明朝" w:hAnsi="IPA明朝" w:cs="Times New Roman"/>
          <w:sz w:val="21"/>
          <w:szCs w:val="21"/>
        </w:rPr>
        <w:t>したのである。県当局と「守る会」</w:t>
      </w:r>
      <w:r>
        <w:rPr>
          <w:rFonts w:ascii="IPA明朝" w:hAnsi="IPA明朝" w:cs="Times New Roman"/>
          <w:sz w:val="21"/>
          <w:szCs w:val="21"/>
        </w:rPr>
        <w:t>の要求はほとんどが象徴的なものであり、政府</w:t>
      </w:r>
      <w:r w:rsidR="00B166D2">
        <w:rPr>
          <w:rFonts w:ascii="IPA明朝" w:hAnsi="IPA明朝" w:cs="Times New Roman"/>
          <w:sz w:val="21"/>
          <w:szCs w:val="21"/>
        </w:rPr>
        <w:t>の反応もまた同様に象徴的な措置</w:t>
      </w:r>
      <w:r w:rsidR="00E472D7">
        <w:rPr>
          <w:rFonts w:asciiTheme="minorEastAsia" w:eastAsiaTheme="minorEastAsia" w:hAnsiTheme="minorEastAsia" w:cs="Times New Roman" w:hint="eastAsia"/>
          <w:sz w:val="21"/>
          <w:szCs w:val="21"/>
        </w:rPr>
        <w:t>にとどまった</w:t>
      </w:r>
      <w:r w:rsidR="00B166D2">
        <w:rPr>
          <w:rFonts w:ascii="IPA明朝" w:hAnsi="IPA明朝" w:cs="Times New Roman"/>
          <w:sz w:val="21"/>
          <w:szCs w:val="21"/>
        </w:rPr>
        <w:t>。</w:t>
      </w:r>
      <w:r w:rsidR="00E472D7">
        <w:rPr>
          <w:rFonts w:asciiTheme="minorEastAsia" w:eastAsiaTheme="minorEastAsia" w:hAnsiTheme="minorEastAsia" w:cs="Times New Roman" w:hint="eastAsia"/>
          <w:sz w:val="21"/>
          <w:szCs w:val="21"/>
        </w:rPr>
        <w:t>だが</w:t>
      </w:r>
      <w:r w:rsidR="00B166D2">
        <w:rPr>
          <w:rFonts w:ascii="IPA明朝" w:hAnsi="IPA明朝" w:cs="Times New Roman"/>
          <w:sz w:val="21"/>
          <w:szCs w:val="21"/>
        </w:rPr>
        <w:t>それ</w:t>
      </w:r>
      <w:r w:rsidR="00E472D7">
        <w:rPr>
          <w:rFonts w:ascii="IPA明朝" w:eastAsiaTheme="minorEastAsia" w:hAnsi="IPA明朝" w:cs="Times New Roman" w:hint="eastAsia"/>
          <w:sz w:val="21"/>
          <w:szCs w:val="21"/>
        </w:rPr>
        <w:t>は、</w:t>
      </w:r>
      <w:r w:rsidR="00B166D2">
        <w:rPr>
          <w:rFonts w:asciiTheme="minorEastAsia" w:eastAsiaTheme="minorEastAsia" w:hAnsiTheme="minorEastAsia" w:cs="Times New Roman" w:hint="eastAsia"/>
          <w:sz w:val="21"/>
          <w:szCs w:val="21"/>
        </w:rPr>
        <w:t>「</w:t>
      </w:r>
      <w:r w:rsidR="00B166D2">
        <w:rPr>
          <w:rFonts w:ascii="IPA明朝" w:hAnsi="IPA明朝" w:cs="Times New Roman"/>
          <w:sz w:val="21"/>
          <w:szCs w:val="21"/>
        </w:rPr>
        <w:t>竹島</w:t>
      </w:r>
      <w:r w:rsidR="00B166D2">
        <w:rPr>
          <w:rFonts w:asciiTheme="minorEastAsia" w:eastAsiaTheme="minorEastAsia" w:hAnsiTheme="minorEastAsia" w:cs="Times New Roman" w:hint="eastAsia"/>
          <w:sz w:val="21"/>
          <w:szCs w:val="21"/>
        </w:rPr>
        <w:t>」言説</w:t>
      </w:r>
      <w:r w:rsidR="00B166D2">
        <w:rPr>
          <w:rFonts w:ascii="IPA明朝" w:hAnsi="IPA明朝" w:cs="Times New Roman"/>
          <w:sz w:val="21"/>
          <w:szCs w:val="21"/>
        </w:rPr>
        <w:t>の</w:t>
      </w:r>
      <w:r w:rsidR="00B166D2">
        <w:rPr>
          <w:rFonts w:asciiTheme="minorEastAsia" w:eastAsiaTheme="minorEastAsia" w:hAnsiTheme="minorEastAsia" w:cs="Times New Roman" w:hint="eastAsia"/>
          <w:sz w:val="21"/>
          <w:szCs w:val="21"/>
        </w:rPr>
        <w:t>再生</w:t>
      </w:r>
      <w:r w:rsidR="00B166D2">
        <w:rPr>
          <w:rFonts w:ascii="IPA明朝" w:hAnsi="IPA明朝" w:cs="Times New Roman"/>
          <w:sz w:val="21"/>
          <w:szCs w:val="21"/>
        </w:rPr>
        <w:t>とさらなる普及に寄与したのである。二〇〇六年</w:t>
      </w:r>
      <w:r w:rsidR="00B166D2">
        <w:rPr>
          <w:rFonts w:ascii="IPA明朝" w:hAnsi="IPA明朝" w:cs="Times New Roman"/>
          <w:sz w:val="21"/>
          <w:szCs w:val="21"/>
        </w:rPr>
        <w:lastRenderedPageBreak/>
        <w:t>以降、公立学校の教科書には、</w:t>
      </w:r>
      <w:r>
        <w:rPr>
          <w:rFonts w:ascii="IPA明朝" w:hAnsi="IPA明朝" w:cs="Times New Roman"/>
          <w:sz w:val="21"/>
          <w:szCs w:val="21"/>
        </w:rPr>
        <w:t>竹島問題に対する言及が</w:t>
      </w:r>
      <w:r w:rsidR="004547A6">
        <w:rPr>
          <w:rFonts w:asciiTheme="minorEastAsia" w:eastAsiaTheme="minorEastAsia" w:hAnsiTheme="minorEastAsia" w:cs="Times New Roman" w:hint="eastAsia"/>
          <w:sz w:val="21"/>
          <w:szCs w:val="21"/>
        </w:rPr>
        <w:t>な</w:t>
      </w:r>
      <w:r>
        <w:rPr>
          <w:rFonts w:ascii="IPA明朝" w:hAnsi="IPA明朝" w:cs="Times New Roman"/>
          <w:sz w:val="21"/>
          <w:szCs w:val="21"/>
        </w:rPr>
        <w:t>されるようになった。二〇〇八年に改訂された</w:t>
      </w:r>
      <w:r w:rsidR="00554A24" w:rsidRPr="00554A24">
        <w:rPr>
          <w:rFonts w:ascii="IPA明朝" w:hAnsi="IPA明朝" w:cs="Times New Roman"/>
          <w:sz w:val="21"/>
          <w:szCs w:val="21"/>
        </w:rPr>
        <w:t>中学校学習指導要領</w:t>
      </w:r>
      <w:r>
        <w:rPr>
          <w:rFonts w:ascii="IPA明朝" w:hAnsi="IPA明朝" w:cs="Times New Roman"/>
          <w:sz w:val="21"/>
          <w:szCs w:val="21"/>
        </w:rPr>
        <w:t>では、</w:t>
      </w:r>
      <w:r w:rsidR="00554A24">
        <w:rPr>
          <w:rFonts w:asciiTheme="minorEastAsia" w:eastAsiaTheme="minorEastAsia" w:hAnsiTheme="minorEastAsia" w:cs="Times New Roman" w:hint="eastAsia"/>
          <w:sz w:val="21"/>
          <w:szCs w:val="21"/>
        </w:rPr>
        <w:t>竹島問題は生徒の理解を深めるべき問題として掲載された</w:t>
      </w:r>
      <w:r w:rsidR="00682AF8">
        <w:rPr>
          <w:rStyle w:val="EndnoteReference"/>
          <w:rFonts w:asciiTheme="minorEastAsia" w:eastAsiaTheme="minorEastAsia" w:hAnsiTheme="minorEastAsia" w:cs="Times New Roman"/>
          <w:sz w:val="21"/>
          <w:szCs w:val="21"/>
        </w:rPr>
        <w:endnoteReference w:id="75"/>
      </w:r>
      <w:r w:rsidR="00554A24">
        <w:rPr>
          <w:rFonts w:ascii="IPA明朝" w:hAnsi="IPA明朝" w:cs="Times New Roman"/>
          <w:sz w:val="21"/>
          <w:szCs w:val="21"/>
        </w:rPr>
        <w:t>。同年には</w:t>
      </w:r>
      <w:r w:rsidR="00554A24">
        <w:rPr>
          <w:rFonts w:asciiTheme="minorEastAsia" w:eastAsiaTheme="minorEastAsia" w:hAnsiTheme="minorEastAsia" w:cs="Times New Roman" w:hint="eastAsia"/>
          <w:sz w:val="21"/>
          <w:szCs w:val="21"/>
        </w:rPr>
        <w:t>、</w:t>
      </w:r>
      <w:r>
        <w:rPr>
          <w:rFonts w:ascii="IPA明朝" w:hAnsi="IPA明朝" w:cs="Times New Roman"/>
          <w:sz w:val="21"/>
          <w:szCs w:val="21"/>
        </w:rPr>
        <w:t>外務省は</w:t>
      </w:r>
      <w:r w:rsidR="00554A24">
        <w:rPr>
          <w:rFonts w:asciiTheme="minorEastAsia" w:eastAsiaTheme="minorEastAsia" w:hAnsiTheme="minorEastAsia" w:cs="Times New Roman" w:hint="eastAsia"/>
          <w:sz w:val="21"/>
          <w:szCs w:val="21"/>
        </w:rPr>
        <w:t>初めて、</w:t>
      </w:r>
      <w:r w:rsidR="00554A24">
        <w:rPr>
          <w:rFonts w:ascii="IPA明朝" w:hAnsi="IPA明朝" w:cs="Times New Roman"/>
          <w:sz w:val="21"/>
          <w:szCs w:val="21"/>
        </w:rPr>
        <w:t>竹島</w:t>
      </w:r>
      <w:r w:rsidR="00554A24">
        <w:rPr>
          <w:rFonts w:asciiTheme="minorEastAsia" w:eastAsiaTheme="minorEastAsia" w:hAnsiTheme="minorEastAsia" w:cs="Times New Roman" w:hint="eastAsia"/>
          <w:sz w:val="21"/>
          <w:szCs w:val="21"/>
        </w:rPr>
        <w:t>問題関連の</w:t>
      </w:r>
      <w:r w:rsidR="00554A24">
        <w:rPr>
          <w:rFonts w:ascii="IPA明朝" w:hAnsi="IPA明朝" w:cs="Times New Roman"/>
          <w:sz w:val="21"/>
          <w:szCs w:val="21"/>
        </w:rPr>
        <w:t>パンフレットを発行し、ウェブサイトには竹島コーナーを</w:t>
      </w:r>
      <w:r w:rsidR="00554A24">
        <w:rPr>
          <w:rFonts w:asciiTheme="minorEastAsia" w:eastAsiaTheme="minorEastAsia" w:hAnsiTheme="minorEastAsia" w:cs="Times New Roman" w:hint="eastAsia"/>
          <w:sz w:val="21"/>
          <w:szCs w:val="21"/>
        </w:rPr>
        <w:t>設けたのである</w:t>
      </w:r>
      <w:r w:rsidR="00791B6C">
        <w:rPr>
          <w:rStyle w:val="EndnoteReference"/>
          <w:rFonts w:asciiTheme="minorEastAsia" w:eastAsiaTheme="minorEastAsia" w:hAnsiTheme="minorEastAsia" w:cs="Times New Roman"/>
          <w:sz w:val="21"/>
          <w:szCs w:val="21"/>
        </w:rPr>
        <w:endnoteReference w:id="76"/>
      </w:r>
      <w:r>
        <w:rPr>
          <w:rFonts w:ascii="IPA明朝" w:hAnsi="IPA明朝" w:cs="Times New Roman"/>
          <w:sz w:val="21"/>
          <w:szCs w:val="21"/>
        </w:rPr>
        <w:t>。</w:t>
      </w:r>
    </w:p>
    <w:p w14:paraId="3D2021E8" w14:textId="2155914A" w:rsidR="00B32355" w:rsidRDefault="00180D27">
      <w:pPr>
        <w:spacing w:line="360" w:lineRule="auto"/>
        <w:rPr>
          <w:rFonts w:ascii="IPA明朝" w:hAnsi="IPA明朝" w:cs="Times New Roman"/>
          <w:sz w:val="21"/>
          <w:szCs w:val="21"/>
        </w:rPr>
      </w:pPr>
      <w:r>
        <w:rPr>
          <w:rFonts w:ascii="IPA明朝" w:hAnsi="IPA明朝" w:cs="Times New Roman"/>
          <w:sz w:val="21"/>
          <w:szCs w:val="21"/>
        </w:rPr>
        <w:t xml:space="preserve">　二〇一二年九月、外務省は「領土保全」の年間予算を四億一千万円から一〇億円にまで一〇〇</w:t>
      </w:r>
      <w:r w:rsidR="004547A6">
        <w:rPr>
          <w:rFonts w:asciiTheme="minorEastAsia" w:eastAsiaTheme="minorEastAsia" w:hAnsiTheme="minorEastAsia" w:cs="Times New Roman" w:hint="eastAsia"/>
          <w:sz w:val="21"/>
          <w:szCs w:val="21"/>
        </w:rPr>
        <w:t>％</w:t>
      </w:r>
      <w:r>
        <w:rPr>
          <w:rFonts w:ascii="IPA明朝" w:hAnsi="IPA明朝" w:cs="Times New Roman"/>
          <w:sz w:val="21"/>
          <w:szCs w:val="21"/>
        </w:rPr>
        <w:t>以上増加させると発表し、</w:t>
      </w:r>
      <w:r w:rsidR="00554A24">
        <w:rPr>
          <w:rFonts w:ascii="MS Mincho" w:eastAsia="MS Mincho" w:hAnsi="MS Mincho" w:cs="MS Mincho" w:hint="eastAsia"/>
          <w:sz w:val="21"/>
          <w:szCs w:val="21"/>
        </w:rPr>
        <w:t>理由の一つとして、</w:t>
      </w:r>
      <w:r w:rsidR="00554A24">
        <w:rPr>
          <w:rFonts w:ascii="IPA明朝" w:hAnsi="IPA明朝" w:cs="Times New Roman"/>
          <w:sz w:val="21"/>
          <w:szCs w:val="21"/>
        </w:rPr>
        <w:t>世界に対して竹島に関する日本の立場の訴える必要性</w:t>
      </w:r>
      <w:r w:rsidR="004547A6">
        <w:rPr>
          <w:rFonts w:asciiTheme="minorEastAsia" w:eastAsiaTheme="minorEastAsia" w:hAnsiTheme="minorEastAsia" w:cs="Times New Roman" w:hint="eastAsia"/>
          <w:sz w:val="21"/>
          <w:szCs w:val="21"/>
        </w:rPr>
        <w:t>を挙げていた</w:t>
      </w:r>
      <w:r>
        <w:rPr>
          <w:rFonts w:ascii="IPA明朝" w:hAnsi="IPA明朝" w:cs="Times New Roman"/>
          <w:sz w:val="21"/>
          <w:szCs w:val="21"/>
        </w:rPr>
        <w:t>。竹島はまた、自民党による二〇一二年の</w:t>
      </w:r>
      <w:r w:rsidR="00554A24">
        <w:rPr>
          <w:rFonts w:ascii="IPA明朝" w:hAnsi="IPA明朝" w:cs="Times New Roman"/>
          <w:sz w:val="21"/>
          <w:szCs w:val="21"/>
        </w:rPr>
        <w:t>衆議院選挙のキャンペーンでは重要な役割を果たし、民主党</w:t>
      </w:r>
      <w:r w:rsidR="00554A24">
        <w:rPr>
          <w:rFonts w:asciiTheme="minorEastAsia" w:eastAsiaTheme="minorEastAsia" w:hAnsiTheme="minorEastAsia" w:cs="Times New Roman" w:hint="eastAsia"/>
          <w:sz w:val="21"/>
          <w:szCs w:val="21"/>
        </w:rPr>
        <w:t>政権による</w:t>
      </w:r>
      <w:r>
        <w:rPr>
          <w:rFonts w:ascii="IPA明朝" w:hAnsi="IPA明朝" w:cs="Times New Roman"/>
          <w:sz w:val="21"/>
          <w:szCs w:val="21"/>
        </w:rPr>
        <w:t>外交</w:t>
      </w:r>
      <w:r w:rsidR="00554A24">
        <w:rPr>
          <w:rFonts w:asciiTheme="minorEastAsia" w:eastAsiaTheme="minorEastAsia" w:hAnsiTheme="minorEastAsia" w:cs="Times New Roman" w:hint="eastAsia"/>
          <w:sz w:val="21"/>
          <w:szCs w:val="21"/>
        </w:rPr>
        <w:t>上の失敗例として</w:t>
      </w:r>
      <w:r>
        <w:rPr>
          <w:rFonts w:ascii="IPA明朝" w:hAnsi="IPA明朝" w:cs="Times New Roman"/>
          <w:sz w:val="21"/>
          <w:szCs w:val="21"/>
        </w:rPr>
        <w:t>利用された</w:t>
      </w:r>
      <w:r w:rsidR="00791B6C">
        <w:rPr>
          <w:rStyle w:val="EndnoteReference"/>
          <w:rFonts w:ascii="IPA明朝" w:hAnsi="IPA明朝" w:cs="Times New Roman"/>
          <w:sz w:val="21"/>
          <w:szCs w:val="21"/>
        </w:rPr>
        <w:endnoteReference w:id="77"/>
      </w:r>
      <w:r w:rsidR="00554A24">
        <w:rPr>
          <w:rFonts w:ascii="IPA明朝" w:hAnsi="IPA明朝" w:cs="Times New Roman"/>
          <w:sz w:val="21"/>
          <w:szCs w:val="21"/>
        </w:rPr>
        <w:t>。</w:t>
      </w:r>
      <w:r w:rsidR="00E472D7">
        <w:rPr>
          <w:rFonts w:asciiTheme="minorEastAsia" w:eastAsiaTheme="minorEastAsia" w:hAnsiTheme="minorEastAsia" w:cs="Times New Roman" w:hint="eastAsia"/>
          <w:sz w:val="21"/>
          <w:szCs w:val="21"/>
        </w:rPr>
        <w:t>その際</w:t>
      </w:r>
      <w:r w:rsidR="00554A24">
        <w:rPr>
          <w:rFonts w:ascii="IPA明朝" w:hAnsi="IPA明朝" w:cs="Times New Roman"/>
          <w:sz w:val="21"/>
          <w:szCs w:val="21"/>
        </w:rPr>
        <w:t>、自民党</w:t>
      </w:r>
      <w:r w:rsidR="00554A24">
        <w:rPr>
          <w:rFonts w:asciiTheme="minorEastAsia" w:eastAsiaTheme="minorEastAsia" w:hAnsiTheme="minorEastAsia" w:cs="Times New Roman" w:hint="eastAsia"/>
          <w:sz w:val="21"/>
          <w:szCs w:val="21"/>
        </w:rPr>
        <w:t>総裁</w:t>
      </w:r>
      <w:r w:rsidR="00791B6C">
        <w:rPr>
          <w:rFonts w:ascii="IPA明朝" w:hAnsi="IPA明朝" w:cs="Times New Roman"/>
          <w:sz w:val="21"/>
          <w:szCs w:val="21"/>
        </w:rPr>
        <w:t>である安倍晋三が</w:t>
      </w:r>
      <w:r w:rsidR="00791B6C">
        <w:rPr>
          <w:rFonts w:asciiTheme="minorEastAsia" w:eastAsiaTheme="minorEastAsia" w:hAnsiTheme="minorEastAsia" w:cs="Times New Roman" w:hint="eastAsia"/>
          <w:sz w:val="21"/>
          <w:szCs w:val="21"/>
        </w:rPr>
        <w:t>二</w:t>
      </w:r>
      <w:r w:rsidR="004547A6">
        <w:rPr>
          <w:rFonts w:asciiTheme="minorEastAsia" w:eastAsiaTheme="minorEastAsia" w:hAnsiTheme="minorEastAsia" w:cs="Times New Roman" w:hint="eastAsia"/>
          <w:sz w:val="21"/>
          <w:szCs w:val="21"/>
        </w:rPr>
        <w:t>〇〇</w:t>
      </w:r>
      <w:r w:rsidR="00791B6C">
        <w:rPr>
          <w:rFonts w:asciiTheme="minorEastAsia" w:eastAsiaTheme="minorEastAsia" w:hAnsiTheme="minorEastAsia" w:cs="Times New Roman" w:hint="eastAsia"/>
          <w:sz w:val="21"/>
          <w:szCs w:val="21"/>
        </w:rPr>
        <w:t>四年当時の</w:t>
      </w:r>
      <w:r w:rsidR="00554A24">
        <w:rPr>
          <w:rFonts w:asciiTheme="minorEastAsia" w:eastAsiaTheme="minorEastAsia" w:hAnsiTheme="minorEastAsia" w:cs="Times New Roman" w:hint="eastAsia"/>
          <w:sz w:val="21"/>
          <w:szCs w:val="21"/>
        </w:rPr>
        <w:t>島根県からの</w:t>
      </w:r>
      <w:r w:rsidR="00791B6C">
        <w:rPr>
          <w:rFonts w:asciiTheme="minorEastAsia" w:eastAsiaTheme="minorEastAsia" w:hAnsiTheme="minorEastAsia" w:cs="Times New Roman" w:hint="eastAsia"/>
          <w:sz w:val="21"/>
          <w:szCs w:val="21"/>
        </w:rPr>
        <w:t>竹島関連の</w:t>
      </w:r>
      <w:r>
        <w:rPr>
          <w:rFonts w:ascii="IPA明朝" w:hAnsi="IPA明朝" w:cs="Times New Roman"/>
          <w:sz w:val="21"/>
          <w:szCs w:val="21"/>
        </w:rPr>
        <w:t>要求を</w:t>
      </w:r>
      <w:r w:rsidR="00E472D7">
        <w:rPr>
          <w:rFonts w:asciiTheme="minorEastAsia" w:eastAsiaTheme="minorEastAsia" w:hAnsiTheme="minorEastAsia" w:cs="Times New Roman" w:hint="eastAsia"/>
          <w:sz w:val="21"/>
          <w:szCs w:val="21"/>
        </w:rPr>
        <w:t>却下した幹部の</w:t>
      </w:r>
      <w:r>
        <w:rPr>
          <w:rFonts w:ascii="IPA明朝" w:hAnsi="IPA明朝" w:cs="Times New Roman"/>
          <w:sz w:val="21"/>
          <w:szCs w:val="21"/>
        </w:rPr>
        <w:t>ひとりであっ</w:t>
      </w:r>
      <w:r w:rsidR="00554A24">
        <w:rPr>
          <w:rFonts w:ascii="IPA明朝" w:hAnsi="IPA明朝" w:cs="Times New Roman"/>
          <w:sz w:val="21"/>
          <w:szCs w:val="21"/>
        </w:rPr>
        <w:t>た</w:t>
      </w:r>
      <w:r w:rsidR="00E472D7">
        <w:rPr>
          <w:rFonts w:asciiTheme="minorEastAsia" w:eastAsiaTheme="minorEastAsia" w:hAnsiTheme="minorEastAsia" w:cs="Times New Roman" w:hint="eastAsia"/>
          <w:sz w:val="21"/>
          <w:szCs w:val="21"/>
        </w:rPr>
        <w:t>こと</w:t>
      </w:r>
      <w:del w:id="25" w:author="Naoto Higuchi" w:date="2019-07-18T06:21:00Z">
        <w:r w:rsidR="00E472D7" w:rsidDel="009D5103">
          <w:rPr>
            <w:rFonts w:asciiTheme="minorEastAsia" w:eastAsiaTheme="minorEastAsia" w:hAnsiTheme="minorEastAsia" w:cs="Times New Roman" w:hint="eastAsia"/>
            <w:sz w:val="21"/>
            <w:szCs w:val="21"/>
          </w:rPr>
          <w:delText>について</w:delText>
        </w:r>
      </w:del>
      <w:r w:rsidR="00E472D7">
        <w:rPr>
          <w:rFonts w:asciiTheme="minorEastAsia" w:eastAsiaTheme="minorEastAsia" w:hAnsiTheme="minorEastAsia" w:cs="Times New Roman" w:hint="eastAsia"/>
          <w:sz w:val="21"/>
          <w:szCs w:val="21"/>
        </w:rPr>
        <w:t>は、一切</w:t>
      </w:r>
      <w:r w:rsidR="00554A24">
        <w:rPr>
          <w:rFonts w:asciiTheme="minorEastAsia" w:eastAsiaTheme="minorEastAsia" w:hAnsiTheme="minorEastAsia" w:cs="Times New Roman" w:hint="eastAsia"/>
          <w:sz w:val="21"/>
          <w:szCs w:val="21"/>
        </w:rPr>
        <w:t>言及</w:t>
      </w:r>
      <w:r w:rsidR="00E472D7">
        <w:rPr>
          <w:rFonts w:asciiTheme="minorEastAsia" w:eastAsiaTheme="minorEastAsia" w:hAnsiTheme="minorEastAsia" w:cs="Times New Roman" w:hint="eastAsia"/>
          <w:sz w:val="21"/>
          <w:szCs w:val="21"/>
        </w:rPr>
        <w:t>され</w:t>
      </w:r>
      <w:r w:rsidR="00554A24">
        <w:rPr>
          <w:rFonts w:asciiTheme="minorEastAsia" w:eastAsiaTheme="minorEastAsia" w:hAnsiTheme="minorEastAsia" w:cs="Times New Roman" w:hint="eastAsia"/>
          <w:sz w:val="21"/>
          <w:szCs w:val="21"/>
        </w:rPr>
        <w:t>なかった</w:t>
      </w:r>
      <w:r>
        <w:rPr>
          <w:rFonts w:ascii="IPA明朝" w:hAnsi="IPA明朝" w:cs="Times New Roman"/>
          <w:sz w:val="21"/>
          <w:szCs w:val="21"/>
        </w:rPr>
        <w:t>。</w:t>
      </w:r>
    </w:p>
    <w:p w14:paraId="14C1A11E" w14:textId="563FE1EF" w:rsidR="007F5003" w:rsidRDefault="00180D27">
      <w:pPr>
        <w:spacing w:line="360" w:lineRule="auto"/>
        <w:rPr>
          <w:rFonts w:asciiTheme="minorEastAsia" w:eastAsiaTheme="minorEastAsia" w:hAnsiTheme="minorEastAsia" w:cs="Times New Roman"/>
          <w:sz w:val="21"/>
          <w:szCs w:val="21"/>
        </w:rPr>
      </w:pPr>
      <w:r>
        <w:rPr>
          <w:rFonts w:ascii="IPA明朝" w:hAnsi="IPA明朝" w:cs="Times New Roman"/>
          <w:sz w:val="21"/>
          <w:szCs w:val="21"/>
        </w:rPr>
        <w:t xml:space="preserve">　当然のことだが、日本の取り組みは韓国側の象</w:t>
      </w:r>
      <w:r w:rsidR="00930574">
        <w:rPr>
          <w:rFonts w:ascii="IPA明朝" w:hAnsi="IPA明朝" w:cs="Times New Roman"/>
          <w:sz w:val="21"/>
          <w:szCs w:val="21"/>
        </w:rPr>
        <w:t>徴的な報復を招き、そ</w:t>
      </w:r>
      <w:r w:rsidR="00C85350">
        <w:rPr>
          <w:rFonts w:asciiTheme="minorEastAsia" w:eastAsiaTheme="minorEastAsia" w:hAnsiTheme="minorEastAsia" w:cs="Times New Roman" w:hint="eastAsia"/>
          <w:sz w:val="21"/>
          <w:szCs w:val="21"/>
        </w:rPr>
        <w:t>の応酬が続く</w:t>
      </w:r>
      <w:r w:rsidR="00930574">
        <w:rPr>
          <w:rFonts w:ascii="IPA明朝" w:hAnsi="IPA明朝" w:cs="Times New Roman"/>
          <w:sz w:val="21"/>
          <w:szCs w:val="21"/>
        </w:rPr>
        <w:t>悪循環に</w:t>
      </w:r>
      <w:r w:rsidR="00930574">
        <w:rPr>
          <w:rFonts w:asciiTheme="minorEastAsia" w:eastAsiaTheme="minorEastAsia" w:hAnsiTheme="minorEastAsia" w:cs="Times New Roman" w:hint="eastAsia"/>
          <w:sz w:val="21"/>
          <w:szCs w:val="21"/>
        </w:rPr>
        <w:t>なり</w:t>
      </w:r>
      <w:r>
        <w:rPr>
          <w:rFonts w:ascii="IPA明朝" w:hAnsi="IPA明朝" w:cs="Times New Roman"/>
          <w:sz w:val="21"/>
          <w:szCs w:val="21"/>
        </w:rPr>
        <w:t>、</w:t>
      </w:r>
      <w:r w:rsidR="00930574">
        <w:rPr>
          <w:rFonts w:asciiTheme="minorEastAsia" w:eastAsiaTheme="minorEastAsia" w:hAnsiTheme="minorEastAsia" w:cs="Times New Roman" w:hint="eastAsia"/>
          <w:sz w:val="21"/>
          <w:szCs w:val="21"/>
        </w:rPr>
        <w:t>日韓間の緊張</w:t>
      </w:r>
      <w:r w:rsidR="004547A6">
        <w:rPr>
          <w:rFonts w:asciiTheme="minorEastAsia" w:eastAsiaTheme="minorEastAsia" w:hAnsiTheme="minorEastAsia" w:cs="Times New Roman" w:hint="eastAsia"/>
          <w:sz w:val="21"/>
          <w:szCs w:val="21"/>
        </w:rPr>
        <w:t>は</w:t>
      </w:r>
      <w:r w:rsidR="00930574">
        <w:rPr>
          <w:rFonts w:asciiTheme="minorEastAsia" w:eastAsiaTheme="minorEastAsia" w:hAnsiTheme="minorEastAsia" w:cs="Times New Roman" w:hint="eastAsia"/>
          <w:sz w:val="21"/>
          <w:szCs w:val="21"/>
        </w:rPr>
        <w:t>高</w:t>
      </w:r>
      <w:r w:rsidR="004547A6">
        <w:rPr>
          <w:rFonts w:asciiTheme="minorEastAsia" w:eastAsiaTheme="minorEastAsia" w:hAnsiTheme="minorEastAsia" w:cs="Times New Roman" w:hint="eastAsia"/>
          <w:sz w:val="21"/>
          <w:szCs w:val="21"/>
        </w:rPr>
        <w:t>まっていった</w:t>
      </w:r>
      <w:r w:rsidR="00930574">
        <w:rPr>
          <w:rFonts w:ascii="IPA明朝" w:hAnsi="IPA明朝" w:cs="Times New Roman"/>
          <w:sz w:val="21"/>
          <w:szCs w:val="21"/>
        </w:rPr>
        <w:t>。二〇〇六年三月、歴史教科書で</w:t>
      </w:r>
      <w:r w:rsidR="00930574">
        <w:rPr>
          <w:rFonts w:asciiTheme="minorEastAsia" w:eastAsiaTheme="minorEastAsia" w:hAnsiTheme="minorEastAsia" w:cs="Times New Roman" w:hint="eastAsia"/>
          <w:sz w:val="21"/>
          <w:szCs w:val="21"/>
        </w:rPr>
        <w:t>竹島問題の掲載が</w:t>
      </w:r>
      <w:r w:rsidR="00930574">
        <w:rPr>
          <w:rFonts w:ascii="IPA明朝" w:hAnsi="IPA明朝" w:cs="Times New Roman"/>
          <w:sz w:val="21"/>
          <w:szCs w:val="21"/>
        </w:rPr>
        <w:t>決定</w:t>
      </w:r>
      <w:r w:rsidR="00930574">
        <w:rPr>
          <w:rFonts w:asciiTheme="minorEastAsia" w:eastAsiaTheme="minorEastAsia" w:hAnsiTheme="minorEastAsia" w:cs="Times New Roman" w:hint="eastAsia"/>
          <w:sz w:val="21"/>
          <w:szCs w:val="21"/>
        </w:rPr>
        <w:t>された後</w:t>
      </w:r>
      <w:r>
        <w:rPr>
          <w:rFonts w:ascii="IPA明朝" w:hAnsi="IPA明朝" w:cs="Times New Roman"/>
          <w:sz w:val="21"/>
          <w:szCs w:val="21"/>
        </w:rPr>
        <w:t>、</w:t>
      </w:r>
      <w:r w:rsidR="00930574">
        <w:rPr>
          <w:rFonts w:asciiTheme="minorEastAsia" w:eastAsiaTheme="minorEastAsia" w:hAnsiTheme="minorEastAsia" w:cs="Times New Roman" w:hint="eastAsia"/>
          <w:sz w:val="21"/>
          <w:szCs w:val="21"/>
        </w:rPr>
        <w:t>韓国の</w:t>
      </w:r>
      <w:r w:rsidR="00930574">
        <w:rPr>
          <w:rFonts w:ascii="IPA明朝" w:hAnsi="IPA明朝" w:cs="Times New Roman"/>
          <w:sz w:val="21"/>
          <w:szCs w:val="21"/>
        </w:rPr>
        <w:t>盧武鉉</w:t>
      </w:r>
      <w:r w:rsidR="00930574">
        <w:rPr>
          <w:rFonts w:asciiTheme="minorEastAsia" w:eastAsiaTheme="minorEastAsia" w:hAnsiTheme="minorEastAsia" w:cs="Times New Roman" w:hint="eastAsia"/>
          <w:sz w:val="21"/>
          <w:szCs w:val="21"/>
        </w:rPr>
        <w:t>政権</w:t>
      </w:r>
      <w:r>
        <w:rPr>
          <w:rFonts w:ascii="IPA明朝" w:hAnsi="IPA明朝" w:cs="Times New Roman"/>
          <w:sz w:val="21"/>
          <w:szCs w:val="21"/>
        </w:rPr>
        <w:t>は国際水路機関（ＩＨＯ</w:t>
      </w:r>
      <w:r w:rsidR="00930574">
        <w:rPr>
          <w:rFonts w:ascii="IPA明朝" w:hAnsi="IPA明朝" w:cs="Times New Roman"/>
          <w:sz w:val="21"/>
          <w:szCs w:val="21"/>
        </w:rPr>
        <w:t>）会議に際して</w:t>
      </w:r>
      <w:r w:rsidR="00C85350">
        <w:rPr>
          <w:rFonts w:asciiTheme="minorEastAsia" w:eastAsiaTheme="minorEastAsia" w:hAnsiTheme="minorEastAsia" w:cs="Times New Roman" w:hint="eastAsia"/>
          <w:sz w:val="21"/>
          <w:szCs w:val="21"/>
        </w:rPr>
        <w:t>、</w:t>
      </w:r>
      <w:r w:rsidR="00930574">
        <w:rPr>
          <w:rFonts w:asciiTheme="minorEastAsia" w:eastAsiaTheme="minorEastAsia" w:hAnsiTheme="minorEastAsia" w:cs="Times New Roman" w:hint="eastAsia"/>
          <w:sz w:val="21"/>
          <w:szCs w:val="21"/>
        </w:rPr>
        <w:t>竹島</w:t>
      </w:r>
      <w:r>
        <w:rPr>
          <w:rFonts w:ascii="IPA明朝" w:hAnsi="IPA明朝" w:cs="Times New Roman"/>
          <w:sz w:val="21"/>
          <w:szCs w:val="21"/>
        </w:rPr>
        <w:t>周辺の海底地形</w:t>
      </w:r>
      <w:r w:rsidR="00930574">
        <w:rPr>
          <w:rFonts w:ascii="IPA明朝" w:hAnsi="IPA明朝" w:cs="Times New Roman"/>
          <w:sz w:val="21"/>
          <w:szCs w:val="21"/>
        </w:rPr>
        <w:t>の一連の名称を提出する計画を発表した。これに対</w:t>
      </w:r>
      <w:r w:rsidR="00930574">
        <w:rPr>
          <w:rFonts w:asciiTheme="minorEastAsia" w:eastAsiaTheme="minorEastAsia" w:hAnsiTheme="minorEastAsia" w:cs="Times New Roman" w:hint="eastAsia"/>
          <w:sz w:val="21"/>
          <w:szCs w:val="21"/>
        </w:rPr>
        <w:t>して、</w:t>
      </w:r>
      <w:r w:rsidR="00930574">
        <w:rPr>
          <w:rFonts w:ascii="IPA明朝" w:hAnsi="IPA明朝" w:cs="Times New Roman"/>
          <w:sz w:val="21"/>
          <w:szCs w:val="21"/>
        </w:rPr>
        <w:t>日本</w:t>
      </w:r>
      <w:r w:rsidR="00930574">
        <w:rPr>
          <w:rFonts w:asciiTheme="minorEastAsia" w:eastAsiaTheme="minorEastAsia" w:hAnsiTheme="minorEastAsia" w:cs="Times New Roman" w:hint="eastAsia"/>
          <w:sz w:val="21"/>
          <w:szCs w:val="21"/>
        </w:rPr>
        <w:t>政府</w:t>
      </w:r>
      <w:r w:rsidR="00930574">
        <w:rPr>
          <w:rFonts w:ascii="IPA明朝" w:hAnsi="IPA明朝" w:cs="Times New Roman"/>
          <w:sz w:val="21"/>
          <w:szCs w:val="21"/>
        </w:rPr>
        <w:t>は</w:t>
      </w:r>
      <w:r w:rsidR="00930574">
        <w:rPr>
          <w:rFonts w:asciiTheme="minorEastAsia" w:eastAsiaTheme="minorEastAsia" w:hAnsiTheme="minorEastAsia" w:cs="Times New Roman" w:hint="eastAsia"/>
          <w:sz w:val="21"/>
          <w:szCs w:val="21"/>
        </w:rPr>
        <w:t>竹島周辺</w:t>
      </w:r>
      <w:r>
        <w:rPr>
          <w:rFonts w:ascii="IPA明朝" w:hAnsi="IPA明朝" w:cs="Times New Roman"/>
          <w:sz w:val="21"/>
          <w:szCs w:val="21"/>
        </w:rPr>
        <w:t>水域に二隻の調査船を派遣する計画を</w:t>
      </w:r>
      <w:r w:rsidR="00930574">
        <w:rPr>
          <w:rFonts w:ascii="IPA明朝" w:hAnsi="IPA明朝" w:cs="Times New Roman"/>
          <w:sz w:val="21"/>
          <w:szCs w:val="21"/>
        </w:rPr>
        <w:t>発表し、韓国</w:t>
      </w:r>
      <w:r w:rsidR="00930574">
        <w:rPr>
          <w:rFonts w:asciiTheme="minorEastAsia" w:eastAsiaTheme="minorEastAsia" w:hAnsiTheme="minorEastAsia" w:cs="Times New Roman" w:hint="eastAsia"/>
          <w:sz w:val="21"/>
          <w:szCs w:val="21"/>
        </w:rPr>
        <w:t>政府及び市民団体からの</w:t>
      </w:r>
      <w:r w:rsidR="00930574">
        <w:rPr>
          <w:rFonts w:ascii="IPA明朝" w:hAnsi="IPA明朝" w:cs="Times New Roman"/>
          <w:sz w:val="21"/>
          <w:szCs w:val="21"/>
        </w:rPr>
        <w:t>激しい</w:t>
      </w:r>
      <w:r w:rsidR="00930574">
        <w:rPr>
          <w:rFonts w:asciiTheme="minorEastAsia" w:eastAsiaTheme="minorEastAsia" w:hAnsiTheme="minorEastAsia" w:cs="Times New Roman" w:hint="eastAsia"/>
          <w:sz w:val="21"/>
          <w:szCs w:val="21"/>
        </w:rPr>
        <w:t>抗議を招いた</w:t>
      </w:r>
      <w:r>
        <w:rPr>
          <w:rFonts w:ascii="IPA明朝" w:hAnsi="IPA明朝" w:cs="Times New Roman"/>
          <w:sz w:val="21"/>
          <w:szCs w:val="21"/>
        </w:rPr>
        <w:t>。しかし、二国間交渉が開始され、韓国が国際水路機関で韓国名称を提出しないと約束することと引き換えに日本側が調査</w:t>
      </w:r>
      <w:r w:rsidR="00930574">
        <w:rPr>
          <w:rFonts w:asciiTheme="minorEastAsia" w:eastAsiaTheme="minorEastAsia" w:hAnsiTheme="minorEastAsia" w:cs="Times New Roman" w:hint="eastAsia"/>
          <w:sz w:val="21"/>
          <w:szCs w:val="21"/>
        </w:rPr>
        <w:t>船</w:t>
      </w:r>
      <w:r w:rsidR="00930574">
        <w:rPr>
          <w:rFonts w:ascii="IPA明朝" w:hAnsi="IPA明朝" w:cs="Times New Roman"/>
          <w:sz w:val="21"/>
          <w:szCs w:val="21"/>
        </w:rPr>
        <w:t>を</w:t>
      </w:r>
      <w:r w:rsidR="00930574">
        <w:rPr>
          <w:rFonts w:asciiTheme="minorEastAsia" w:eastAsiaTheme="minorEastAsia" w:hAnsiTheme="minorEastAsia" w:cs="Times New Roman" w:hint="eastAsia"/>
          <w:sz w:val="21"/>
          <w:szCs w:val="21"/>
        </w:rPr>
        <w:t>派遣しない</w:t>
      </w:r>
      <w:r w:rsidR="00C85350">
        <w:rPr>
          <w:rFonts w:asciiTheme="minorEastAsia" w:eastAsiaTheme="minorEastAsia" w:hAnsiTheme="minorEastAsia" w:cs="Times New Roman" w:hint="eastAsia"/>
          <w:sz w:val="21"/>
          <w:szCs w:val="21"/>
        </w:rPr>
        <w:t>ことで</w:t>
      </w:r>
      <w:r>
        <w:rPr>
          <w:rFonts w:ascii="IPA明朝" w:hAnsi="IPA明朝" w:cs="Times New Roman"/>
          <w:sz w:val="21"/>
          <w:szCs w:val="21"/>
        </w:rPr>
        <w:t>合意</w:t>
      </w:r>
      <w:r w:rsidR="00C85350">
        <w:rPr>
          <w:rFonts w:asciiTheme="minorEastAsia" w:eastAsiaTheme="minorEastAsia" w:hAnsiTheme="minorEastAsia" w:cs="Times New Roman" w:hint="eastAsia"/>
          <w:sz w:val="21"/>
          <w:szCs w:val="21"/>
        </w:rPr>
        <w:t>すると</w:t>
      </w:r>
      <w:r>
        <w:rPr>
          <w:rFonts w:ascii="IPA明朝" w:hAnsi="IPA明朝" w:cs="Times New Roman"/>
          <w:sz w:val="21"/>
          <w:szCs w:val="21"/>
        </w:rPr>
        <w:t>、緊張はすぐに和らいだ</w:t>
      </w:r>
      <w:r w:rsidR="00791B6C">
        <w:rPr>
          <w:rFonts w:ascii="IPA明朝" w:hAnsi="IPA明朝" w:cs="Times New Roman"/>
          <w:sz w:val="21"/>
          <w:szCs w:val="21"/>
        </w:rPr>
        <w:t xml:space="preserve"> </w:t>
      </w:r>
      <w:r w:rsidR="00791B6C">
        <w:rPr>
          <w:rStyle w:val="EndnoteReference"/>
          <w:rFonts w:ascii="IPA明朝" w:hAnsi="IPA明朝" w:cs="Times New Roman"/>
          <w:sz w:val="21"/>
          <w:szCs w:val="21"/>
        </w:rPr>
        <w:endnoteReference w:id="78"/>
      </w:r>
      <w:r>
        <w:rPr>
          <w:rFonts w:ascii="IPA明朝" w:hAnsi="IPA明朝" w:cs="Times New Roman"/>
          <w:sz w:val="21"/>
          <w:szCs w:val="21"/>
        </w:rPr>
        <w:t>。二〇〇六年四月二五日、盧武鉉大統領は国民に対してテレビ演説を行い、独島に関する</w:t>
      </w:r>
      <w:r w:rsidR="00C85350">
        <w:rPr>
          <w:rFonts w:asciiTheme="minorEastAsia" w:eastAsiaTheme="minorEastAsia" w:hAnsiTheme="minorEastAsia" w:cs="Times New Roman" w:hint="eastAsia"/>
          <w:sz w:val="21"/>
          <w:szCs w:val="21"/>
        </w:rPr>
        <w:t>政府</w:t>
      </w:r>
      <w:r>
        <w:rPr>
          <w:rFonts w:ascii="IPA明朝" w:hAnsi="IPA明朝" w:cs="Times New Roman"/>
          <w:sz w:val="21"/>
          <w:szCs w:val="21"/>
        </w:rPr>
        <w:t>政策の完全な見直し</w:t>
      </w:r>
      <w:r w:rsidR="00930574">
        <w:rPr>
          <w:rFonts w:ascii="IPA明朝" w:hAnsi="IPA明朝" w:cs="Times New Roman"/>
          <w:sz w:val="21"/>
          <w:szCs w:val="21"/>
        </w:rPr>
        <w:t>を約束した。その演説のなかで、盧大統領は</w:t>
      </w:r>
      <w:r w:rsidR="00930574">
        <w:rPr>
          <w:rFonts w:asciiTheme="minorEastAsia" w:eastAsiaTheme="minorEastAsia" w:hAnsiTheme="minorEastAsia" w:cs="Times New Roman" w:hint="eastAsia"/>
          <w:sz w:val="21"/>
          <w:szCs w:val="21"/>
        </w:rPr>
        <w:t>独島を</w:t>
      </w:r>
      <w:r w:rsidR="00930574">
        <w:rPr>
          <w:rFonts w:ascii="IPA明朝" w:hAnsi="IPA明朝" w:cs="Times New Roman"/>
          <w:sz w:val="21"/>
          <w:szCs w:val="21"/>
        </w:rPr>
        <w:t>韓国主権の</w:t>
      </w:r>
      <w:r w:rsidR="00930574">
        <w:rPr>
          <w:rFonts w:asciiTheme="minorEastAsia" w:eastAsiaTheme="minorEastAsia" w:hAnsiTheme="minorEastAsia" w:cs="Times New Roman" w:hint="eastAsia"/>
          <w:sz w:val="21"/>
          <w:szCs w:val="21"/>
        </w:rPr>
        <w:t>象徴として描き</w:t>
      </w:r>
      <w:r w:rsidR="00930574">
        <w:rPr>
          <w:rFonts w:ascii="IPA明朝" w:hAnsi="IPA明朝" w:cs="Times New Roman"/>
          <w:sz w:val="21"/>
          <w:szCs w:val="21"/>
        </w:rPr>
        <w:t>、領土問題を</w:t>
      </w:r>
      <w:r w:rsidR="00930574">
        <w:rPr>
          <w:rFonts w:asciiTheme="minorEastAsia" w:eastAsiaTheme="minorEastAsia" w:hAnsiTheme="minorEastAsia" w:cs="Times New Roman" w:hint="eastAsia"/>
          <w:sz w:val="21"/>
          <w:szCs w:val="21"/>
        </w:rPr>
        <w:t>他の日韓の歴史問題</w:t>
      </w:r>
      <w:r w:rsidR="00930574">
        <w:rPr>
          <w:rFonts w:ascii="IPA明朝" w:hAnsi="IPA明朝" w:cs="Times New Roman"/>
          <w:sz w:val="21"/>
          <w:szCs w:val="21"/>
        </w:rPr>
        <w:t>と明示的に結びつけ</w:t>
      </w:r>
      <w:r w:rsidR="00930574">
        <w:rPr>
          <w:rFonts w:asciiTheme="minorEastAsia" w:eastAsiaTheme="minorEastAsia" w:hAnsiTheme="minorEastAsia" w:cs="Times New Roman" w:hint="eastAsia"/>
          <w:sz w:val="21"/>
          <w:szCs w:val="21"/>
        </w:rPr>
        <w:t>た</w:t>
      </w:r>
      <w:r w:rsidR="007F5003">
        <w:rPr>
          <w:rFonts w:ascii="IPA明朝" w:hAnsi="IPA明朝" w:cs="Times New Roman"/>
          <w:sz w:val="21"/>
          <w:szCs w:val="21"/>
        </w:rPr>
        <w:t>。かくして</w:t>
      </w:r>
      <w:r w:rsidR="007F5003">
        <w:rPr>
          <w:rFonts w:asciiTheme="minorEastAsia" w:eastAsiaTheme="minorEastAsia" w:hAnsiTheme="minorEastAsia" w:cs="Times New Roman" w:hint="eastAsia"/>
          <w:sz w:val="21"/>
          <w:szCs w:val="21"/>
        </w:rPr>
        <w:t>、竹島・</w:t>
      </w:r>
      <w:r w:rsidR="007F5003">
        <w:rPr>
          <w:rFonts w:ascii="IPA明朝" w:hAnsi="IPA明朝" w:cs="Times New Roman"/>
          <w:sz w:val="21"/>
          <w:szCs w:val="21"/>
        </w:rPr>
        <w:t>独島問題は境界画定</w:t>
      </w:r>
      <w:r>
        <w:rPr>
          <w:rFonts w:ascii="IPA明朝" w:hAnsi="IPA明朝" w:cs="Times New Roman"/>
          <w:sz w:val="21"/>
          <w:szCs w:val="21"/>
        </w:rPr>
        <w:t>問</w:t>
      </w:r>
      <w:r w:rsidR="007F5003">
        <w:rPr>
          <w:rFonts w:ascii="IPA明朝" w:hAnsi="IPA明朝" w:cs="Times New Roman"/>
          <w:sz w:val="21"/>
          <w:szCs w:val="21"/>
        </w:rPr>
        <w:t>題から</w:t>
      </w:r>
      <w:r w:rsidR="007F5003">
        <w:rPr>
          <w:rFonts w:asciiTheme="minorEastAsia" w:eastAsiaTheme="minorEastAsia" w:hAnsiTheme="minorEastAsia" w:cs="Times New Roman" w:hint="eastAsia"/>
          <w:sz w:val="21"/>
          <w:szCs w:val="21"/>
        </w:rPr>
        <w:t>歴史認識と</w:t>
      </w:r>
      <w:r w:rsidR="007F5003">
        <w:rPr>
          <w:rFonts w:ascii="IPA明朝" w:hAnsi="IPA明朝" w:cs="Times New Roman"/>
          <w:sz w:val="21"/>
          <w:szCs w:val="21"/>
        </w:rPr>
        <w:t>ナショナル・アイデンティティの問題</w:t>
      </w:r>
      <w:r w:rsidR="007F5003">
        <w:rPr>
          <w:rFonts w:asciiTheme="minorEastAsia" w:eastAsiaTheme="minorEastAsia" w:hAnsiTheme="minorEastAsia" w:cs="Times New Roman" w:hint="eastAsia"/>
          <w:sz w:val="21"/>
          <w:szCs w:val="21"/>
        </w:rPr>
        <w:t>へ転換したのである。</w:t>
      </w:r>
    </w:p>
    <w:p w14:paraId="634EBB96" w14:textId="52A4CEBB" w:rsidR="00B32355" w:rsidRDefault="009D3CD2" w:rsidP="008752C8">
      <w:pPr>
        <w:tabs>
          <w:tab w:val="left" w:pos="3686"/>
        </w:tabs>
        <w:spacing w:line="360" w:lineRule="auto"/>
        <w:ind w:firstLineChars="100" w:firstLine="210"/>
        <w:rPr>
          <w:rFonts w:ascii="IPA明朝" w:hAnsi="IPA明朝" w:cs="Times New Roman"/>
          <w:sz w:val="21"/>
          <w:szCs w:val="21"/>
        </w:rPr>
      </w:pPr>
      <w:r>
        <w:rPr>
          <w:rFonts w:ascii="IPA明朝" w:eastAsiaTheme="minorEastAsia" w:hAnsi="IPA明朝" w:cs="Times New Roman" w:hint="eastAsia"/>
          <w:sz w:val="21"/>
          <w:szCs w:val="21"/>
        </w:rPr>
        <w:t xml:space="preserve"> </w:t>
      </w:r>
      <w:r w:rsidR="00180D27">
        <w:rPr>
          <w:rFonts w:ascii="IPA明朝" w:hAnsi="IPA明朝" w:cs="Times New Roman"/>
          <w:sz w:val="21"/>
          <w:szCs w:val="21"/>
        </w:rPr>
        <w:t>二〇一二年の</w:t>
      </w:r>
      <w:r>
        <w:rPr>
          <w:rFonts w:ascii="IPA明朝" w:eastAsiaTheme="minorEastAsia" w:hAnsi="IPA明朝" w:cs="Times New Roman" w:hint="eastAsia"/>
          <w:sz w:val="21"/>
          <w:szCs w:val="21"/>
        </w:rPr>
        <w:t>衆議院総選挙</w:t>
      </w:r>
      <w:r w:rsidR="00C85350">
        <w:rPr>
          <w:rFonts w:ascii="IPA明朝" w:eastAsiaTheme="minorEastAsia" w:hAnsi="IPA明朝" w:cs="Times New Roman" w:hint="eastAsia"/>
          <w:sz w:val="21"/>
          <w:szCs w:val="21"/>
        </w:rPr>
        <w:t>で</w:t>
      </w:r>
      <w:r>
        <w:rPr>
          <w:rFonts w:ascii="IPA明朝" w:hAnsi="IPA明朝" w:cs="Times New Roman"/>
          <w:sz w:val="21"/>
          <w:szCs w:val="21"/>
        </w:rPr>
        <w:t>自民党</w:t>
      </w:r>
      <w:r w:rsidR="0043036A">
        <w:rPr>
          <w:rFonts w:asciiTheme="minorEastAsia" w:eastAsiaTheme="minorEastAsia" w:hAnsiTheme="minorEastAsia" w:cs="Times New Roman" w:hint="eastAsia"/>
          <w:sz w:val="21"/>
          <w:szCs w:val="21"/>
        </w:rPr>
        <w:t>が</w:t>
      </w:r>
      <w:r w:rsidR="00C85350">
        <w:rPr>
          <w:rFonts w:asciiTheme="minorEastAsia" w:eastAsiaTheme="minorEastAsia" w:hAnsiTheme="minorEastAsia" w:cs="Times New Roman" w:hint="eastAsia"/>
          <w:sz w:val="21"/>
          <w:szCs w:val="21"/>
        </w:rPr>
        <w:t>政権復帰</w:t>
      </w:r>
      <w:r w:rsidR="0043036A">
        <w:rPr>
          <w:rFonts w:asciiTheme="minorEastAsia" w:eastAsiaTheme="minorEastAsia" w:hAnsiTheme="minorEastAsia" w:cs="Times New Roman" w:hint="eastAsia"/>
          <w:sz w:val="21"/>
          <w:szCs w:val="21"/>
        </w:rPr>
        <w:t>し</w:t>
      </w:r>
      <w:r w:rsidR="00C85350">
        <w:rPr>
          <w:rFonts w:asciiTheme="minorEastAsia" w:eastAsiaTheme="minorEastAsia" w:hAnsiTheme="minorEastAsia" w:cs="Times New Roman" w:hint="eastAsia"/>
          <w:sz w:val="21"/>
          <w:szCs w:val="21"/>
        </w:rPr>
        <w:t>てから</w:t>
      </w:r>
      <w:r>
        <w:rPr>
          <w:rFonts w:ascii="IPA明朝" w:hAnsi="IPA明朝" w:cs="Times New Roman"/>
          <w:sz w:val="21"/>
          <w:szCs w:val="21"/>
        </w:rPr>
        <w:t>、安倍首相は竹島問題に対してやや慎重な態度をとって</w:t>
      </w:r>
      <w:r>
        <w:rPr>
          <w:rFonts w:asciiTheme="minorEastAsia" w:eastAsiaTheme="minorEastAsia" w:hAnsiTheme="minorEastAsia" w:cs="Times New Roman" w:hint="eastAsia"/>
          <w:sz w:val="21"/>
          <w:szCs w:val="21"/>
        </w:rPr>
        <w:t>きた</w:t>
      </w:r>
      <w:r>
        <w:rPr>
          <w:rFonts w:ascii="IPA明朝" w:hAnsi="IPA明朝" w:cs="Times New Roman"/>
          <w:sz w:val="21"/>
          <w:szCs w:val="21"/>
        </w:rPr>
        <w:t>。</w:t>
      </w:r>
      <w:r>
        <w:rPr>
          <w:rFonts w:asciiTheme="minorEastAsia" w:eastAsiaTheme="minorEastAsia" w:hAnsiTheme="minorEastAsia" w:cs="Times New Roman" w:hint="eastAsia"/>
          <w:sz w:val="21"/>
          <w:szCs w:val="21"/>
        </w:rPr>
        <w:t>政策決定過程の中で</w:t>
      </w:r>
      <w:r w:rsidR="00180D27">
        <w:rPr>
          <w:rFonts w:ascii="IPA明朝" w:hAnsi="IPA明朝" w:cs="Times New Roman"/>
          <w:sz w:val="21"/>
          <w:szCs w:val="21"/>
        </w:rPr>
        <w:t>、二</w:t>
      </w:r>
      <w:r>
        <w:rPr>
          <w:rFonts w:ascii="IPA明朝" w:hAnsi="IPA明朝" w:cs="Times New Roman"/>
          <w:sz w:val="21"/>
          <w:szCs w:val="21"/>
        </w:rPr>
        <w:t>つの矛盾する議題の</w:t>
      </w:r>
      <w:r w:rsidR="00C85350">
        <w:rPr>
          <w:rFonts w:asciiTheme="minorEastAsia" w:eastAsiaTheme="minorEastAsia" w:hAnsiTheme="minorEastAsia" w:cs="Times New Roman" w:hint="eastAsia"/>
          <w:sz w:val="21"/>
          <w:szCs w:val="21"/>
        </w:rPr>
        <w:t>間</w:t>
      </w:r>
      <w:r>
        <w:rPr>
          <w:rFonts w:ascii="IPA明朝" w:hAnsi="IPA明朝" w:cs="Times New Roman"/>
          <w:sz w:val="21"/>
          <w:szCs w:val="21"/>
        </w:rPr>
        <w:t>でバランスを</w:t>
      </w:r>
      <w:r>
        <w:rPr>
          <w:rFonts w:asciiTheme="minorEastAsia" w:eastAsiaTheme="minorEastAsia" w:hAnsiTheme="minorEastAsia" w:cs="Times New Roman" w:hint="eastAsia"/>
          <w:sz w:val="21"/>
          <w:szCs w:val="21"/>
        </w:rPr>
        <w:t>とろうとしているようである</w:t>
      </w:r>
      <w:r>
        <w:rPr>
          <w:rFonts w:ascii="IPA明朝" w:hAnsi="IPA明朝" w:cs="Times New Roman"/>
          <w:sz w:val="21"/>
          <w:szCs w:val="21"/>
        </w:rPr>
        <w:t>。一方では安倍の人脈と</w:t>
      </w:r>
      <w:r w:rsidR="00180D27">
        <w:rPr>
          <w:rFonts w:ascii="IPA明朝" w:hAnsi="IPA明朝" w:cs="Times New Roman"/>
          <w:sz w:val="21"/>
          <w:szCs w:val="21"/>
        </w:rPr>
        <w:t>支持基盤</w:t>
      </w:r>
      <w:r>
        <w:rPr>
          <w:rFonts w:asciiTheme="minorEastAsia" w:eastAsiaTheme="minorEastAsia" w:hAnsiTheme="minorEastAsia" w:cs="Times New Roman" w:hint="eastAsia"/>
          <w:sz w:val="21"/>
          <w:szCs w:val="21"/>
        </w:rPr>
        <w:t>の大部分</w:t>
      </w:r>
      <w:r>
        <w:rPr>
          <w:rFonts w:ascii="IPA明朝" w:hAnsi="IPA明朝" w:cs="Times New Roman"/>
          <w:sz w:val="21"/>
          <w:szCs w:val="21"/>
        </w:rPr>
        <w:t>は</w:t>
      </w:r>
      <w:r w:rsidR="0043036A">
        <w:rPr>
          <w:rFonts w:asciiTheme="minorEastAsia" w:eastAsiaTheme="minorEastAsia" w:hAnsiTheme="minorEastAsia" w:cs="Times New Roman" w:hint="eastAsia"/>
          <w:sz w:val="21"/>
          <w:szCs w:val="21"/>
        </w:rPr>
        <w:t>保守的であり</w:t>
      </w:r>
      <w:r>
        <w:rPr>
          <w:rFonts w:ascii="IPA明朝" w:hAnsi="IPA明朝" w:cs="Times New Roman"/>
          <w:sz w:val="21"/>
          <w:szCs w:val="21"/>
        </w:rPr>
        <w:t>、竹島問題に</w:t>
      </w:r>
      <w:r>
        <w:rPr>
          <w:rFonts w:asciiTheme="minorEastAsia" w:eastAsiaTheme="minorEastAsia" w:hAnsiTheme="minorEastAsia" w:cs="Times New Roman" w:hint="eastAsia"/>
          <w:sz w:val="21"/>
          <w:szCs w:val="21"/>
        </w:rPr>
        <w:t>おい</w:t>
      </w:r>
      <w:r w:rsidR="0043036A">
        <w:rPr>
          <w:rFonts w:asciiTheme="minorEastAsia" w:eastAsiaTheme="minorEastAsia" w:hAnsiTheme="minorEastAsia" w:cs="Times New Roman" w:hint="eastAsia"/>
          <w:sz w:val="21"/>
          <w:szCs w:val="21"/>
        </w:rPr>
        <w:t>ては</w:t>
      </w:r>
      <w:r w:rsidR="0090548F">
        <w:rPr>
          <w:rFonts w:asciiTheme="minorEastAsia" w:eastAsiaTheme="minorEastAsia" w:hAnsiTheme="minorEastAsia" w:cs="Times New Roman" w:hint="eastAsia"/>
          <w:sz w:val="21"/>
          <w:szCs w:val="21"/>
        </w:rPr>
        <w:t>強硬</w:t>
      </w:r>
      <w:r w:rsidR="0043036A">
        <w:rPr>
          <w:rFonts w:asciiTheme="minorEastAsia" w:eastAsiaTheme="minorEastAsia" w:hAnsiTheme="minorEastAsia" w:cs="Times New Roman" w:hint="eastAsia"/>
          <w:sz w:val="21"/>
          <w:szCs w:val="21"/>
        </w:rPr>
        <w:t>な態度と政策を支持している</w:t>
      </w:r>
      <w:r w:rsidR="00914EBB">
        <w:rPr>
          <w:rFonts w:ascii="MS Mincho" w:eastAsia="MS Mincho" w:hAnsi="MS Mincho" w:cs="MS Mincho" w:hint="eastAsia"/>
          <w:sz w:val="21"/>
          <w:szCs w:val="21"/>
        </w:rPr>
        <w:t>。</w:t>
      </w:r>
      <w:r w:rsidR="00180D27">
        <w:rPr>
          <w:rFonts w:ascii="IPA明朝" w:hAnsi="IPA明朝" w:cs="Times New Roman"/>
          <w:sz w:val="21"/>
          <w:szCs w:val="21"/>
        </w:rPr>
        <w:t>他方では、韓国との関係を改善したいという</w:t>
      </w:r>
      <w:r w:rsidR="00C85350">
        <w:rPr>
          <w:rFonts w:asciiTheme="minorEastAsia" w:eastAsiaTheme="minorEastAsia" w:hAnsiTheme="minorEastAsia" w:cs="Times New Roman" w:hint="eastAsia"/>
          <w:sz w:val="21"/>
          <w:szCs w:val="21"/>
        </w:rPr>
        <w:t>希望</w:t>
      </w:r>
      <w:r w:rsidR="00180D27">
        <w:rPr>
          <w:rFonts w:ascii="IPA明朝" w:hAnsi="IPA明朝" w:cs="Times New Roman"/>
          <w:sz w:val="21"/>
          <w:szCs w:val="21"/>
        </w:rPr>
        <w:t>によっても推進されてきており、中国との</w:t>
      </w:r>
      <w:r w:rsidR="00852E9C">
        <w:rPr>
          <w:rFonts w:ascii="IPA明朝" w:hAnsi="IPA明朝" w:cs="Times New Roman"/>
          <w:sz w:val="21"/>
          <w:szCs w:val="21"/>
        </w:rPr>
        <w:t>軋轢</w:t>
      </w:r>
      <w:r w:rsidR="00C85350">
        <w:rPr>
          <w:rFonts w:asciiTheme="minorEastAsia" w:eastAsiaTheme="minorEastAsia" w:hAnsiTheme="minorEastAsia" w:cs="Times New Roman" w:hint="eastAsia"/>
          <w:sz w:val="21"/>
          <w:szCs w:val="21"/>
        </w:rPr>
        <w:t>の強化から</w:t>
      </w:r>
      <w:r w:rsidR="00852E9C">
        <w:rPr>
          <w:rFonts w:ascii="IPA明朝" w:hAnsi="IPA明朝" w:cs="Times New Roman"/>
          <w:sz w:val="21"/>
          <w:szCs w:val="21"/>
        </w:rPr>
        <w:t>後者の重要性は高まっ</w:t>
      </w:r>
      <w:r w:rsidR="00C85350">
        <w:rPr>
          <w:rFonts w:asciiTheme="minorEastAsia" w:eastAsiaTheme="minorEastAsia" w:hAnsiTheme="minorEastAsia" w:cs="Times New Roman" w:hint="eastAsia"/>
          <w:sz w:val="21"/>
          <w:szCs w:val="21"/>
        </w:rPr>
        <w:t>ていった</w:t>
      </w:r>
      <w:r w:rsidR="00852E9C">
        <w:rPr>
          <w:rFonts w:ascii="IPA明朝" w:hAnsi="IPA明朝" w:cs="Times New Roman"/>
          <w:sz w:val="21"/>
          <w:szCs w:val="21"/>
        </w:rPr>
        <w:t>。</w:t>
      </w:r>
      <w:r w:rsidR="00C85350">
        <w:rPr>
          <w:rFonts w:asciiTheme="minorEastAsia" w:eastAsiaTheme="minorEastAsia" w:hAnsiTheme="minorEastAsia" w:cs="Times New Roman" w:hint="eastAsia"/>
          <w:sz w:val="21"/>
          <w:szCs w:val="21"/>
        </w:rPr>
        <w:t>その結果、</w:t>
      </w:r>
      <w:r w:rsidR="00852E9C">
        <w:rPr>
          <w:rFonts w:ascii="IPA明朝" w:hAnsi="IPA明朝" w:cs="Times New Roman"/>
          <w:sz w:val="21"/>
          <w:szCs w:val="21"/>
        </w:rPr>
        <w:t>安倍の戦略はこう要約することができる。つまり、竹島に関する国内の</w:t>
      </w:r>
      <w:r w:rsidR="00852E9C">
        <w:rPr>
          <w:rFonts w:asciiTheme="minorEastAsia" w:eastAsiaTheme="minorEastAsia" w:hAnsiTheme="minorEastAsia" w:cs="Times New Roman" w:hint="eastAsia"/>
          <w:sz w:val="21"/>
          <w:szCs w:val="21"/>
        </w:rPr>
        <w:t>啓</w:t>
      </w:r>
      <w:r w:rsidR="00C85350">
        <w:rPr>
          <w:rFonts w:asciiTheme="minorEastAsia" w:eastAsiaTheme="minorEastAsia" w:hAnsiTheme="minorEastAsia" w:cs="Times New Roman" w:hint="eastAsia"/>
          <w:sz w:val="21"/>
          <w:szCs w:val="21"/>
        </w:rPr>
        <w:t>発</w:t>
      </w:r>
      <w:r w:rsidR="00852E9C">
        <w:rPr>
          <w:rFonts w:ascii="IPA明朝" w:hAnsi="IPA明朝" w:cs="Times New Roman"/>
          <w:sz w:val="21"/>
          <w:szCs w:val="21"/>
        </w:rPr>
        <w:t>キャンペーンを強化</w:t>
      </w:r>
      <w:r w:rsidR="00852E9C">
        <w:rPr>
          <w:rFonts w:asciiTheme="minorEastAsia" w:eastAsiaTheme="minorEastAsia" w:hAnsiTheme="minorEastAsia" w:cs="Times New Roman" w:hint="eastAsia"/>
          <w:sz w:val="21"/>
          <w:szCs w:val="21"/>
        </w:rPr>
        <w:t>すると同時に</w:t>
      </w:r>
      <w:r w:rsidR="00852E9C">
        <w:rPr>
          <w:rFonts w:ascii="IPA明朝" w:hAnsi="IPA明朝" w:cs="Times New Roman"/>
          <w:sz w:val="21"/>
          <w:szCs w:val="21"/>
        </w:rPr>
        <w:t>、過度</w:t>
      </w:r>
      <w:r w:rsidR="00852E9C">
        <w:rPr>
          <w:rFonts w:asciiTheme="minorEastAsia" w:eastAsiaTheme="minorEastAsia" w:hAnsiTheme="minorEastAsia" w:cs="Times New Roman" w:hint="eastAsia"/>
          <w:sz w:val="21"/>
          <w:szCs w:val="21"/>
        </w:rPr>
        <w:t>に韓国を</w:t>
      </w:r>
      <w:r w:rsidR="00852E9C">
        <w:rPr>
          <w:rFonts w:ascii="IPA明朝" w:hAnsi="IPA明朝" w:cs="Times New Roman"/>
          <w:sz w:val="21"/>
          <w:szCs w:val="21"/>
        </w:rPr>
        <w:t>挑発</w:t>
      </w:r>
      <w:r w:rsidR="00852E9C">
        <w:rPr>
          <w:rFonts w:asciiTheme="minorEastAsia" w:eastAsiaTheme="minorEastAsia" w:hAnsiTheme="minorEastAsia" w:cs="Times New Roman" w:hint="eastAsia"/>
          <w:sz w:val="21"/>
          <w:szCs w:val="21"/>
        </w:rPr>
        <w:t>するような</w:t>
      </w:r>
      <w:r w:rsidR="00852E9C">
        <w:rPr>
          <w:rFonts w:ascii="IPA明朝" w:hAnsi="IPA明朝" w:cs="Times New Roman"/>
          <w:sz w:val="21"/>
          <w:szCs w:val="21"/>
        </w:rPr>
        <w:t>措置</w:t>
      </w:r>
      <w:r w:rsidR="00852E9C">
        <w:rPr>
          <w:rFonts w:asciiTheme="minorEastAsia" w:eastAsiaTheme="minorEastAsia" w:hAnsiTheme="minorEastAsia" w:cs="Times New Roman" w:hint="eastAsia"/>
          <w:sz w:val="21"/>
          <w:szCs w:val="21"/>
        </w:rPr>
        <w:t>を</w:t>
      </w:r>
      <w:r w:rsidR="00852E9C">
        <w:rPr>
          <w:rFonts w:ascii="IPA明朝" w:hAnsi="IPA明朝" w:cs="Times New Roman"/>
          <w:sz w:val="21"/>
          <w:szCs w:val="21"/>
        </w:rPr>
        <w:t>回避</w:t>
      </w:r>
      <w:r w:rsidR="00852E9C">
        <w:rPr>
          <w:rFonts w:asciiTheme="minorEastAsia" w:eastAsiaTheme="minorEastAsia" w:hAnsiTheme="minorEastAsia" w:cs="Times New Roman" w:hint="eastAsia"/>
          <w:sz w:val="21"/>
          <w:szCs w:val="21"/>
        </w:rPr>
        <w:t>する</w:t>
      </w:r>
      <w:r w:rsidR="00180D27">
        <w:rPr>
          <w:rFonts w:ascii="IPA明朝" w:hAnsi="IPA明朝" w:cs="Times New Roman"/>
          <w:sz w:val="21"/>
          <w:szCs w:val="21"/>
        </w:rPr>
        <w:t>、ということである。</w:t>
      </w:r>
    </w:p>
    <w:p w14:paraId="5E7F5277" w14:textId="57E7616A" w:rsidR="00B32355" w:rsidRDefault="00180D27">
      <w:pPr>
        <w:spacing w:line="360" w:lineRule="auto"/>
        <w:rPr>
          <w:rFonts w:ascii="IPA明朝" w:hAnsi="IPA明朝" w:cs="Times New Roman"/>
          <w:sz w:val="21"/>
          <w:szCs w:val="21"/>
        </w:rPr>
      </w:pPr>
      <w:r>
        <w:rPr>
          <w:rFonts w:ascii="IPA明朝" w:hAnsi="IPA明朝" w:cs="Times New Roman"/>
          <w:sz w:val="21"/>
          <w:szCs w:val="21"/>
        </w:rPr>
        <w:t xml:space="preserve">　</w:t>
      </w:r>
      <w:r w:rsidR="00C85350">
        <w:rPr>
          <w:rFonts w:asciiTheme="minorEastAsia" w:eastAsiaTheme="minorEastAsia" w:hAnsiTheme="minorEastAsia" w:cs="Times New Roman" w:hint="eastAsia"/>
          <w:sz w:val="21"/>
          <w:szCs w:val="21"/>
        </w:rPr>
        <w:t>その結果</w:t>
      </w:r>
      <w:r>
        <w:rPr>
          <w:rFonts w:ascii="IPA明朝" w:hAnsi="IPA明朝" w:cs="Times New Roman"/>
          <w:sz w:val="21"/>
          <w:szCs w:val="21"/>
        </w:rPr>
        <w:t>、</w:t>
      </w:r>
      <w:r w:rsidR="005305F3">
        <w:rPr>
          <w:rFonts w:asciiTheme="minorEastAsia" w:eastAsiaTheme="minorEastAsia" w:hAnsiTheme="minorEastAsia" w:cs="Times New Roman" w:hint="eastAsia"/>
          <w:sz w:val="21"/>
          <w:szCs w:val="21"/>
        </w:rPr>
        <w:t>民主党政権時代に打ち出された竹島</w:t>
      </w:r>
      <w:r w:rsidR="00C85350">
        <w:rPr>
          <w:rFonts w:asciiTheme="minorEastAsia" w:eastAsiaTheme="minorEastAsia" w:hAnsiTheme="minorEastAsia" w:cs="Times New Roman" w:hint="eastAsia"/>
          <w:sz w:val="21"/>
          <w:szCs w:val="21"/>
        </w:rPr>
        <w:t>問題</w:t>
      </w:r>
      <w:r w:rsidR="005305F3">
        <w:rPr>
          <w:rFonts w:asciiTheme="minorEastAsia" w:eastAsiaTheme="minorEastAsia" w:hAnsiTheme="minorEastAsia" w:cs="Times New Roman" w:hint="eastAsia"/>
          <w:sz w:val="21"/>
          <w:szCs w:val="21"/>
        </w:rPr>
        <w:t>の</w:t>
      </w:r>
      <w:r>
        <w:rPr>
          <w:rFonts w:ascii="IPA明朝" w:hAnsi="IPA明朝" w:cs="Times New Roman"/>
          <w:sz w:val="21"/>
          <w:szCs w:val="21"/>
        </w:rPr>
        <w:t>国際司法裁判</w:t>
      </w:r>
      <w:r w:rsidR="005305F3">
        <w:rPr>
          <w:rFonts w:ascii="IPA明朝" w:hAnsi="IPA明朝" w:cs="Times New Roman"/>
          <w:sz w:val="21"/>
          <w:szCs w:val="21"/>
        </w:rPr>
        <w:t>所への</w:t>
      </w:r>
      <w:r w:rsidR="005305F3">
        <w:rPr>
          <w:rFonts w:asciiTheme="minorEastAsia" w:eastAsiaTheme="minorEastAsia" w:hAnsiTheme="minorEastAsia" w:cs="Times New Roman" w:hint="eastAsia"/>
          <w:sz w:val="21"/>
          <w:szCs w:val="21"/>
        </w:rPr>
        <w:t>提訴</w:t>
      </w:r>
      <w:r w:rsidR="002F43AB">
        <w:rPr>
          <w:rFonts w:ascii="IPA明朝" w:hAnsi="IPA明朝" w:cs="Times New Roman"/>
          <w:sz w:val="21"/>
          <w:szCs w:val="21"/>
        </w:rPr>
        <w:t>計画は廃棄され、松江で</w:t>
      </w:r>
      <w:r w:rsidR="002F43AB">
        <w:rPr>
          <w:rFonts w:asciiTheme="minorEastAsia" w:eastAsiaTheme="minorEastAsia" w:hAnsiTheme="minorEastAsia" w:cs="Times New Roman" w:hint="eastAsia"/>
          <w:sz w:val="21"/>
          <w:szCs w:val="21"/>
        </w:rPr>
        <w:t>毎年</w:t>
      </w:r>
      <w:r w:rsidR="00C85350">
        <w:rPr>
          <w:rFonts w:asciiTheme="minorEastAsia" w:eastAsiaTheme="minorEastAsia" w:hAnsiTheme="minorEastAsia" w:cs="Times New Roman" w:hint="eastAsia"/>
          <w:sz w:val="21"/>
          <w:szCs w:val="21"/>
        </w:rPr>
        <w:t>二</w:t>
      </w:r>
      <w:r w:rsidR="002F43AB">
        <w:rPr>
          <w:rFonts w:asciiTheme="minorEastAsia" w:eastAsiaTheme="minorEastAsia" w:hAnsiTheme="minorEastAsia" w:cs="Times New Roman" w:hint="eastAsia"/>
          <w:sz w:val="21"/>
          <w:szCs w:val="21"/>
        </w:rPr>
        <w:t>月</w:t>
      </w:r>
      <w:r w:rsidR="00C85350">
        <w:rPr>
          <w:rFonts w:asciiTheme="minorEastAsia" w:eastAsiaTheme="minorEastAsia" w:hAnsiTheme="minorEastAsia" w:cs="Times New Roman" w:hint="eastAsia"/>
          <w:sz w:val="21"/>
          <w:szCs w:val="21"/>
        </w:rPr>
        <w:t>二二</w:t>
      </w:r>
      <w:r w:rsidR="002F43AB">
        <w:rPr>
          <w:rFonts w:asciiTheme="minorEastAsia" w:eastAsiaTheme="minorEastAsia" w:hAnsiTheme="minorEastAsia" w:cs="Times New Roman" w:hint="eastAsia"/>
          <w:sz w:val="21"/>
          <w:szCs w:val="21"/>
        </w:rPr>
        <w:t>日に</w:t>
      </w:r>
      <w:r w:rsidR="002F43AB">
        <w:rPr>
          <w:rFonts w:ascii="IPA明朝" w:hAnsi="IPA明朝" w:cs="Times New Roman"/>
          <w:sz w:val="21"/>
          <w:szCs w:val="21"/>
        </w:rPr>
        <w:t>開催されている「竹島の日」</w:t>
      </w:r>
      <w:r w:rsidR="002F43AB">
        <w:rPr>
          <w:rFonts w:asciiTheme="minorEastAsia" w:eastAsiaTheme="minorEastAsia" w:hAnsiTheme="minorEastAsia" w:cs="Times New Roman" w:hint="eastAsia"/>
          <w:sz w:val="21"/>
          <w:szCs w:val="21"/>
        </w:rPr>
        <w:t>式典</w:t>
      </w:r>
      <w:r w:rsidR="002F43AB">
        <w:rPr>
          <w:rFonts w:ascii="IPA明朝" w:hAnsi="IPA明朝" w:cs="Times New Roman"/>
          <w:sz w:val="21"/>
          <w:szCs w:val="21"/>
        </w:rPr>
        <w:t>に</w:t>
      </w:r>
      <w:r w:rsidR="0090548F">
        <w:rPr>
          <w:rFonts w:asciiTheme="minorEastAsia" w:eastAsiaTheme="minorEastAsia" w:hAnsiTheme="minorEastAsia" w:cs="Times New Roman" w:hint="eastAsia"/>
          <w:sz w:val="21"/>
          <w:szCs w:val="21"/>
        </w:rPr>
        <w:t>、</w:t>
      </w:r>
      <w:r w:rsidR="002F43AB">
        <w:rPr>
          <w:rFonts w:ascii="IPA明朝" w:hAnsi="IPA明朝" w:cs="Times New Roman"/>
          <w:sz w:val="21"/>
          <w:szCs w:val="21"/>
        </w:rPr>
        <w:t>二〇一三年以降は政府</w:t>
      </w:r>
      <w:r w:rsidR="002F43AB">
        <w:rPr>
          <w:rFonts w:asciiTheme="minorEastAsia" w:eastAsiaTheme="minorEastAsia" w:hAnsiTheme="minorEastAsia" w:cs="Times New Roman" w:hint="eastAsia"/>
          <w:sz w:val="21"/>
          <w:szCs w:val="21"/>
        </w:rPr>
        <w:t>高官の派遣</w:t>
      </w:r>
      <w:r w:rsidR="00C85350">
        <w:rPr>
          <w:rFonts w:asciiTheme="minorEastAsia" w:eastAsiaTheme="minorEastAsia" w:hAnsiTheme="minorEastAsia" w:cs="Times New Roman" w:hint="eastAsia"/>
          <w:sz w:val="21"/>
          <w:szCs w:val="21"/>
        </w:rPr>
        <w:t>を</w:t>
      </w:r>
      <w:r w:rsidR="005305F3">
        <w:rPr>
          <w:rFonts w:ascii="IPA明朝" w:hAnsi="IPA明朝" w:cs="Times New Roman"/>
          <w:sz w:val="21"/>
          <w:szCs w:val="21"/>
        </w:rPr>
        <w:t>控え</w:t>
      </w:r>
      <w:r w:rsidR="005305F3">
        <w:rPr>
          <w:rFonts w:asciiTheme="minorEastAsia" w:eastAsiaTheme="minorEastAsia" w:hAnsiTheme="minorEastAsia" w:cs="Times New Roman" w:hint="eastAsia"/>
          <w:sz w:val="21"/>
          <w:szCs w:val="21"/>
        </w:rPr>
        <w:t>ている</w:t>
      </w:r>
      <w:r>
        <w:rPr>
          <w:rFonts w:ascii="IPA明朝" w:hAnsi="IPA明朝" w:cs="Times New Roman"/>
          <w:sz w:val="21"/>
          <w:szCs w:val="21"/>
        </w:rPr>
        <w:t>。二〇一三年には外務省の「領土保全」予算は増加したが、八億千万円にとどまった。さらに、竹島問題は対処すべき「領土保全」問題のなかでは注目されていたが、新しく導入された計画のなかでその重要性と位置づけは明確に示されているわけではない</w:t>
      </w:r>
      <w:r w:rsidR="006C7B6A">
        <w:rPr>
          <w:rStyle w:val="EndnoteReference"/>
          <w:rFonts w:ascii="IPA明朝" w:hAnsi="IPA明朝" w:cs="Times New Roman"/>
          <w:sz w:val="21"/>
          <w:szCs w:val="21"/>
        </w:rPr>
        <w:endnoteReference w:id="79"/>
      </w:r>
      <w:r>
        <w:rPr>
          <w:rFonts w:ascii="IPA明朝" w:hAnsi="IPA明朝" w:cs="Times New Roman"/>
          <w:sz w:val="21"/>
          <w:szCs w:val="21"/>
        </w:rPr>
        <w:t>。概して安倍首相は</w:t>
      </w:r>
      <w:r w:rsidR="009A5BF7">
        <w:rPr>
          <w:rFonts w:asciiTheme="minorEastAsia" w:eastAsiaTheme="minorEastAsia" w:hAnsiTheme="minorEastAsia" w:cs="Times New Roman" w:hint="eastAsia"/>
          <w:sz w:val="21"/>
          <w:szCs w:val="21"/>
        </w:rPr>
        <w:t>、</w:t>
      </w:r>
      <w:r>
        <w:rPr>
          <w:rFonts w:ascii="IPA明朝" w:hAnsi="IPA明朝" w:cs="Times New Roman"/>
          <w:sz w:val="21"/>
          <w:szCs w:val="21"/>
        </w:rPr>
        <w:t>「慰安婦」問題に関する二〇一五年の合意</w:t>
      </w:r>
      <w:r w:rsidR="00C85350">
        <w:rPr>
          <w:rFonts w:asciiTheme="minorEastAsia" w:eastAsiaTheme="minorEastAsia" w:hAnsiTheme="minorEastAsia" w:cs="Times New Roman" w:hint="eastAsia"/>
          <w:sz w:val="21"/>
          <w:szCs w:val="21"/>
        </w:rPr>
        <w:t>が示す</w:t>
      </w:r>
      <w:r>
        <w:rPr>
          <w:rFonts w:ascii="IPA明朝" w:hAnsi="IPA明朝" w:cs="Times New Roman"/>
          <w:sz w:val="21"/>
          <w:szCs w:val="21"/>
        </w:rPr>
        <w:t>ように、韓国との関係改善に多大な努力を払っており、竹島問題について</w:t>
      </w:r>
      <w:del w:id="26" w:author="Naoto Higuchi" w:date="2019-07-18T06:22:00Z">
        <w:r w:rsidDel="009D5103">
          <w:rPr>
            <w:rFonts w:ascii="IPA明朝" w:hAnsi="IPA明朝" w:cs="Times New Roman"/>
            <w:sz w:val="21"/>
            <w:szCs w:val="21"/>
          </w:rPr>
          <w:delText>の</w:delText>
        </w:r>
      </w:del>
      <w:r>
        <w:rPr>
          <w:rFonts w:ascii="IPA明朝" w:hAnsi="IPA明朝" w:cs="Times New Roman"/>
          <w:sz w:val="21"/>
          <w:szCs w:val="21"/>
        </w:rPr>
        <w:t>過度な挑発的発言や行動は控えている。</w:t>
      </w:r>
    </w:p>
    <w:p w14:paraId="558B8B6D" w14:textId="3604422A" w:rsidR="00DD7E1A" w:rsidRDefault="002F43AB">
      <w:pPr>
        <w:spacing w:line="360" w:lineRule="auto"/>
        <w:rPr>
          <w:rFonts w:asciiTheme="minorEastAsia" w:eastAsiaTheme="minorEastAsia" w:hAnsiTheme="minorEastAsia" w:cs="Times New Roman"/>
          <w:sz w:val="21"/>
          <w:szCs w:val="21"/>
        </w:rPr>
      </w:pPr>
      <w:r>
        <w:rPr>
          <w:rFonts w:ascii="IPA明朝" w:hAnsi="IPA明朝" w:cs="Times New Roman"/>
          <w:sz w:val="21"/>
          <w:szCs w:val="21"/>
        </w:rPr>
        <w:lastRenderedPageBreak/>
        <w:t xml:space="preserve">　</w:t>
      </w:r>
      <w:r>
        <w:rPr>
          <w:rFonts w:asciiTheme="minorEastAsia" w:eastAsiaTheme="minorEastAsia" w:hAnsiTheme="minorEastAsia" w:cs="Times New Roman" w:hint="eastAsia"/>
          <w:sz w:val="21"/>
          <w:szCs w:val="21"/>
        </w:rPr>
        <w:t>同時に</w:t>
      </w:r>
      <w:r>
        <w:rPr>
          <w:rFonts w:ascii="IPA明朝" w:hAnsi="IPA明朝" w:cs="Times New Roman"/>
          <w:sz w:val="21"/>
          <w:szCs w:val="21"/>
        </w:rPr>
        <w:t>、</w:t>
      </w:r>
      <w:r w:rsidR="00C85350">
        <w:rPr>
          <w:rFonts w:ascii="IPA明朝" w:hAnsi="IPA明朝" w:cs="Times New Roman"/>
          <w:sz w:val="21"/>
          <w:szCs w:val="21"/>
        </w:rPr>
        <w:t>「竹島」</w:t>
      </w:r>
      <w:r w:rsidR="00C85350">
        <w:rPr>
          <w:rFonts w:asciiTheme="minorEastAsia" w:eastAsiaTheme="minorEastAsia" w:hAnsiTheme="minorEastAsia" w:cs="Times New Roman" w:hint="eastAsia"/>
          <w:sz w:val="21"/>
          <w:szCs w:val="21"/>
        </w:rPr>
        <w:t>は</w:t>
      </w:r>
      <w:r>
        <w:rPr>
          <w:rFonts w:ascii="IPA明朝" w:hAnsi="IPA明朝" w:cs="Times New Roman"/>
          <w:sz w:val="21"/>
          <w:szCs w:val="21"/>
        </w:rPr>
        <w:t>韓国によって違法に占拠され</w:t>
      </w:r>
      <w:r>
        <w:rPr>
          <w:rFonts w:asciiTheme="minorEastAsia" w:eastAsiaTheme="minorEastAsia" w:hAnsiTheme="minorEastAsia" w:cs="Times New Roman" w:hint="eastAsia"/>
          <w:sz w:val="21"/>
          <w:szCs w:val="21"/>
        </w:rPr>
        <w:t>ている</w:t>
      </w:r>
      <w:r w:rsidR="00B74ED6">
        <w:rPr>
          <w:rFonts w:ascii="IPA明朝" w:hAnsi="IPA明朝" w:cs="Times New Roman"/>
          <w:sz w:val="21"/>
          <w:szCs w:val="21"/>
        </w:rPr>
        <w:t>日本</w:t>
      </w:r>
      <w:r>
        <w:rPr>
          <w:rFonts w:ascii="IPA明朝" w:hAnsi="IPA明朝" w:cs="Times New Roman"/>
          <w:sz w:val="21"/>
          <w:szCs w:val="21"/>
        </w:rPr>
        <w:t>固有の領土という</w:t>
      </w:r>
      <w:r>
        <w:rPr>
          <w:rFonts w:asciiTheme="minorEastAsia" w:eastAsiaTheme="minorEastAsia" w:hAnsiTheme="minorEastAsia" w:cs="Times New Roman" w:hint="eastAsia"/>
          <w:sz w:val="21"/>
          <w:szCs w:val="21"/>
        </w:rPr>
        <w:t>言説</w:t>
      </w:r>
      <w:r>
        <w:rPr>
          <w:rFonts w:ascii="IPA明朝" w:hAnsi="IPA明朝" w:cs="Times New Roman"/>
          <w:sz w:val="21"/>
          <w:szCs w:val="21"/>
        </w:rPr>
        <w:t>の生産と再生産に対して</w:t>
      </w:r>
      <w:r w:rsidR="008A3E6A">
        <w:rPr>
          <w:rFonts w:asciiTheme="minorEastAsia" w:eastAsiaTheme="minorEastAsia" w:hAnsiTheme="minorEastAsia" w:cs="Times New Roman" w:hint="eastAsia"/>
          <w:sz w:val="21"/>
          <w:szCs w:val="21"/>
        </w:rPr>
        <w:t>、</w:t>
      </w:r>
      <w:r w:rsidR="00135E7A">
        <w:rPr>
          <w:rFonts w:asciiTheme="minorEastAsia" w:eastAsiaTheme="minorEastAsia" w:hAnsiTheme="minorEastAsia" w:cs="Times New Roman" w:hint="eastAsia"/>
          <w:sz w:val="21"/>
          <w:szCs w:val="21"/>
        </w:rPr>
        <w:t>主に教育の場での</w:t>
      </w:r>
      <w:r>
        <w:rPr>
          <w:rFonts w:ascii="IPA明朝" w:hAnsi="IPA明朝" w:cs="Times New Roman"/>
          <w:sz w:val="21"/>
          <w:szCs w:val="21"/>
        </w:rPr>
        <w:t>政府の</w:t>
      </w:r>
      <w:r w:rsidR="00C85350">
        <w:rPr>
          <w:rFonts w:asciiTheme="minorEastAsia" w:eastAsiaTheme="minorEastAsia" w:hAnsiTheme="minorEastAsia" w:cs="Times New Roman" w:hint="eastAsia"/>
          <w:sz w:val="21"/>
          <w:szCs w:val="21"/>
        </w:rPr>
        <w:t>関与</w:t>
      </w:r>
      <w:r>
        <w:rPr>
          <w:rFonts w:asciiTheme="minorEastAsia" w:eastAsiaTheme="minorEastAsia" w:hAnsiTheme="minorEastAsia" w:cs="Times New Roman" w:hint="eastAsia"/>
          <w:sz w:val="21"/>
          <w:szCs w:val="21"/>
        </w:rPr>
        <w:t>は続いている。</w:t>
      </w:r>
      <w:r w:rsidR="00180D27">
        <w:rPr>
          <w:rFonts w:ascii="IPA明朝" w:hAnsi="IPA明朝" w:cs="Times New Roman"/>
          <w:sz w:val="21"/>
          <w:szCs w:val="21"/>
        </w:rPr>
        <w:t>二〇一四年には、</w:t>
      </w:r>
      <w:r w:rsidR="00135E7A">
        <w:rPr>
          <w:rFonts w:asciiTheme="minorEastAsia" w:eastAsiaTheme="minorEastAsia" w:hAnsiTheme="minorEastAsia" w:cs="Times New Roman" w:hint="eastAsia"/>
          <w:sz w:val="21"/>
          <w:szCs w:val="21"/>
        </w:rPr>
        <w:t>竹島は「我が国固有の領土」</w:t>
      </w:r>
      <w:r w:rsidR="00C85350">
        <w:rPr>
          <w:rFonts w:asciiTheme="minorEastAsia" w:eastAsiaTheme="minorEastAsia" w:hAnsiTheme="minorEastAsia" w:cs="Times New Roman" w:hint="eastAsia"/>
          <w:sz w:val="21"/>
          <w:szCs w:val="21"/>
        </w:rPr>
        <w:t>と</w:t>
      </w:r>
      <w:r w:rsidR="00135E7A">
        <w:rPr>
          <w:rFonts w:asciiTheme="minorEastAsia" w:eastAsiaTheme="minorEastAsia" w:hAnsiTheme="minorEastAsia" w:cs="Times New Roman" w:hint="eastAsia"/>
          <w:sz w:val="21"/>
          <w:szCs w:val="21"/>
        </w:rPr>
        <w:t>明記した教科書作成の指針を</w:t>
      </w:r>
      <w:r w:rsidR="00C85350">
        <w:rPr>
          <w:rFonts w:asciiTheme="minorEastAsia" w:eastAsiaTheme="minorEastAsia" w:hAnsiTheme="minorEastAsia" w:cs="Times New Roman" w:hint="eastAsia"/>
          <w:sz w:val="21"/>
          <w:szCs w:val="21"/>
        </w:rPr>
        <w:t>、文科省が</w:t>
      </w:r>
      <w:r w:rsidR="00135E7A">
        <w:rPr>
          <w:rFonts w:asciiTheme="minorEastAsia" w:eastAsiaTheme="minorEastAsia" w:hAnsiTheme="minorEastAsia" w:cs="Times New Roman" w:hint="eastAsia"/>
          <w:sz w:val="21"/>
          <w:szCs w:val="21"/>
        </w:rPr>
        <w:t>発表した</w:t>
      </w:r>
      <w:r w:rsidR="00180D27">
        <w:rPr>
          <w:rFonts w:ascii="IPA明朝" w:hAnsi="IPA明朝" w:cs="Times New Roman"/>
          <w:sz w:val="21"/>
          <w:szCs w:val="21"/>
        </w:rPr>
        <w:t>。</w:t>
      </w:r>
      <w:r w:rsidR="00135E7A">
        <w:rPr>
          <w:rFonts w:ascii="IPA明朝" w:hAnsi="IPA明朝" w:cs="Times New Roman"/>
          <w:sz w:val="21"/>
          <w:szCs w:val="21"/>
        </w:rPr>
        <w:t>二〇一六年六月に</w:t>
      </w:r>
      <w:r w:rsidR="00135E7A">
        <w:rPr>
          <w:rFonts w:asciiTheme="minorEastAsia" w:eastAsiaTheme="minorEastAsia" w:hAnsiTheme="minorEastAsia" w:cs="Times New Roman" w:hint="eastAsia"/>
          <w:sz w:val="21"/>
          <w:szCs w:val="21"/>
        </w:rPr>
        <w:t>は</w:t>
      </w:r>
      <w:r w:rsidR="00135E7A">
        <w:rPr>
          <w:rFonts w:ascii="IPA明朝" w:hAnsi="IPA明朝" w:cs="Times New Roman"/>
          <w:sz w:val="21"/>
          <w:szCs w:val="21"/>
        </w:rPr>
        <w:t>、</w:t>
      </w:r>
      <w:r w:rsidR="00135E7A">
        <w:rPr>
          <w:rFonts w:asciiTheme="minorEastAsia" w:eastAsiaTheme="minorEastAsia" w:hAnsiTheme="minorEastAsia" w:cs="Times New Roman" w:hint="eastAsia"/>
          <w:sz w:val="21"/>
          <w:szCs w:val="21"/>
        </w:rPr>
        <w:t>政府が</w:t>
      </w:r>
      <w:r w:rsidR="00135E7A">
        <w:rPr>
          <w:rFonts w:ascii="IPA明朝" w:hAnsi="IPA明朝" w:cs="Times New Roman"/>
          <w:sz w:val="21"/>
          <w:szCs w:val="21"/>
        </w:rPr>
        <w:t>「領土教育」の強化の一環として、</w:t>
      </w:r>
      <w:r w:rsidR="00135E7A">
        <w:rPr>
          <w:rFonts w:asciiTheme="minorEastAsia" w:eastAsiaTheme="minorEastAsia" w:hAnsiTheme="minorEastAsia" w:cs="Times New Roman" w:hint="eastAsia"/>
          <w:sz w:val="21"/>
          <w:szCs w:val="21"/>
        </w:rPr>
        <w:t>竹島</w:t>
      </w:r>
      <w:r w:rsidR="00135E7A">
        <w:rPr>
          <w:rFonts w:ascii="IPA明朝" w:hAnsi="IPA明朝" w:cs="Times New Roman"/>
          <w:sz w:val="21"/>
          <w:szCs w:val="21"/>
        </w:rPr>
        <w:t>が日本の領有下</w:t>
      </w:r>
      <w:r w:rsidR="00C85350">
        <w:rPr>
          <w:rFonts w:asciiTheme="minorEastAsia" w:eastAsiaTheme="minorEastAsia" w:hAnsiTheme="minorEastAsia" w:cs="Times New Roman" w:hint="eastAsia"/>
          <w:sz w:val="21"/>
          <w:szCs w:val="21"/>
        </w:rPr>
        <w:t>にあった</w:t>
      </w:r>
      <w:r w:rsidR="00135E7A">
        <w:rPr>
          <w:rFonts w:ascii="IPA明朝" w:hAnsi="IPA明朝" w:cs="Times New Roman"/>
          <w:sz w:val="21"/>
          <w:szCs w:val="21"/>
        </w:rPr>
        <w:t>時代</w:t>
      </w:r>
      <w:r w:rsidR="00135E7A">
        <w:rPr>
          <w:rFonts w:asciiTheme="minorEastAsia" w:eastAsiaTheme="minorEastAsia" w:hAnsiTheme="minorEastAsia" w:cs="Times New Roman" w:hint="eastAsia"/>
          <w:sz w:val="21"/>
          <w:szCs w:val="21"/>
        </w:rPr>
        <w:t>をバラ色に</w:t>
      </w:r>
      <w:r w:rsidR="00135E7A">
        <w:rPr>
          <w:rFonts w:ascii="IPA明朝" w:hAnsi="IPA明朝" w:cs="Times New Roman"/>
          <w:sz w:val="21"/>
          <w:szCs w:val="21"/>
        </w:rPr>
        <w:t>描い</w:t>
      </w:r>
      <w:r w:rsidR="00DD7E1A">
        <w:rPr>
          <w:rFonts w:asciiTheme="minorEastAsia" w:eastAsiaTheme="minorEastAsia" w:hAnsiTheme="minorEastAsia" w:cs="Times New Roman" w:hint="eastAsia"/>
          <w:sz w:val="21"/>
          <w:szCs w:val="21"/>
        </w:rPr>
        <w:t>た</w:t>
      </w:r>
      <w:r w:rsidR="00B74ED6" w:rsidRPr="00B74ED6">
        <w:rPr>
          <w:rFonts w:asciiTheme="minorEastAsia" w:eastAsiaTheme="minorEastAsia" w:hAnsiTheme="minorEastAsia" w:cs="Times New Roman"/>
          <w:sz w:val="21"/>
          <w:szCs w:val="21"/>
        </w:rPr>
        <w:t>杉本由美子</w:t>
      </w:r>
      <w:r w:rsidR="00B74ED6">
        <w:rPr>
          <w:rFonts w:asciiTheme="minorEastAsia" w:eastAsiaTheme="minorEastAsia" w:hAnsiTheme="minorEastAsia" w:cs="Times New Roman" w:hint="eastAsia"/>
          <w:sz w:val="21"/>
          <w:szCs w:val="21"/>
        </w:rPr>
        <w:t>著の</w:t>
      </w:r>
      <w:r w:rsidR="00135E7A">
        <w:rPr>
          <w:rFonts w:asciiTheme="minorEastAsia" w:eastAsiaTheme="minorEastAsia" w:hAnsiTheme="minorEastAsia" w:cs="Times New Roman" w:hint="eastAsia"/>
          <w:sz w:val="21"/>
          <w:szCs w:val="21"/>
        </w:rPr>
        <w:t>「</w:t>
      </w:r>
      <w:r w:rsidR="00135E7A" w:rsidRPr="00135E7A">
        <w:rPr>
          <w:rFonts w:asciiTheme="minorEastAsia" w:eastAsiaTheme="minorEastAsia" w:hAnsiTheme="minorEastAsia" w:cs="Times New Roman"/>
          <w:sz w:val="21"/>
          <w:szCs w:val="21"/>
        </w:rPr>
        <w:t>メチのいた島</w:t>
      </w:r>
      <w:r w:rsidR="00135E7A">
        <w:rPr>
          <w:rFonts w:asciiTheme="minorEastAsia" w:eastAsiaTheme="minorEastAsia" w:hAnsiTheme="minorEastAsia" w:cs="Times New Roman" w:hint="eastAsia"/>
          <w:sz w:val="21"/>
          <w:szCs w:val="21"/>
        </w:rPr>
        <w:t>」という絵本</w:t>
      </w:r>
      <w:r w:rsidR="00C85350">
        <w:rPr>
          <w:rFonts w:asciiTheme="minorEastAsia" w:eastAsiaTheme="minorEastAsia" w:hAnsiTheme="minorEastAsia" w:cs="Times New Roman" w:hint="eastAsia"/>
          <w:sz w:val="21"/>
          <w:szCs w:val="21"/>
        </w:rPr>
        <w:t>を、</w:t>
      </w:r>
      <w:r w:rsidR="00135E7A">
        <w:rPr>
          <w:rFonts w:ascii="IPA明朝" w:hAnsi="IPA明朝" w:cs="Times New Roman"/>
          <w:sz w:val="21"/>
          <w:szCs w:val="21"/>
        </w:rPr>
        <w:t>三万冊以上</w:t>
      </w:r>
      <w:r w:rsidR="00B74ED6">
        <w:rPr>
          <w:rFonts w:asciiTheme="minorEastAsia" w:eastAsiaTheme="minorEastAsia" w:hAnsiTheme="minorEastAsia" w:cs="Times New Roman" w:hint="eastAsia"/>
          <w:sz w:val="21"/>
          <w:szCs w:val="21"/>
        </w:rPr>
        <w:t>全国の</w:t>
      </w:r>
      <w:r w:rsidR="00135E7A">
        <w:rPr>
          <w:rFonts w:ascii="IPA明朝" w:hAnsi="IPA明朝" w:cs="Times New Roman"/>
          <w:sz w:val="21"/>
          <w:szCs w:val="21"/>
        </w:rPr>
        <w:t>学校に配布すると</w:t>
      </w:r>
      <w:r w:rsidR="00135E7A">
        <w:rPr>
          <w:rFonts w:asciiTheme="minorEastAsia" w:eastAsiaTheme="minorEastAsia" w:hAnsiTheme="minorEastAsia" w:cs="Times New Roman" w:hint="eastAsia"/>
          <w:sz w:val="21"/>
          <w:szCs w:val="21"/>
        </w:rPr>
        <w:t>報道された</w:t>
      </w:r>
      <w:r w:rsidR="00B74ED6">
        <w:rPr>
          <w:rStyle w:val="EndnoteReference"/>
          <w:rFonts w:asciiTheme="minorEastAsia" w:eastAsiaTheme="minorEastAsia" w:hAnsiTheme="minorEastAsia" w:cs="Times New Roman"/>
          <w:sz w:val="21"/>
          <w:szCs w:val="21"/>
        </w:rPr>
        <w:endnoteReference w:id="80"/>
      </w:r>
      <w:r w:rsidR="00180D27">
        <w:rPr>
          <w:rFonts w:ascii="IPA明朝" w:hAnsi="IPA明朝" w:cs="Times New Roman"/>
          <w:sz w:val="21"/>
          <w:szCs w:val="21"/>
        </w:rPr>
        <w:t>。</w:t>
      </w:r>
      <w:r w:rsidR="00135E7A">
        <w:rPr>
          <w:rFonts w:asciiTheme="minorEastAsia" w:eastAsiaTheme="minorEastAsia" w:hAnsiTheme="minorEastAsia" w:cs="Times New Roman" w:hint="eastAsia"/>
          <w:sz w:val="21"/>
          <w:szCs w:val="21"/>
        </w:rPr>
        <w:t>二</w:t>
      </w:r>
      <w:r w:rsidR="00DD7E1A">
        <w:rPr>
          <w:rFonts w:asciiTheme="minorEastAsia" w:eastAsiaTheme="minorEastAsia" w:hAnsiTheme="minorEastAsia" w:cs="Times New Roman" w:hint="eastAsia"/>
          <w:sz w:val="21"/>
          <w:szCs w:val="21"/>
        </w:rPr>
        <w:t>〇</w:t>
      </w:r>
      <w:r w:rsidR="00135E7A">
        <w:rPr>
          <w:rFonts w:asciiTheme="minorEastAsia" w:eastAsiaTheme="minorEastAsia" w:hAnsiTheme="minorEastAsia" w:cs="Times New Roman" w:hint="eastAsia"/>
          <w:sz w:val="21"/>
          <w:szCs w:val="21"/>
        </w:rPr>
        <w:t>一三年に新しく設置された</w:t>
      </w:r>
      <w:r w:rsidR="00135E7A" w:rsidRPr="00135E7A">
        <w:rPr>
          <w:rFonts w:asciiTheme="minorEastAsia" w:eastAsiaTheme="minorEastAsia" w:hAnsiTheme="minorEastAsia" w:cs="Times New Roman"/>
          <w:sz w:val="21"/>
          <w:szCs w:val="21"/>
        </w:rPr>
        <w:t>内閣官房領土・主権対策企画</w:t>
      </w:r>
      <w:r w:rsidR="008A3E6A">
        <w:rPr>
          <w:rFonts w:asciiTheme="minorEastAsia" w:eastAsiaTheme="minorEastAsia" w:hAnsiTheme="minorEastAsia" w:cs="Times New Roman" w:hint="eastAsia"/>
          <w:sz w:val="21"/>
          <w:szCs w:val="21"/>
        </w:rPr>
        <w:t>調整室はこの絵本の読み聞かせビデオクリップを作成し、ユーチューブに</w:t>
      </w:r>
      <w:r w:rsidR="00074464">
        <w:rPr>
          <w:rFonts w:asciiTheme="minorEastAsia" w:eastAsiaTheme="minorEastAsia" w:hAnsiTheme="minorEastAsia" w:cs="Times New Roman" w:hint="eastAsia"/>
          <w:sz w:val="21"/>
          <w:szCs w:val="21"/>
        </w:rPr>
        <w:t>アップロードし</w:t>
      </w:r>
      <w:r w:rsidR="008A3E6A">
        <w:rPr>
          <w:rFonts w:asciiTheme="minorEastAsia" w:eastAsiaTheme="minorEastAsia" w:hAnsiTheme="minorEastAsia" w:cs="Times New Roman" w:hint="eastAsia"/>
          <w:sz w:val="21"/>
          <w:szCs w:val="21"/>
        </w:rPr>
        <w:t>た</w:t>
      </w:r>
      <w:r w:rsidR="00346161">
        <w:rPr>
          <w:rStyle w:val="EndnoteReference"/>
          <w:rFonts w:asciiTheme="minorEastAsia" w:eastAsiaTheme="minorEastAsia" w:hAnsiTheme="minorEastAsia" w:cs="Times New Roman"/>
          <w:sz w:val="21"/>
          <w:szCs w:val="21"/>
        </w:rPr>
        <w:endnoteReference w:id="81"/>
      </w:r>
      <w:r w:rsidR="00346161">
        <w:rPr>
          <w:rFonts w:asciiTheme="minorEastAsia" w:eastAsiaTheme="minorEastAsia" w:hAnsiTheme="minorEastAsia" w:cs="Times New Roman" w:hint="eastAsia"/>
          <w:sz w:val="21"/>
          <w:szCs w:val="21"/>
        </w:rPr>
        <w:t>。</w:t>
      </w:r>
    </w:p>
    <w:p w14:paraId="6570B986" w14:textId="17B41C72" w:rsidR="00B32355" w:rsidRDefault="00346161" w:rsidP="008752C8">
      <w:pPr>
        <w:spacing w:line="360" w:lineRule="auto"/>
        <w:ind w:firstLineChars="100" w:firstLine="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日本国内における</w:t>
      </w:r>
      <w:r w:rsidR="008A3E6A">
        <w:rPr>
          <w:rFonts w:asciiTheme="minorEastAsia" w:eastAsiaTheme="minorEastAsia" w:hAnsiTheme="minorEastAsia" w:cs="Times New Roman" w:hint="eastAsia"/>
          <w:sz w:val="21"/>
          <w:szCs w:val="21"/>
        </w:rPr>
        <w:t>「竹島」言説の構築にお</w:t>
      </w:r>
      <w:r w:rsidR="000646CA">
        <w:rPr>
          <w:rFonts w:asciiTheme="minorEastAsia" w:eastAsiaTheme="minorEastAsia" w:hAnsiTheme="minorEastAsia" w:cs="Times New Roman" w:hint="eastAsia"/>
          <w:sz w:val="21"/>
          <w:szCs w:val="21"/>
        </w:rPr>
        <w:t>いて、</w:t>
      </w:r>
      <w:r w:rsidR="008A3E6A">
        <w:rPr>
          <w:rFonts w:asciiTheme="minorEastAsia" w:eastAsiaTheme="minorEastAsia" w:hAnsiTheme="minorEastAsia" w:cs="Times New Roman" w:hint="eastAsia"/>
          <w:sz w:val="21"/>
          <w:szCs w:val="21"/>
        </w:rPr>
        <w:t>上記の措置の</w:t>
      </w:r>
      <w:r>
        <w:rPr>
          <w:rFonts w:asciiTheme="minorEastAsia" w:eastAsiaTheme="minorEastAsia" w:hAnsiTheme="minorEastAsia" w:cs="Times New Roman" w:hint="eastAsia"/>
          <w:sz w:val="21"/>
          <w:szCs w:val="21"/>
        </w:rPr>
        <w:t>役割はさほど重要ではない</w:t>
      </w:r>
      <w:r w:rsidR="000646CA">
        <w:rPr>
          <w:rFonts w:asciiTheme="minorEastAsia" w:eastAsiaTheme="minorEastAsia" w:hAnsiTheme="minorEastAsia" w:cs="Times New Roman" w:hint="eastAsia"/>
          <w:sz w:val="21"/>
          <w:szCs w:val="21"/>
        </w:rPr>
        <w:t>だ</w:t>
      </w:r>
      <w:r w:rsidR="00A55FF7">
        <w:rPr>
          <w:rFonts w:asciiTheme="minorEastAsia" w:eastAsiaTheme="minorEastAsia" w:hAnsiTheme="minorEastAsia" w:cs="Times New Roman" w:hint="eastAsia"/>
          <w:sz w:val="21"/>
          <w:szCs w:val="21"/>
        </w:rPr>
        <w:t>ろうが、竹島問題に関する関心度と認知度は、「竹島の日」条例制定以前の時期と比べるとはるかに高まっている。</w:t>
      </w:r>
      <w:r w:rsidR="00A55FF7" w:rsidRPr="00A55FF7">
        <w:rPr>
          <w:rFonts w:asciiTheme="minorEastAsia" w:eastAsiaTheme="minorEastAsia" w:hAnsiTheme="minorEastAsia" w:cs="Times New Roman"/>
          <w:sz w:val="21"/>
          <w:szCs w:val="21"/>
        </w:rPr>
        <w:t>二</w:t>
      </w:r>
      <w:r w:rsidR="00DD7E1A">
        <w:rPr>
          <w:rFonts w:asciiTheme="minorEastAsia" w:eastAsiaTheme="minorEastAsia" w:hAnsiTheme="minorEastAsia" w:cs="Times New Roman" w:hint="eastAsia"/>
          <w:sz w:val="21"/>
          <w:szCs w:val="21"/>
        </w:rPr>
        <w:t>〇</w:t>
      </w:r>
      <w:r w:rsidR="00A55FF7" w:rsidRPr="00A55FF7">
        <w:rPr>
          <w:rFonts w:asciiTheme="minorEastAsia" w:eastAsiaTheme="minorEastAsia" w:hAnsiTheme="minorEastAsia" w:cs="Times New Roman"/>
          <w:sz w:val="21"/>
          <w:szCs w:val="21"/>
        </w:rPr>
        <w:t>一</w:t>
      </w:r>
      <w:r w:rsidR="00A55FF7">
        <w:rPr>
          <w:rFonts w:asciiTheme="minorEastAsia" w:eastAsiaTheme="minorEastAsia" w:hAnsiTheme="minorEastAsia" w:cs="Times New Roman" w:hint="eastAsia"/>
          <w:sz w:val="21"/>
          <w:szCs w:val="21"/>
        </w:rPr>
        <w:t>七年に内閣府政府広報室が実施した</w:t>
      </w:r>
      <w:r>
        <w:rPr>
          <w:rFonts w:asciiTheme="minorEastAsia" w:eastAsiaTheme="minorEastAsia" w:hAnsiTheme="minorEastAsia" w:cs="Times New Roman" w:hint="eastAsia"/>
          <w:sz w:val="21"/>
          <w:szCs w:val="21"/>
        </w:rPr>
        <w:t>全国</w:t>
      </w:r>
      <w:r w:rsidR="00A55FF7">
        <w:rPr>
          <w:rFonts w:asciiTheme="minorEastAsia" w:eastAsiaTheme="minorEastAsia" w:hAnsiTheme="minorEastAsia" w:cs="Times New Roman" w:hint="eastAsia"/>
          <w:sz w:val="21"/>
          <w:szCs w:val="21"/>
        </w:rPr>
        <w:t>世論調査によれば、回答者の</w:t>
      </w:r>
      <w:r w:rsidR="00DD7E1A">
        <w:rPr>
          <w:rFonts w:asciiTheme="minorEastAsia" w:eastAsiaTheme="minorEastAsia" w:hAnsiTheme="minorEastAsia" w:cs="Times New Roman" w:hint="eastAsia"/>
          <w:sz w:val="21"/>
          <w:szCs w:val="21"/>
        </w:rPr>
        <w:t>九三・八％</w:t>
      </w:r>
      <w:r w:rsidR="00A55FF7">
        <w:rPr>
          <w:rFonts w:asciiTheme="minorEastAsia" w:eastAsiaTheme="minorEastAsia" w:hAnsiTheme="minorEastAsia" w:cs="Times New Roman" w:hint="eastAsia"/>
          <w:sz w:val="21"/>
          <w:szCs w:val="21"/>
        </w:rPr>
        <w:t>が竹島問題を「知っていた」と答え、「関心がある」と「どちらか言えば関心がある」</w:t>
      </w:r>
      <w:r w:rsidR="0073476C">
        <w:rPr>
          <w:rFonts w:asciiTheme="minorEastAsia" w:eastAsiaTheme="minorEastAsia" w:hAnsiTheme="minorEastAsia" w:cs="Times New Roman" w:hint="eastAsia"/>
          <w:sz w:val="21"/>
          <w:szCs w:val="21"/>
        </w:rPr>
        <w:t>の回答者数</w:t>
      </w:r>
      <w:r w:rsidR="00A55FF7">
        <w:rPr>
          <w:rFonts w:asciiTheme="minorEastAsia" w:eastAsiaTheme="minorEastAsia" w:hAnsiTheme="minorEastAsia" w:cs="Times New Roman" w:hint="eastAsia"/>
          <w:sz w:val="21"/>
          <w:szCs w:val="21"/>
        </w:rPr>
        <w:t>は合計</w:t>
      </w:r>
      <w:r w:rsidR="00DD7E1A">
        <w:rPr>
          <w:rFonts w:asciiTheme="minorEastAsia" w:eastAsiaTheme="minorEastAsia" w:hAnsiTheme="minorEastAsia" w:cs="Times New Roman" w:hint="eastAsia"/>
          <w:sz w:val="21"/>
          <w:szCs w:val="21"/>
        </w:rPr>
        <w:t>五九・三％</w:t>
      </w:r>
      <w:r w:rsidR="00A55FF7">
        <w:rPr>
          <w:rFonts w:asciiTheme="minorEastAsia" w:eastAsiaTheme="minorEastAsia" w:hAnsiTheme="minorEastAsia" w:cs="Times New Roman" w:hint="eastAsia"/>
          <w:sz w:val="21"/>
          <w:szCs w:val="21"/>
        </w:rPr>
        <w:t>に</w:t>
      </w:r>
      <w:r w:rsidR="0073476C">
        <w:rPr>
          <w:rFonts w:asciiTheme="minorEastAsia" w:eastAsiaTheme="minorEastAsia" w:hAnsiTheme="minorEastAsia" w:cs="Times New Roman" w:hint="eastAsia"/>
          <w:sz w:val="21"/>
          <w:szCs w:val="21"/>
        </w:rPr>
        <w:t>達した</w:t>
      </w:r>
      <w:r w:rsidR="00CC38B7">
        <w:rPr>
          <w:rStyle w:val="EndnoteReference"/>
          <w:rFonts w:asciiTheme="minorEastAsia" w:eastAsiaTheme="minorEastAsia" w:hAnsiTheme="minorEastAsia" w:cs="Times New Roman"/>
          <w:sz w:val="21"/>
          <w:szCs w:val="21"/>
        </w:rPr>
        <w:endnoteReference w:id="82"/>
      </w:r>
      <w:r w:rsidR="0073476C">
        <w:rPr>
          <w:rFonts w:asciiTheme="minorEastAsia" w:eastAsiaTheme="minorEastAsia" w:hAnsiTheme="minorEastAsia" w:cs="Times New Roman" w:hint="eastAsia"/>
          <w:sz w:val="21"/>
          <w:szCs w:val="21"/>
        </w:rPr>
        <w:t>。</w:t>
      </w:r>
    </w:p>
    <w:p w14:paraId="308A3D38" w14:textId="6BC8E776" w:rsidR="0073476C" w:rsidRDefault="0073476C" w:rsidP="008752C8">
      <w:pPr>
        <w:spacing w:line="360" w:lineRule="auto"/>
        <w:ind w:firstLineChars="100" w:firstLine="210"/>
        <w:rPr>
          <w:rFonts w:ascii="IPA明朝" w:hAnsi="IPA明朝" w:cs="Times New Roman"/>
          <w:sz w:val="21"/>
          <w:szCs w:val="21"/>
        </w:rPr>
      </w:pPr>
      <w:r>
        <w:rPr>
          <w:rFonts w:asciiTheme="minorEastAsia" w:eastAsiaTheme="minorEastAsia" w:hAnsiTheme="minorEastAsia" w:cs="Times New Roman" w:hint="eastAsia"/>
          <w:sz w:val="21"/>
          <w:szCs w:val="21"/>
        </w:rPr>
        <w:t>この数字は日本</w:t>
      </w:r>
      <w:r w:rsidR="00346161">
        <w:rPr>
          <w:rFonts w:asciiTheme="minorEastAsia" w:eastAsiaTheme="minorEastAsia" w:hAnsiTheme="minorEastAsia" w:cs="Times New Roman" w:hint="eastAsia"/>
          <w:sz w:val="21"/>
          <w:szCs w:val="21"/>
        </w:rPr>
        <w:t>社会</w:t>
      </w:r>
      <w:r>
        <w:rPr>
          <w:rFonts w:asciiTheme="minorEastAsia" w:eastAsiaTheme="minorEastAsia" w:hAnsiTheme="minorEastAsia" w:cs="Times New Roman" w:hint="eastAsia"/>
          <w:sz w:val="21"/>
          <w:szCs w:val="21"/>
        </w:rPr>
        <w:t>が右傾化していることを必ずしも指しているわけではないが、独島</w:t>
      </w:r>
      <w:r w:rsidR="00DD7E1A">
        <w:rPr>
          <w:rFonts w:asciiTheme="minorEastAsia" w:eastAsiaTheme="minorEastAsia" w:hAnsiTheme="minorEastAsia" w:cs="Times New Roman" w:hint="eastAsia"/>
          <w:sz w:val="21"/>
          <w:szCs w:val="21"/>
        </w:rPr>
        <w:t>が</w:t>
      </w:r>
      <w:r>
        <w:rPr>
          <w:rFonts w:asciiTheme="minorEastAsia" w:eastAsiaTheme="minorEastAsia" w:hAnsiTheme="minorEastAsia" w:cs="Times New Roman" w:hint="eastAsia"/>
          <w:sz w:val="21"/>
          <w:szCs w:val="21"/>
        </w:rPr>
        <w:t>ナショナル・アイデンティティの象徴である韓国では</w:t>
      </w:r>
      <w:r w:rsidR="00DD7E1A">
        <w:rPr>
          <w:rFonts w:asciiTheme="minorEastAsia" w:eastAsiaTheme="minorEastAsia" w:hAnsiTheme="minorEastAsia" w:cs="Times New Roman" w:hint="eastAsia"/>
          <w:sz w:val="21"/>
          <w:szCs w:val="21"/>
        </w:rPr>
        <w:t>そ</w:t>
      </w:r>
      <w:r>
        <w:rPr>
          <w:rFonts w:asciiTheme="minorEastAsia" w:eastAsiaTheme="minorEastAsia" w:hAnsiTheme="minorEastAsia" w:cs="Times New Roman" w:hint="eastAsia"/>
          <w:sz w:val="21"/>
          <w:szCs w:val="21"/>
        </w:rPr>
        <w:t>のように受け止めら</w:t>
      </w:r>
      <w:r w:rsidR="00DD7E1A">
        <w:rPr>
          <w:rFonts w:asciiTheme="minorEastAsia" w:eastAsiaTheme="minorEastAsia" w:hAnsiTheme="minorEastAsia" w:cs="Times New Roman" w:hint="eastAsia"/>
          <w:sz w:val="21"/>
          <w:szCs w:val="21"/>
        </w:rPr>
        <w:t>れ</w:t>
      </w:r>
      <w:r>
        <w:rPr>
          <w:rFonts w:asciiTheme="minorEastAsia" w:eastAsiaTheme="minorEastAsia" w:hAnsiTheme="minorEastAsia" w:cs="Times New Roman" w:hint="eastAsia"/>
          <w:sz w:val="21"/>
          <w:szCs w:val="21"/>
        </w:rPr>
        <w:t>ていることは間違いない。</w:t>
      </w:r>
    </w:p>
    <w:p w14:paraId="425B6AA1" w14:textId="77777777" w:rsidR="00B32355" w:rsidRDefault="00B32355">
      <w:pPr>
        <w:spacing w:line="360" w:lineRule="auto"/>
        <w:rPr>
          <w:rFonts w:ascii="IPA明朝" w:hAnsi="IPA明朝" w:cs="Times New Roman"/>
          <w:b/>
          <w:bCs/>
          <w:sz w:val="21"/>
          <w:szCs w:val="21"/>
        </w:rPr>
      </w:pPr>
    </w:p>
    <w:p w14:paraId="481681CC" w14:textId="2946E019" w:rsidR="00B32355" w:rsidRDefault="00B41846">
      <w:pPr>
        <w:spacing w:line="360" w:lineRule="auto"/>
        <w:rPr>
          <w:rFonts w:ascii="IPA明朝" w:hAnsi="IPA明朝" w:cs="Times New Roman"/>
          <w:b/>
          <w:bCs/>
          <w:sz w:val="21"/>
          <w:szCs w:val="21"/>
        </w:rPr>
      </w:pPr>
      <w:r>
        <w:rPr>
          <w:rFonts w:asciiTheme="minorEastAsia" w:eastAsiaTheme="minorEastAsia" w:hAnsiTheme="minorEastAsia" w:cs="Times New Roman" w:hint="eastAsia"/>
          <w:b/>
          <w:bCs/>
          <w:sz w:val="21"/>
          <w:szCs w:val="21"/>
        </w:rPr>
        <w:t>9</w:t>
      </w:r>
      <w:r w:rsidR="003A7E55">
        <w:rPr>
          <w:rFonts w:asciiTheme="minorEastAsia" w:eastAsiaTheme="minorEastAsia" w:hAnsiTheme="minorEastAsia" w:cs="Times New Roman" w:hint="eastAsia"/>
          <w:b/>
          <w:bCs/>
          <w:sz w:val="21"/>
          <w:szCs w:val="21"/>
        </w:rPr>
        <w:t xml:space="preserve">　</w:t>
      </w:r>
      <w:r w:rsidR="00180D27">
        <w:rPr>
          <w:rFonts w:ascii="IPA明朝" w:hAnsi="IPA明朝" w:cs="Times New Roman"/>
          <w:b/>
          <w:bCs/>
          <w:sz w:val="21"/>
          <w:szCs w:val="21"/>
        </w:rPr>
        <w:t>結論</w:t>
      </w:r>
    </w:p>
    <w:p w14:paraId="28F2224A" w14:textId="77777777" w:rsidR="009D5103" w:rsidRDefault="00ED0073">
      <w:pPr>
        <w:spacing w:line="360" w:lineRule="auto"/>
        <w:rPr>
          <w:ins w:id="27" w:author="Naoto Higuchi" w:date="2019-07-18T06:23:00Z"/>
          <w:rFonts w:ascii="MS Mincho" w:eastAsia="MS Mincho" w:hAnsi="MS Mincho" w:cs="MS Mincho"/>
          <w:sz w:val="21"/>
          <w:szCs w:val="21"/>
        </w:rPr>
      </w:pPr>
      <w:r w:rsidRPr="00ED0073">
        <w:rPr>
          <w:rFonts w:ascii="MS Mincho" w:eastAsia="MS Mincho" w:hAnsi="MS Mincho" w:cs="MS Mincho" w:hint="eastAsia"/>
          <w:sz w:val="21"/>
          <w:szCs w:val="21"/>
        </w:rPr>
        <w:t>地方自治体、市民団体</w:t>
      </w:r>
      <w:ins w:id="28" w:author="Naoto Higuchi" w:date="2019-07-14T11:22:00Z">
        <w:r w:rsidR="008B03C7">
          <w:rPr>
            <w:rFonts w:ascii="MS Mincho" w:eastAsia="MS Mincho" w:hAnsi="MS Mincho" w:cs="MS Mincho" w:hint="eastAsia"/>
            <w:sz w:val="21"/>
            <w:szCs w:val="21"/>
          </w:rPr>
          <w:t>また</w:t>
        </w:r>
      </w:ins>
      <w:del w:id="29" w:author="Naoto Higuchi" w:date="2019-07-14T11:22:00Z">
        <w:r w:rsidRPr="00ED0073" w:rsidDel="008B03C7">
          <w:rPr>
            <w:rFonts w:ascii="MS Mincho" w:eastAsia="MS Mincho" w:hAnsi="MS Mincho" w:cs="MS Mincho" w:hint="eastAsia"/>
            <w:sz w:val="21"/>
            <w:szCs w:val="21"/>
          </w:rPr>
          <w:delText>又</w:delText>
        </w:r>
      </w:del>
      <w:r w:rsidRPr="00ED0073">
        <w:rPr>
          <w:rFonts w:ascii="MS Mincho" w:eastAsia="MS Mincho" w:hAnsi="MS Mincho" w:cs="MS Mincho" w:hint="eastAsia"/>
          <w:sz w:val="21"/>
          <w:szCs w:val="21"/>
        </w:rPr>
        <w:t>は国家というアクターが一定の利益を追求</w:t>
      </w:r>
      <w:ins w:id="30" w:author="Naoto Higuchi" w:date="2019-07-14T11:26:00Z">
        <w:r w:rsidR="007E157D">
          <w:rPr>
            <w:rFonts w:ascii="MS Mincho" w:eastAsia="MS Mincho" w:hAnsi="MS Mincho" w:cs="MS Mincho" w:hint="eastAsia"/>
            <w:sz w:val="21"/>
            <w:szCs w:val="21"/>
          </w:rPr>
          <w:t>す</w:t>
        </w:r>
      </w:ins>
      <w:del w:id="31" w:author="Naoto Higuchi" w:date="2019-07-14T11:26:00Z">
        <w:r w:rsidRPr="00ED0073" w:rsidDel="007E157D">
          <w:rPr>
            <w:rFonts w:ascii="MS Mincho" w:eastAsia="MS Mincho" w:hAnsi="MS Mincho" w:cs="MS Mincho" w:hint="eastAsia"/>
            <w:sz w:val="21"/>
            <w:szCs w:val="21"/>
          </w:rPr>
          <w:delText>してい</w:delText>
        </w:r>
      </w:del>
      <w:r w:rsidRPr="00ED0073">
        <w:rPr>
          <w:rFonts w:ascii="MS Mincho" w:eastAsia="MS Mincho" w:hAnsi="MS Mincho" w:cs="MS Mincho" w:hint="eastAsia"/>
          <w:sz w:val="21"/>
          <w:szCs w:val="21"/>
        </w:rPr>
        <w:t>る過程の中で、「領土」を道具にし、ナショナリズムに訴える</w:t>
      </w:r>
      <w:del w:id="32" w:author="Naoto Higuchi" w:date="2019-07-14T11:26:00Z">
        <w:r w:rsidRPr="00ED0073" w:rsidDel="007E157D">
          <w:rPr>
            <w:rFonts w:ascii="MS Mincho" w:eastAsia="MS Mincho" w:hAnsi="MS Mincho" w:cs="MS Mincho" w:hint="eastAsia"/>
            <w:sz w:val="21"/>
            <w:szCs w:val="21"/>
          </w:rPr>
          <w:delText>という</w:delText>
        </w:r>
      </w:del>
      <w:r w:rsidRPr="00ED0073">
        <w:rPr>
          <w:rFonts w:ascii="MS Mincho" w:eastAsia="MS Mincho" w:hAnsi="MS Mincho" w:cs="MS Mincho" w:hint="eastAsia"/>
          <w:sz w:val="21"/>
          <w:szCs w:val="21"/>
        </w:rPr>
        <w:t>現象は竹島問題に限らない。そもそも、「領土」は</w:t>
      </w:r>
      <w:ins w:id="33" w:author="Naoto Higuchi" w:date="2019-07-14T11:22:00Z">
        <w:r w:rsidR="008B03C7">
          <w:rPr>
            <w:rFonts w:ascii="MS Mincho" w:eastAsia="MS Mincho" w:hAnsi="MS Mincho" w:cs="MS Mincho" w:hint="eastAsia"/>
            <w:sz w:val="21"/>
            <w:szCs w:val="21"/>
          </w:rPr>
          <w:t>空虚なシニフィアン</w:t>
        </w:r>
      </w:ins>
      <w:del w:id="34" w:author="Naoto Higuchi" w:date="2019-07-14T11:22:00Z">
        <w:r w:rsidRPr="00ED0073" w:rsidDel="008B03C7">
          <w:rPr>
            <w:rFonts w:ascii="MS Mincho" w:eastAsia="MS Mincho" w:hAnsi="MS Mincho" w:cs="MS Mincho" w:hint="eastAsia"/>
            <w:sz w:val="21"/>
            <w:szCs w:val="21"/>
          </w:rPr>
          <w:delText>空のシニフィエ</w:delText>
        </w:r>
      </w:del>
      <w:r w:rsidRPr="00ED0073">
        <w:rPr>
          <w:rFonts w:ascii="MS Mincho" w:eastAsia="MS Mincho" w:hAnsi="MS Mincho" w:cs="MS Mincho" w:hint="eastAsia"/>
          <w:sz w:val="21"/>
          <w:szCs w:val="21"/>
        </w:rPr>
        <w:t>である。すなわち、領土の重要性は近代</w:t>
      </w:r>
      <w:r>
        <w:rPr>
          <w:rFonts w:ascii="MS Mincho" w:eastAsia="MS Mincho" w:hAnsi="MS Mincho" w:cs="MS Mincho" w:hint="eastAsia"/>
          <w:sz w:val="21"/>
          <w:szCs w:val="21"/>
        </w:rPr>
        <w:t>国民国家</w:t>
      </w:r>
      <w:ins w:id="35" w:author="Naoto Higuchi" w:date="2019-07-14T11:26:00Z">
        <w:r w:rsidR="007E157D">
          <w:rPr>
            <w:rFonts w:ascii="MS Mincho" w:eastAsia="MS Mincho" w:hAnsi="MS Mincho" w:cs="MS Mincho" w:hint="eastAsia"/>
            <w:sz w:val="21"/>
            <w:szCs w:val="21"/>
          </w:rPr>
          <w:t>で</w:t>
        </w:r>
      </w:ins>
      <w:del w:id="36" w:author="Naoto Higuchi" w:date="2019-07-14T11:26:00Z">
        <w:r w:rsidRPr="00ED0073" w:rsidDel="007E157D">
          <w:rPr>
            <w:rFonts w:ascii="MS Mincho" w:eastAsia="MS Mincho" w:hAnsi="MS Mincho" w:cs="MS Mincho" w:hint="eastAsia"/>
            <w:sz w:val="21"/>
            <w:szCs w:val="21"/>
          </w:rPr>
          <w:delText>の</w:delText>
        </w:r>
      </w:del>
      <w:r w:rsidRPr="00ED0073">
        <w:rPr>
          <w:rFonts w:ascii="MS Mincho" w:eastAsia="MS Mincho" w:hAnsi="MS Mincho" w:cs="MS Mincho" w:hint="eastAsia"/>
          <w:sz w:val="21"/>
          <w:szCs w:val="21"/>
        </w:rPr>
        <w:t>普遍的</w:t>
      </w:r>
      <w:ins w:id="37" w:author="Naoto Higuchi" w:date="2019-07-14T11:26:00Z">
        <w:r w:rsidR="007E157D">
          <w:rPr>
            <w:rFonts w:ascii="MS Mincho" w:eastAsia="MS Mincho" w:hAnsi="MS Mincho" w:cs="MS Mincho" w:hint="eastAsia"/>
            <w:sz w:val="21"/>
            <w:szCs w:val="21"/>
          </w:rPr>
          <w:t>に</w:t>
        </w:r>
      </w:ins>
      <w:del w:id="38" w:author="Naoto Higuchi" w:date="2019-07-14T11:26:00Z">
        <w:r w:rsidRPr="00ED0073" w:rsidDel="007E157D">
          <w:rPr>
            <w:rFonts w:ascii="MS Mincho" w:eastAsia="MS Mincho" w:hAnsi="MS Mincho" w:cs="MS Mincho" w:hint="eastAsia"/>
            <w:sz w:val="21"/>
            <w:szCs w:val="21"/>
          </w:rPr>
          <w:delText>な</w:delText>
        </w:r>
      </w:del>
      <w:r w:rsidRPr="00ED0073">
        <w:rPr>
          <w:rFonts w:ascii="MS Mincho" w:eastAsia="MS Mincho" w:hAnsi="MS Mincho" w:cs="MS Mincho" w:hint="eastAsia"/>
          <w:sz w:val="21"/>
          <w:szCs w:val="21"/>
        </w:rPr>
        <w:t>認識</w:t>
      </w:r>
      <w:ins w:id="39" w:author="Naoto Higuchi" w:date="2019-07-14T11:26:00Z">
        <w:r w:rsidR="007E157D">
          <w:rPr>
            <w:rFonts w:ascii="MS Mincho" w:eastAsia="MS Mincho" w:hAnsi="MS Mincho" w:cs="MS Mincho" w:hint="eastAsia"/>
            <w:sz w:val="21"/>
            <w:szCs w:val="21"/>
          </w:rPr>
          <w:t>されてい</w:t>
        </w:r>
      </w:ins>
      <w:del w:id="40" w:author="Naoto Higuchi" w:date="2019-07-14T11:26:00Z">
        <w:r w:rsidRPr="00ED0073" w:rsidDel="007E157D">
          <w:rPr>
            <w:rFonts w:ascii="MS Mincho" w:eastAsia="MS Mincho" w:hAnsi="MS Mincho" w:cs="MS Mincho" w:hint="eastAsia"/>
            <w:sz w:val="21"/>
            <w:szCs w:val="21"/>
          </w:rPr>
          <w:delText>で</w:delText>
        </w:r>
        <w:r w:rsidR="00B41846" w:rsidDel="007E157D">
          <w:rPr>
            <w:rFonts w:ascii="MS Mincho" w:eastAsia="MS Mincho" w:hAnsi="MS Mincho" w:cs="MS Mincho" w:hint="eastAsia"/>
            <w:sz w:val="21"/>
            <w:szCs w:val="21"/>
          </w:rPr>
          <w:delText>は</w:delText>
        </w:r>
        <w:r w:rsidRPr="00ED0073" w:rsidDel="007E157D">
          <w:rPr>
            <w:rFonts w:ascii="MS Mincho" w:eastAsia="MS Mincho" w:hAnsi="MS Mincho" w:cs="MS Mincho" w:hint="eastAsia"/>
            <w:sz w:val="21"/>
            <w:szCs w:val="21"/>
          </w:rPr>
          <w:delText>あ</w:delText>
        </w:r>
      </w:del>
      <w:r w:rsidRPr="00ED0073">
        <w:rPr>
          <w:rFonts w:ascii="MS Mincho" w:eastAsia="MS Mincho" w:hAnsi="MS Mincho" w:cs="MS Mincho" w:hint="eastAsia"/>
          <w:sz w:val="21"/>
          <w:szCs w:val="21"/>
        </w:rPr>
        <w:t>るが、「領土」の象徴性や関連している規範は</w:t>
      </w:r>
      <w:ins w:id="41" w:author="Naoto Higuchi" w:date="2019-07-14T11:27:00Z">
        <w:r w:rsidR="007E157D">
          <w:rPr>
            <w:rFonts w:ascii="MS Mincho" w:eastAsia="MS Mincho" w:hAnsi="MS Mincho" w:cs="MS Mincho" w:hint="eastAsia"/>
            <w:sz w:val="21"/>
            <w:szCs w:val="21"/>
          </w:rPr>
          <w:t>所与のものでも</w:t>
        </w:r>
      </w:ins>
      <w:del w:id="42" w:author="Naoto Higuchi" w:date="2019-07-14T11:27:00Z">
        <w:r w:rsidRPr="00ED0073" w:rsidDel="007E157D">
          <w:rPr>
            <w:rFonts w:ascii="MS Mincho" w:eastAsia="MS Mincho" w:hAnsi="MS Mincho" w:cs="MS Mincho" w:hint="eastAsia"/>
            <w:sz w:val="21"/>
            <w:szCs w:val="21"/>
          </w:rPr>
          <w:delText>既定されたものでもなく、</w:delText>
        </w:r>
      </w:del>
      <w:r w:rsidRPr="00ED0073">
        <w:rPr>
          <w:rFonts w:ascii="MS Mincho" w:eastAsia="MS Mincho" w:hAnsi="MS Mincho" w:cs="MS Mincho" w:hint="eastAsia"/>
          <w:sz w:val="21"/>
          <w:szCs w:val="21"/>
        </w:rPr>
        <w:t>固定されたものでもない。</w:t>
      </w:r>
      <w:r w:rsidR="00B41846">
        <w:rPr>
          <w:rFonts w:ascii="MS Mincho" w:eastAsia="MS Mincho" w:hAnsi="MS Mincho" w:cs="MS Mincho" w:hint="eastAsia"/>
          <w:sz w:val="21"/>
          <w:szCs w:val="21"/>
        </w:rPr>
        <w:t>したがって</w:t>
      </w:r>
      <w:r w:rsidRPr="00ED0073">
        <w:rPr>
          <w:rFonts w:ascii="MS Mincho" w:eastAsia="MS Mincho" w:hAnsi="MS Mincho" w:cs="MS Mincho" w:hint="eastAsia"/>
          <w:sz w:val="21"/>
          <w:szCs w:val="21"/>
        </w:rPr>
        <w:t>、「領土」は</w:t>
      </w:r>
      <w:ins w:id="43" w:author="Naoto Higuchi" w:date="2019-07-14T11:27:00Z">
        <w:r w:rsidR="007E157D">
          <w:rPr>
            <w:rFonts w:ascii="MS Mincho" w:eastAsia="MS Mincho" w:hAnsi="MS Mincho" w:cs="MS Mincho" w:hint="eastAsia"/>
            <w:sz w:val="21"/>
            <w:szCs w:val="21"/>
          </w:rPr>
          <w:t>特定の</w:t>
        </w:r>
      </w:ins>
      <w:del w:id="44" w:author="Naoto Higuchi" w:date="2019-07-14T11:27:00Z">
        <w:r w:rsidRPr="00ED0073" w:rsidDel="007E157D">
          <w:rPr>
            <w:rFonts w:ascii="MS Mincho" w:eastAsia="MS Mincho" w:hAnsi="MS Mincho" w:cs="MS Mincho" w:hint="eastAsia"/>
            <w:sz w:val="21"/>
            <w:szCs w:val="21"/>
          </w:rPr>
          <w:delText>ある</w:delText>
        </w:r>
      </w:del>
      <w:r w:rsidRPr="00ED0073">
        <w:rPr>
          <w:rFonts w:ascii="MS Mincho" w:eastAsia="MS Mincho" w:hAnsi="MS Mincho" w:cs="MS Mincho" w:hint="eastAsia"/>
          <w:sz w:val="21"/>
          <w:szCs w:val="21"/>
        </w:rPr>
        <w:t>利益や目的の正当化</w:t>
      </w:r>
      <w:r w:rsidR="00B41846">
        <w:rPr>
          <w:rFonts w:ascii="MS Mincho" w:eastAsia="MS Mincho" w:hAnsi="MS Mincho" w:cs="MS Mincho" w:hint="eastAsia"/>
          <w:sz w:val="21"/>
          <w:szCs w:val="21"/>
        </w:rPr>
        <w:t>及び</w:t>
      </w:r>
      <w:r w:rsidRPr="00ED0073">
        <w:rPr>
          <w:rFonts w:ascii="MS Mincho" w:eastAsia="MS Mincho" w:hAnsi="MS Mincho" w:cs="MS Mincho" w:hint="eastAsia"/>
          <w:sz w:val="21"/>
          <w:szCs w:val="21"/>
        </w:rPr>
        <w:t>アピール</w:t>
      </w:r>
      <w:del w:id="45" w:author="Naoto Higuchi" w:date="2019-07-14T11:27:00Z">
        <w:r w:rsidRPr="00ED0073" w:rsidDel="007E157D">
          <w:rPr>
            <w:rFonts w:ascii="MS Mincho" w:eastAsia="MS Mincho" w:hAnsi="MS Mincho" w:cs="MS Mincho" w:hint="eastAsia"/>
            <w:sz w:val="21"/>
            <w:szCs w:val="21"/>
          </w:rPr>
          <w:delText>の</w:delText>
        </w:r>
        <w:r w:rsidR="00B41846" w:rsidDel="007E157D">
          <w:rPr>
            <w:rFonts w:ascii="MS Mincho" w:eastAsia="MS Mincho" w:hAnsi="MS Mincho" w:cs="MS Mincho" w:hint="eastAsia"/>
            <w:sz w:val="21"/>
            <w:szCs w:val="21"/>
          </w:rPr>
          <w:delText>強化</w:delText>
        </w:r>
      </w:del>
      <w:r w:rsidR="00B41846">
        <w:rPr>
          <w:rFonts w:ascii="MS Mincho" w:eastAsia="MS Mincho" w:hAnsi="MS Mincho" w:cs="MS Mincho" w:hint="eastAsia"/>
          <w:sz w:val="21"/>
          <w:szCs w:val="21"/>
        </w:rPr>
        <w:t>の</w:t>
      </w:r>
      <w:r w:rsidRPr="00ED0073">
        <w:rPr>
          <w:rFonts w:ascii="MS Mincho" w:eastAsia="MS Mincho" w:hAnsi="MS Mincho" w:cs="MS Mincho" w:hint="eastAsia"/>
          <w:sz w:val="21"/>
          <w:szCs w:val="21"/>
        </w:rPr>
        <w:t>ためのフレーミング</w:t>
      </w:r>
      <w:ins w:id="46" w:author="Naoto Higuchi" w:date="2019-07-14T11:27:00Z">
        <w:r w:rsidR="007E157D">
          <w:rPr>
            <w:rFonts w:ascii="MS Mincho" w:eastAsia="MS Mincho" w:hAnsi="MS Mincho" w:cs="MS Mincho" w:hint="eastAsia"/>
            <w:sz w:val="21"/>
            <w:szCs w:val="21"/>
          </w:rPr>
          <w:t>の</w:t>
        </w:r>
      </w:ins>
      <w:r w:rsidRPr="00ED0073">
        <w:rPr>
          <w:rFonts w:ascii="MS Mincho" w:eastAsia="MS Mincho" w:hAnsi="MS Mincho" w:cs="MS Mincho" w:hint="eastAsia"/>
          <w:sz w:val="21"/>
          <w:szCs w:val="21"/>
        </w:rPr>
        <w:t>道具になりやすい</w:t>
      </w:r>
      <w:r w:rsidR="00314E8A">
        <w:rPr>
          <w:rStyle w:val="EndnoteReference"/>
          <w:rFonts w:ascii="MS Mincho" w:eastAsia="MS Mincho" w:hAnsi="MS Mincho" w:cs="MS Mincho"/>
          <w:sz w:val="21"/>
          <w:szCs w:val="21"/>
        </w:rPr>
        <w:endnoteReference w:id="83"/>
      </w:r>
      <w:r w:rsidRPr="00ED0073">
        <w:rPr>
          <w:rFonts w:ascii="MS Mincho" w:eastAsia="MS Mincho" w:hAnsi="MS Mincho" w:cs="MS Mincho" w:hint="eastAsia"/>
          <w:sz w:val="21"/>
          <w:szCs w:val="21"/>
        </w:rPr>
        <w:t>。</w:t>
      </w:r>
    </w:p>
    <w:p w14:paraId="4B3DBF2F" w14:textId="29C52F30" w:rsidR="00ED0073" w:rsidRPr="00B41846" w:rsidRDefault="00ED0073">
      <w:pPr>
        <w:spacing w:line="360" w:lineRule="auto"/>
        <w:ind w:firstLineChars="100" w:firstLine="210"/>
        <w:rPr>
          <w:rFonts w:ascii="MS Mincho" w:eastAsia="MS Mincho" w:hAnsi="MS Mincho" w:cs="MS Mincho"/>
          <w:sz w:val="21"/>
          <w:szCs w:val="21"/>
        </w:rPr>
        <w:pPrChange w:id="47" w:author="Naoto Higuchi" w:date="2019-07-18T06:23:00Z">
          <w:pPr>
            <w:spacing w:line="360" w:lineRule="auto"/>
          </w:pPr>
        </w:pPrChange>
      </w:pPr>
      <w:r w:rsidRPr="00ED0073">
        <w:rPr>
          <w:rFonts w:ascii="MS Mincho" w:eastAsia="MS Mincho" w:hAnsi="MS Mincho" w:cs="MS Mincho" w:hint="eastAsia"/>
          <w:sz w:val="21"/>
          <w:szCs w:val="21"/>
        </w:rPr>
        <w:t>だが、言説が形成された後に、</w:t>
      </w:r>
      <w:r w:rsidR="00B41846">
        <w:rPr>
          <w:rFonts w:ascii="MS Mincho" w:eastAsia="MS Mincho" w:hAnsi="MS Mincho" w:cs="MS Mincho" w:hint="eastAsia"/>
          <w:sz w:val="21"/>
          <w:szCs w:val="21"/>
        </w:rPr>
        <w:t>従来の目的から離れ、</w:t>
      </w:r>
      <w:r w:rsidRPr="00ED0073">
        <w:rPr>
          <w:rFonts w:ascii="MS Mincho" w:eastAsia="MS Mincho" w:hAnsi="MS Mincho" w:cs="MS Mincho" w:hint="eastAsia"/>
          <w:sz w:val="21"/>
          <w:szCs w:val="21"/>
        </w:rPr>
        <w:t>一人歩き</w:t>
      </w:r>
      <w:r w:rsidR="008875CF">
        <w:rPr>
          <w:rFonts w:ascii="MS Mincho" w:eastAsia="MS Mincho" w:hAnsi="MS Mincho" w:cs="MS Mincho" w:hint="eastAsia"/>
          <w:sz w:val="21"/>
          <w:szCs w:val="21"/>
        </w:rPr>
        <w:t>しはじめる例は少なく</w:t>
      </w:r>
      <w:del w:id="48" w:author="Naoto Higuchi" w:date="2019-07-14T11:28:00Z">
        <w:r w:rsidR="008875CF" w:rsidDel="00F414F9">
          <w:rPr>
            <w:rFonts w:ascii="MS Mincho" w:eastAsia="MS Mincho" w:hAnsi="MS Mincho" w:cs="MS Mincho" w:hint="eastAsia"/>
            <w:sz w:val="21"/>
            <w:szCs w:val="21"/>
          </w:rPr>
          <w:delText>は</w:delText>
        </w:r>
      </w:del>
      <w:r w:rsidR="008875CF">
        <w:rPr>
          <w:rFonts w:ascii="MS Mincho" w:eastAsia="MS Mincho" w:hAnsi="MS Mincho" w:cs="MS Mincho" w:hint="eastAsia"/>
          <w:sz w:val="21"/>
          <w:szCs w:val="21"/>
        </w:rPr>
        <w:t>ない</w:t>
      </w:r>
      <w:r w:rsidRPr="00ED0073">
        <w:rPr>
          <w:rFonts w:ascii="MS Mincho" w:eastAsia="MS Mincho" w:hAnsi="MS Mincho" w:cs="MS Mincho" w:hint="eastAsia"/>
          <w:sz w:val="21"/>
          <w:szCs w:val="21"/>
        </w:rPr>
        <w:t>。</w:t>
      </w:r>
      <w:ins w:id="49" w:author="Naoto Higuchi" w:date="2019-07-14T11:28:00Z">
        <w:r w:rsidR="00F414F9">
          <w:rPr>
            <w:rFonts w:ascii="MS Mincho" w:eastAsia="MS Mincho" w:hAnsi="MS Mincho" w:cs="MS Mincho" w:hint="eastAsia"/>
            <w:sz w:val="21"/>
            <w:szCs w:val="21"/>
          </w:rPr>
          <w:t>たと</w:t>
        </w:r>
      </w:ins>
      <w:del w:id="50" w:author="Naoto Higuchi" w:date="2019-07-14T11:28:00Z">
        <w:r w:rsidRPr="00ED0073" w:rsidDel="00F414F9">
          <w:rPr>
            <w:rFonts w:ascii="MS Mincho" w:eastAsia="MS Mincho" w:hAnsi="MS Mincho" w:cs="MS Mincho" w:hint="eastAsia"/>
            <w:sz w:val="21"/>
            <w:szCs w:val="21"/>
          </w:rPr>
          <w:delText>例</w:delText>
        </w:r>
      </w:del>
      <w:r w:rsidRPr="00ED0073">
        <w:rPr>
          <w:rFonts w:ascii="MS Mincho" w:eastAsia="MS Mincho" w:hAnsi="MS Mincho" w:cs="MS Mincho" w:hint="eastAsia"/>
          <w:sz w:val="21"/>
          <w:szCs w:val="21"/>
        </w:rPr>
        <w:t>えば、日本国民の象徴としての「北方領土」は</w:t>
      </w:r>
      <w:ins w:id="51" w:author="Naoto Higuchi" w:date="2019-07-14T11:28:00Z">
        <w:r w:rsidR="00F414F9">
          <w:rPr>
            <w:rFonts w:ascii="MS Mincho" w:eastAsia="MS Mincho" w:hAnsi="MS Mincho" w:cs="MS Mincho" w:hint="eastAsia"/>
            <w:sz w:val="21"/>
            <w:szCs w:val="21"/>
          </w:rPr>
          <w:t>、一九七〇</w:t>
        </w:r>
      </w:ins>
      <w:del w:id="52" w:author="Naoto Higuchi" w:date="2019-07-14T11:28:00Z">
        <w:r w:rsidRPr="00ED0073" w:rsidDel="00F414F9">
          <w:rPr>
            <w:rFonts w:ascii="MS Mincho" w:eastAsia="MS Mincho" w:hAnsi="MS Mincho" w:cs="MS Mincho" w:hint="eastAsia"/>
            <w:sz w:val="21"/>
            <w:szCs w:val="21"/>
          </w:rPr>
          <w:delText>１９７０</w:delText>
        </w:r>
      </w:del>
      <w:r w:rsidRPr="00ED0073">
        <w:rPr>
          <w:rFonts w:ascii="MS Mincho" w:eastAsia="MS Mincho" w:hAnsi="MS Mincho" w:cs="MS Mincho" w:hint="eastAsia"/>
          <w:sz w:val="21"/>
          <w:szCs w:val="21"/>
        </w:rPr>
        <w:t>年代に、冷戦と沖縄返還における米国基地問題という文脈の中で日本政府によって作られたが、日本の原理原則</w:t>
      </w:r>
      <w:ins w:id="53" w:author="Naoto Higuchi" w:date="2019-07-14T11:28:00Z">
        <w:r w:rsidR="00F414F9">
          <w:rPr>
            <w:rFonts w:ascii="MS Mincho" w:eastAsia="MS Mincho" w:hAnsi="MS Mincho" w:cs="MS Mincho" w:hint="eastAsia"/>
            <w:sz w:val="21"/>
            <w:szCs w:val="21"/>
          </w:rPr>
          <w:t>となり</w:t>
        </w:r>
      </w:ins>
      <w:del w:id="54" w:author="Naoto Higuchi" w:date="2019-07-14T11:28:00Z">
        <w:r w:rsidRPr="00ED0073" w:rsidDel="00F414F9">
          <w:rPr>
            <w:rFonts w:ascii="MS Mincho" w:eastAsia="MS Mincho" w:hAnsi="MS Mincho" w:cs="MS Mincho" w:hint="eastAsia"/>
            <w:sz w:val="21"/>
            <w:szCs w:val="21"/>
          </w:rPr>
          <w:delText>に化かし</w:delText>
        </w:r>
      </w:del>
      <w:r w:rsidRPr="00ED0073">
        <w:rPr>
          <w:rFonts w:ascii="MS Mincho" w:eastAsia="MS Mincho" w:hAnsi="MS Mincho" w:cs="MS Mincho" w:hint="eastAsia"/>
          <w:sz w:val="21"/>
          <w:szCs w:val="21"/>
        </w:rPr>
        <w:t>、</w:t>
      </w:r>
      <w:r w:rsidR="008875CF">
        <w:rPr>
          <w:rFonts w:ascii="MS Mincho" w:eastAsia="MS Mincho" w:hAnsi="MS Mincho" w:cs="MS Mincho" w:hint="eastAsia"/>
          <w:sz w:val="21"/>
          <w:szCs w:val="21"/>
        </w:rPr>
        <w:t>冷戦</w:t>
      </w:r>
      <w:del w:id="55" w:author="Naoto Higuchi" w:date="2019-07-14T11:28:00Z">
        <w:r w:rsidR="008875CF" w:rsidDel="00F414F9">
          <w:rPr>
            <w:rFonts w:ascii="MS Mincho" w:eastAsia="MS Mincho" w:hAnsi="MS Mincho" w:cs="MS Mincho" w:hint="eastAsia"/>
            <w:sz w:val="21"/>
            <w:szCs w:val="21"/>
          </w:rPr>
          <w:delText>が</w:delText>
        </w:r>
      </w:del>
      <w:r w:rsidR="008875CF">
        <w:rPr>
          <w:rFonts w:ascii="MS Mincho" w:eastAsia="MS Mincho" w:hAnsi="MS Mincho" w:cs="MS Mincho" w:hint="eastAsia"/>
          <w:sz w:val="21"/>
          <w:szCs w:val="21"/>
        </w:rPr>
        <w:t>終焉</w:t>
      </w:r>
      <w:del w:id="56" w:author="Naoto Higuchi" w:date="2019-07-14T11:28:00Z">
        <w:r w:rsidR="008875CF" w:rsidDel="00F414F9">
          <w:rPr>
            <w:rFonts w:ascii="MS Mincho" w:eastAsia="MS Mincho" w:hAnsi="MS Mincho" w:cs="MS Mincho" w:hint="eastAsia"/>
            <w:sz w:val="21"/>
            <w:szCs w:val="21"/>
          </w:rPr>
          <w:delText>した</w:delText>
        </w:r>
      </w:del>
      <w:r w:rsidR="008875CF">
        <w:rPr>
          <w:rFonts w:ascii="MS Mincho" w:eastAsia="MS Mincho" w:hAnsi="MS Mincho" w:cs="MS Mincho" w:hint="eastAsia"/>
          <w:sz w:val="21"/>
          <w:szCs w:val="21"/>
        </w:rPr>
        <w:t>後</w:t>
      </w:r>
      <w:del w:id="57" w:author="Naoto Higuchi" w:date="2019-07-14T11:28:00Z">
        <w:r w:rsidR="008875CF" w:rsidDel="00F414F9">
          <w:rPr>
            <w:rFonts w:ascii="MS Mincho" w:eastAsia="MS Mincho" w:hAnsi="MS Mincho" w:cs="MS Mincho" w:hint="eastAsia"/>
            <w:sz w:val="21"/>
            <w:szCs w:val="21"/>
          </w:rPr>
          <w:delText>で</w:delText>
        </w:r>
      </w:del>
      <w:r w:rsidR="008875CF">
        <w:rPr>
          <w:rFonts w:ascii="MS Mincho" w:eastAsia="MS Mincho" w:hAnsi="MS Mincho" w:cs="MS Mincho" w:hint="eastAsia"/>
          <w:sz w:val="21"/>
          <w:szCs w:val="21"/>
        </w:rPr>
        <w:t>も</w:t>
      </w:r>
      <w:r w:rsidRPr="00ED0073">
        <w:rPr>
          <w:rFonts w:ascii="MS Mincho" w:eastAsia="MS Mincho" w:hAnsi="MS Mincho" w:cs="MS Mincho" w:hint="eastAsia"/>
          <w:sz w:val="21"/>
          <w:szCs w:val="21"/>
        </w:rPr>
        <w:t>政府の対ロシア政策</w:t>
      </w:r>
      <w:ins w:id="58" w:author="Naoto Higuchi" w:date="2019-07-18T06:26:00Z">
        <w:r w:rsidR="000C2314">
          <w:rPr>
            <w:rFonts w:ascii="MS Mincho" w:eastAsia="MS Mincho" w:hAnsi="MS Mincho" w:cs="MS Mincho" w:hint="eastAsia"/>
            <w:sz w:val="21"/>
            <w:szCs w:val="21"/>
          </w:rPr>
          <w:t>を規定する要因</w:t>
        </w:r>
      </w:ins>
      <w:del w:id="59" w:author="Naoto Higuchi" w:date="2019-07-14T11:29:00Z">
        <w:r w:rsidR="00B41846" w:rsidDel="00F414F9">
          <w:rPr>
            <w:rFonts w:ascii="MS Mincho" w:eastAsia="MS Mincho" w:hAnsi="MS Mincho" w:cs="MS Mincho" w:hint="eastAsia"/>
            <w:sz w:val="21"/>
            <w:szCs w:val="21"/>
          </w:rPr>
          <w:delText>に対する</w:delText>
        </w:r>
      </w:del>
      <w:del w:id="60" w:author="Naoto Higuchi" w:date="2019-07-18T06:26:00Z">
        <w:r w:rsidRPr="00ED0073" w:rsidDel="000C2314">
          <w:rPr>
            <w:rFonts w:ascii="MS Mincho" w:eastAsia="MS Mincho" w:hAnsi="MS Mincho" w:cs="MS Mincho" w:hint="eastAsia"/>
            <w:sz w:val="21"/>
            <w:szCs w:val="21"/>
          </w:rPr>
          <w:delText>重要な制約</w:delText>
        </w:r>
      </w:del>
      <w:r w:rsidRPr="00ED0073">
        <w:rPr>
          <w:rFonts w:ascii="MS Mincho" w:eastAsia="MS Mincho" w:hAnsi="MS Mincho" w:cs="MS Mincho" w:hint="eastAsia"/>
          <w:sz w:val="21"/>
          <w:szCs w:val="21"/>
        </w:rPr>
        <w:t>となった。「釣魚臺」（尖閣諸島）は</w:t>
      </w:r>
      <w:r w:rsidR="00B41846">
        <w:rPr>
          <w:rFonts w:ascii="MS Mincho" w:eastAsia="MS Mincho" w:hAnsi="MS Mincho" w:cs="MS Mincho" w:hint="eastAsia"/>
          <w:sz w:val="21"/>
          <w:szCs w:val="21"/>
        </w:rPr>
        <w:t>、</w:t>
      </w:r>
      <w:r w:rsidRPr="00ED0073">
        <w:rPr>
          <w:rFonts w:ascii="MS Mincho" w:eastAsia="MS Mincho" w:hAnsi="MS Mincho" w:cs="MS Mincho" w:hint="eastAsia"/>
          <w:sz w:val="21"/>
          <w:szCs w:val="21"/>
        </w:rPr>
        <w:t>ほぼ同じ時期に、国民党政権を批判する道具として台湾の学生たち</w:t>
      </w:r>
      <w:ins w:id="61" w:author="Naoto Higuchi" w:date="2019-07-14T11:29:00Z">
        <w:r w:rsidR="00F414F9">
          <w:rPr>
            <w:rFonts w:ascii="MS Mincho" w:eastAsia="MS Mincho" w:hAnsi="MS Mincho" w:cs="MS Mincho" w:hint="eastAsia"/>
            <w:sz w:val="21"/>
            <w:szCs w:val="21"/>
          </w:rPr>
          <w:t>が</w:t>
        </w:r>
      </w:ins>
      <w:ins w:id="62" w:author="Naoto Higuchi" w:date="2019-07-14T11:32:00Z">
        <w:r w:rsidR="00F414F9">
          <w:rPr>
            <w:rFonts w:ascii="MS Mincho" w:eastAsia="MS Mincho" w:hAnsi="MS Mincho" w:cs="MS Mincho" w:hint="eastAsia"/>
            <w:sz w:val="21"/>
            <w:szCs w:val="21"/>
          </w:rPr>
          <w:t>焦点化した</w:t>
        </w:r>
      </w:ins>
      <w:del w:id="63" w:author="Naoto Higuchi" w:date="2019-07-14T11:32:00Z">
        <w:r w:rsidRPr="00ED0073" w:rsidDel="00F414F9">
          <w:rPr>
            <w:rFonts w:ascii="MS Mincho" w:eastAsia="MS Mincho" w:hAnsi="MS Mincho" w:cs="MS Mincho" w:hint="eastAsia"/>
            <w:sz w:val="21"/>
            <w:szCs w:val="21"/>
          </w:rPr>
          <w:delText>に高揚された</w:delText>
        </w:r>
      </w:del>
      <w:ins w:id="64" w:author="Naoto Higuchi" w:date="2019-07-14T11:30:00Z">
        <w:r w:rsidR="00F414F9">
          <w:rPr>
            <w:rFonts w:ascii="MS Mincho" w:eastAsia="MS Mincho" w:hAnsi="MS Mincho" w:cs="MS Mincho" w:hint="eastAsia"/>
            <w:sz w:val="21"/>
            <w:szCs w:val="21"/>
          </w:rPr>
          <w:t>。その後</w:t>
        </w:r>
      </w:ins>
      <w:del w:id="65" w:author="Naoto Higuchi" w:date="2019-07-14T11:30:00Z">
        <w:r w:rsidRPr="00ED0073" w:rsidDel="00F414F9">
          <w:rPr>
            <w:rFonts w:ascii="MS Mincho" w:eastAsia="MS Mincho" w:hAnsi="MS Mincho" w:cs="MS Mincho" w:hint="eastAsia"/>
            <w:sz w:val="21"/>
            <w:szCs w:val="21"/>
          </w:rPr>
          <w:delText>が</w:delText>
        </w:r>
      </w:del>
      <w:r w:rsidRPr="00ED0073">
        <w:rPr>
          <w:rFonts w:ascii="MS Mincho" w:eastAsia="MS Mincho" w:hAnsi="MS Mincho" w:cs="MS Mincho" w:hint="eastAsia"/>
          <w:sz w:val="21"/>
          <w:szCs w:val="21"/>
        </w:rPr>
        <w:t>、中華民族が過去に受けた屈辱の象徴</w:t>
      </w:r>
      <w:ins w:id="66" w:author="Naoto Higuchi" w:date="2019-07-14T11:29:00Z">
        <w:r w:rsidR="00F414F9">
          <w:rPr>
            <w:rFonts w:ascii="MS Mincho" w:eastAsia="MS Mincho" w:hAnsi="MS Mincho" w:cs="MS Mincho" w:hint="eastAsia"/>
            <w:sz w:val="21"/>
            <w:szCs w:val="21"/>
          </w:rPr>
          <w:t>となって</w:t>
        </w:r>
      </w:ins>
      <w:del w:id="67" w:author="Naoto Higuchi" w:date="2019-07-14T11:29:00Z">
        <w:r w:rsidRPr="00ED0073" w:rsidDel="00F414F9">
          <w:rPr>
            <w:rFonts w:ascii="MS Mincho" w:eastAsia="MS Mincho" w:hAnsi="MS Mincho" w:cs="MS Mincho" w:hint="eastAsia"/>
            <w:sz w:val="21"/>
            <w:szCs w:val="21"/>
          </w:rPr>
          <w:delText>に化かし</w:delText>
        </w:r>
      </w:del>
      <w:r w:rsidRPr="00ED0073">
        <w:rPr>
          <w:rFonts w:ascii="MS Mincho" w:eastAsia="MS Mincho" w:hAnsi="MS Mincho" w:cs="MS Mincho" w:hint="eastAsia"/>
          <w:sz w:val="21"/>
          <w:szCs w:val="21"/>
        </w:rPr>
        <w:t>、</w:t>
      </w:r>
      <w:ins w:id="68" w:author="Naoto Higuchi" w:date="2019-07-14T11:30:00Z">
        <w:r w:rsidR="00F414F9">
          <w:rPr>
            <w:rFonts w:ascii="MS Mincho" w:eastAsia="MS Mincho" w:hAnsi="MS Mincho" w:cs="MS Mincho" w:hint="eastAsia"/>
            <w:sz w:val="21"/>
            <w:szCs w:val="21"/>
          </w:rPr>
          <w:t>今では</w:t>
        </w:r>
      </w:ins>
      <w:del w:id="69" w:author="Naoto Higuchi" w:date="2019-07-14T11:30:00Z">
        <w:r w:rsidRPr="00ED0073" w:rsidDel="00F414F9">
          <w:rPr>
            <w:rFonts w:ascii="MS Mincho" w:eastAsia="MS Mincho" w:hAnsi="MS Mincho" w:cs="MS Mincho" w:hint="eastAsia"/>
            <w:sz w:val="21"/>
            <w:szCs w:val="21"/>
          </w:rPr>
          <w:delText>現在において、</w:delText>
        </w:r>
      </w:del>
      <w:r w:rsidRPr="00ED0073">
        <w:rPr>
          <w:rFonts w:ascii="MS Mincho" w:eastAsia="MS Mincho" w:hAnsi="MS Mincho" w:cs="MS Mincho" w:hint="eastAsia"/>
          <w:sz w:val="21"/>
          <w:szCs w:val="21"/>
        </w:rPr>
        <w:t>日中関係の緊張</w:t>
      </w:r>
      <w:ins w:id="70" w:author="Naoto Higuchi" w:date="2019-07-14T11:30:00Z">
        <w:r w:rsidR="00F414F9">
          <w:rPr>
            <w:rFonts w:ascii="MS Mincho" w:eastAsia="MS Mincho" w:hAnsi="MS Mincho" w:cs="MS Mincho" w:hint="eastAsia"/>
            <w:sz w:val="21"/>
            <w:szCs w:val="21"/>
          </w:rPr>
          <w:t>をもたらす</w:t>
        </w:r>
      </w:ins>
      <w:del w:id="71" w:author="Naoto Higuchi" w:date="2019-07-14T11:30:00Z">
        <w:r w:rsidRPr="00ED0073" w:rsidDel="00F414F9">
          <w:rPr>
            <w:rFonts w:ascii="MS Mincho" w:eastAsia="MS Mincho" w:hAnsi="MS Mincho" w:cs="MS Mincho" w:hint="eastAsia"/>
            <w:sz w:val="21"/>
            <w:szCs w:val="21"/>
          </w:rPr>
          <w:delText>の</w:delText>
        </w:r>
      </w:del>
      <w:r w:rsidR="008875CF">
        <w:rPr>
          <w:rFonts w:ascii="MS Mincho" w:eastAsia="MS Mincho" w:hAnsi="MS Mincho" w:cs="MS Mincho" w:hint="eastAsia"/>
          <w:sz w:val="21"/>
          <w:szCs w:val="21"/>
        </w:rPr>
        <w:t>重要な要素</w:t>
      </w:r>
      <w:r w:rsidRPr="00ED0073">
        <w:rPr>
          <w:rFonts w:ascii="MS Mincho" w:eastAsia="MS Mincho" w:hAnsi="MS Mincho" w:cs="MS Mincho" w:hint="eastAsia"/>
          <w:sz w:val="21"/>
          <w:szCs w:val="21"/>
        </w:rPr>
        <w:t>となっている。</w:t>
      </w:r>
      <w:r w:rsidR="00CC38B7">
        <w:rPr>
          <w:rFonts w:ascii="IPA明朝" w:hAnsi="IPA明朝" w:cs="Times New Roman"/>
          <w:sz w:val="21"/>
          <w:szCs w:val="21"/>
        </w:rPr>
        <w:t xml:space="preserve">　</w:t>
      </w:r>
    </w:p>
    <w:p w14:paraId="227E4AC0" w14:textId="061BF20A" w:rsidR="00AC7F4B" w:rsidRDefault="00CC38B7">
      <w:pPr>
        <w:spacing w:line="360" w:lineRule="auto"/>
        <w:ind w:firstLineChars="100" w:firstLine="210"/>
        <w:rPr>
          <w:rFonts w:ascii="IPA明朝" w:eastAsiaTheme="minorEastAsia" w:hAnsi="IPA明朝" w:cs="Times New Roman" w:hint="eastAsia"/>
          <w:sz w:val="21"/>
          <w:szCs w:val="21"/>
        </w:rPr>
        <w:pPrChange w:id="72" w:author="Naoto Higuchi" w:date="2019-07-14T11:32:00Z">
          <w:pPr>
            <w:spacing w:line="360" w:lineRule="auto"/>
          </w:pPr>
        </w:pPrChange>
      </w:pPr>
      <w:r>
        <w:rPr>
          <w:rFonts w:asciiTheme="minorEastAsia" w:eastAsiaTheme="minorEastAsia" w:hAnsiTheme="minorEastAsia" w:cs="Times New Roman" w:hint="eastAsia"/>
          <w:sz w:val="21"/>
          <w:szCs w:val="21"/>
        </w:rPr>
        <w:t>戦前の</w:t>
      </w:r>
      <w:r>
        <w:rPr>
          <w:rFonts w:asciiTheme="minorEastAsia" w:eastAsiaTheme="minorEastAsia" w:hAnsiTheme="minorEastAsia" w:cs="Times New Roman"/>
          <w:sz w:val="21"/>
          <w:szCs w:val="21"/>
        </w:rPr>
        <w:t>経済的権利</w:t>
      </w:r>
      <w:r>
        <w:rPr>
          <w:rFonts w:asciiTheme="minorEastAsia" w:eastAsiaTheme="minorEastAsia" w:hAnsiTheme="minorEastAsia" w:cs="Times New Roman" w:hint="eastAsia"/>
          <w:sz w:val="21"/>
          <w:szCs w:val="21"/>
        </w:rPr>
        <w:t>の</w:t>
      </w:r>
      <w:r w:rsidRPr="00CC38B7">
        <w:rPr>
          <w:rFonts w:asciiTheme="minorEastAsia" w:eastAsiaTheme="minorEastAsia" w:hAnsiTheme="minorEastAsia" w:cs="Times New Roman"/>
          <w:sz w:val="21"/>
          <w:szCs w:val="21"/>
        </w:rPr>
        <w:t>特殊</w:t>
      </w:r>
      <w:r w:rsidR="00346161">
        <w:rPr>
          <w:rFonts w:asciiTheme="minorEastAsia" w:eastAsiaTheme="minorEastAsia" w:hAnsiTheme="minorEastAsia" w:cs="Times New Roman" w:hint="eastAsia"/>
          <w:sz w:val="21"/>
          <w:szCs w:val="21"/>
        </w:rPr>
        <w:t>的</w:t>
      </w:r>
      <w:r w:rsidRPr="00CC38B7">
        <w:rPr>
          <w:rFonts w:asciiTheme="minorEastAsia" w:eastAsiaTheme="minorEastAsia" w:hAnsiTheme="minorEastAsia" w:cs="Times New Roman"/>
          <w:sz w:val="21"/>
          <w:szCs w:val="21"/>
        </w:rPr>
        <w:t>な構造</w:t>
      </w:r>
      <w:r w:rsidR="000646CA">
        <w:rPr>
          <w:rFonts w:asciiTheme="minorEastAsia" w:eastAsiaTheme="minorEastAsia" w:hAnsiTheme="minorEastAsia" w:cs="Times New Roman" w:hint="eastAsia"/>
          <w:sz w:val="21"/>
          <w:szCs w:val="21"/>
        </w:rPr>
        <w:t>、</w:t>
      </w:r>
      <w:r>
        <w:rPr>
          <w:rFonts w:ascii="IPA明朝" w:hAnsi="IPA明朝" w:cs="Times New Roman"/>
          <w:sz w:val="21"/>
          <w:szCs w:val="21"/>
        </w:rPr>
        <w:t>敗戦</w:t>
      </w:r>
      <w:r w:rsidR="000646CA">
        <w:rPr>
          <w:rFonts w:asciiTheme="minorEastAsia" w:eastAsiaTheme="minorEastAsia" w:hAnsiTheme="minorEastAsia" w:cs="Times New Roman" w:hint="eastAsia"/>
          <w:sz w:val="21"/>
          <w:szCs w:val="21"/>
        </w:rPr>
        <w:t>に</w:t>
      </w:r>
      <w:r>
        <w:rPr>
          <w:rFonts w:asciiTheme="minorEastAsia" w:eastAsiaTheme="minorEastAsia" w:hAnsiTheme="minorEastAsia" w:cs="Times New Roman" w:hint="eastAsia"/>
          <w:sz w:val="21"/>
          <w:szCs w:val="21"/>
        </w:rPr>
        <w:t>伴</w:t>
      </w:r>
      <w:r w:rsidR="000646CA">
        <w:rPr>
          <w:rFonts w:asciiTheme="minorEastAsia" w:eastAsiaTheme="minorEastAsia" w:hAnsiTheme="minorEastAsia" w:cs="Times New Roman" w:hint="eastAsia"/>
          <w:sz w:val="21"/>
          <w:szCs w:val="21"/>
        </w:rPr>
        <w:t>う食糧</w:t>
      </w:r>
      <w:r>
        <w:rPr>
          <w:rFonts w:asciiTheme="minorEastAsia" w:eastAsiaTheme="minorEastAsia" w:hAnsiTheme="minorEastAsia" w:cs="Times New Roman" w:hint="eastAsia"/>
          <w:sz w:val="21"/>
          <w:szCs w:val="21"/>
        </w:rPr>
        <w:t>危機と人口の急増に起因</w:t>
      </w:r>
      <w:r w:rsidR="00B51010">
        <w:rPr>
          <w:rFonts w:asciiTheme="minorEastAsia" w:eastAsiaTheme="minorEastAsia" w:hAnsiTheme="minorEastAsia" w:cs="Times New Roman" w:hint="eastAsia"/>
          <w:sz w:val="21"/>
          <w:szCs w:val="21"/>
        </w:rPr>
        <w:t>す</w:t>
      </w:r>
      <w:r>
        <w:rPr>
          <w:rFonts w:asciiTheme="minorEastAsia" w:eastAsiaTheme="minorEastAsia" w:hAnsiTheme="minorEastAsia" w:cs="Times New Roman" w:hint="eastAsia"/>
          <w:sz w:val="21"/>
          <w:szCs w:val="21"/>
        </w:rPr>
        <w:t>る</w:t>
      </w:r>
      <w:r>
        <w:rPr>
          <w:rFonts w:ascii="IPA明朝" w:hAnsi="IPA明朝" w:cs="Times New Roman"/>
          <w:sz w:val="21"/>
          <w:szCs w:val="21"/>
        </w:rPr>
        <w:t>島根県の竹島</w:t>
      </w:r>
      <w:r>
        <w:rPr>
          <w:rFonts w:asciiTheme="minorEastAsia" w:eastAsiaTheme="minorEastAsia" w:hAnsiTheme="minorEastAsia" w:cs="Times New Roman" w:hint="eastAsia"/>
          <w:sz w:val="21"/>
          <w:szCs w:val="21"/>
        </w:rPr>
        <w:t>領土権確立</w:t>
      </w:r>
      <w:r>
        <w:rPr>
          <w:rFonts w:ascii="IPA明朝" w:hAnsi="IPA明朝" w:cs="Times New Roman"/>
          <w:sz w:val="21"/>
          <w:szCs w:val="21"/>
        </w:rPr>
        <w:t>キャンペーンは、当初は純粋に経済的な</w:t>
      </w:r>
      <w:r>
        <w:rPr>
          <w:rFonts w:asciiTheme="minorEastAsia" w:eastAsiaTheme="minorEastAsia" w:hAnsiTheme="minorEastAsia" w:cs="Times New Roman" w:hint="eastAsia"/>
          <w:sz w:val="21"/>
          <w:szCs w:val="21"/>
        </w:rPr>
        <w:t>利</w:t>
      </w:r>
      <w:r w:rsidR="00847B91">
        <w:rPr>
          <w:rFonts w:asciiTheme="minorEastAsia" w:eastAsiaTheme="minorEastAsia" w:hAnsiTheme="minorEastAsia" w:cs="Times New Roman" w:hint="eastAsia"/>
          <w:sz w:val="21"/>
          <w:szCs w:val="21"/>
        </w:rPr>
        <w:t>害</w:t>
      </w:r>
      <w:r w:rsidR="00180D27">
        <w:rPr>
          <w:rFonts w:ascii="IPA明朝" w:hAnsi="IPA明朝" w:cs="Times New Roman"/>
          <w:sz w:val="21"/>
          <w:szCs w:val="21"/>
        </w:rPr>
        <w:t>に突き動かされていた。しかし、一九六〇年代半ば以降、政府による北方領土と竹島に関する政策の</w:t>
      </w:r>
      <w:r w:rsidR="0069541A">
        <w:rPr>
          <w:rFonts w:ascii="IPA明朝" w:hAnsi="IPA明朝" w:cs="Times New Roman"/>
          <w:sz w:val="21"/>
          <w:szCs w:val="21"/>
        </w:rPr>
        <w:t>相違の結果として、キャンペーンは観念的な性格を帯び始め</w:t>
      </w:r>
      <w:r w:rsidR="0069541A">
        <w:rPr>
          <w:rFonts w:asciiTheme="minorEastAsia" w:eastAsiaTheme="minorEastAsia" w:hAnsiTheme="minorEastAsia" w:cs="Times New Roman" w:hint="eastAsia"/>
          <w:sz w:val="21"/>
          <w:szCs w:val="21"/>
        </w:rPr>
        <w:t>、</w:t>
      </w:r>
      <w:r w:rsidR="00180D27">
        <w:rPr>
          <w:rFonts w:ascii="IPA明朝" w:hAnsi="IPA明朝" w:cs="Times New Roman"/>
          <w:sz w:val="21"/>
          <w:szCs w:val="21"/>
        </w:rPr>
        <w:t>「固有の領土」は東京</w:t>
      </w:r>
      <w:r w:rsidR="000646CA">
        <w:rPr>
          <w:rFonts w:asciiTheme="minorEastAsia" w:eastAsiaTheme="minorEastAsia" w:hAnsiTheme="minorEastAsia" w:cs="Times New Roman" w:hint="eastAsia"/>
          <w:sz w:val="21"/>
          <w:szCs w:val="21"/>
        </w:rPr>
        <w:t>による</w:t>
      </w:r>
      <w:r w:rsidR="00180D27">
        <w:rPr>
          <w:rFonts w:ascii="IPA明朝" w:hAnsi="IPA明朝" w:cs="Times New Roman"/>
          <w:sz w:val="21"/>
          <w:szCs w:val="21"/>
        </w:rPr>
        <w:t>不公平</w:t>
      </w:r>
      <w:r w:rsidR="000646CA">
        <w:rPr>
          <w:rFonts w:asciiTheme="minorEastAsia" w:eastAsiaTheme="minorEastAsia" w:hAnsiTheme="minorEastAsia" w:cs="Times New Roman" w:hint="eastAsia"/>
          <w:sz w:val="21"/>
          <w:szCs w:val="21"/>
        </w:rPr>
        <w:t>な扱い</w:t>
      </w:r>
      <w:r w:rsidR="00180D27">
        <w:rPr>
          <w:rFonts w:ascii="IPA明朝" w:hAnsi="IPA明朝" w:cs="Times New Roman"/>
          <w:sz w:val="21"/>
          <w:szCs w:val="21"/>
        </w:rPr>
        <w:t>の象徴となっていったのである。</w:t>
      </w:r>
    </w:p>
    <w:p w14:paraId="620660D8" w14:textId="19993B84" w:rsidR="00B32355" w:rsidRDefault="00180D27" w:rsidP="008752C8">
      <w:pPr>
        <w:spacing w:line="360" w:lineRule="auto"/>
        <w:ind w:firstLineChars="100" w:firstLine="210"/>
        <w:rPr>
          <w:rFonts w:asciiTheme="minorEastAsia" w:eastAsiaTheme="minorEastAsia" w:hAnsiTheme="minorEastAsia" w:cs="Times New Roman"/>
          <w:sz w:val="21"/>
          <w:szCs w:val="21"/>
        </w:rPr>
      </w:pPr>
      <w:r>
        <w:rPr>
          <w:rFonts w:ascii="IPA明朝" w:hAnsi="IPA明朝" w:cs="Times New Roman"/>
          <w:sz w:val="21"/>
          <w:szCs w:val="21"/>
        </w:rPr>
        <w:t>二〇〇年代初頭における小泉</w:t>
      </w:r>
      <w:r w:rsidR="0069541A">
        <w:rPr>
          <w:rFonts w:asciiTheme="minorEastAsia" w:eastAsiaTheme="minorEastAsia" w:hAnsiTheme="minorEastAsia" w:cs="Times New Roman" w:hint="eastAsia"/>
          <w:sz w:val="21"/>
          <w:szCs w:val="21"/>
        </w:rPr>
        <w:t>首相</w:t>
      </w:r>
      <w:r w:rsidR="0069541A">
        <w:rPr>
          <w:rFonts w:ascii="IPA明朝" w:hAnsi="IPA明朝" w:cs="Times New Roman"/>
          <w:sz w:val="21"/>
          <w:szCs w:val="21"/>
        </w:rPr>
        <w:t>の</w:t>
      </w:r>
      <w:r w:rsidR="0069541A">
        <w:rPr>
          <w:rFonts w:asciiTheme="minorEastAsia" w:eastAsiaTheme="minorEastAsia" w:hAnsiTheme="minorEastAsia" w:cs="Times New Roman" w:hint="eastAsia"/>
          <w:sz w:val="21"/>
          <w:szCs w:val="21"/>
        </w:rPr>
        <w:t>「自民党</w:t>
      </w:r>
      <w:r w:rsidR="00AC7F4B">
        <w:rPr>
          <w:rFonts w:asciiTheme="minorEastAsia" w:eastAsiaTheme="minorEastAsia" w:hAnsiTheme="minorEastAsia" w:cs="Times New Roman" w:hint="eastAsia"/>
          <w:sz w:val="21"/>
          <w:szCs w:val="21"/>
        </w:rPr>
        <w:t>を</w:t>
      </w:r>
      <w:r w:rsidR="0069541A">
        <w:rPr>
          <w:rFonts w:asciiTheme="minorEastAsia" w:eastAsiaTheme="minorEastAsia" w:hAnsiTheme="minorEastAsia" w:cs="Times New Roman" w:hint="eastAsia"/>
          <w:sz w:val="21"/>
          <w:szCs w:val="21"/>
        </w:rPr>
        <w:t>ぶっ壊</w:t>
      </w:r>
      <w:r w:rsidR="00AC7F4B">
        <w:rPr>
          <w:rFonts w:asciiTheme="minorEastAsia" w:eastAsiaTheme="minorEastAsia" w:hAnsiTheme="minorEastAsia" w:cs="Times New Roman" w:hint="eastAsia"/>
          <w:sz w:val="21"/>
          <w:szCs w:val="21"/>
        </w:rPr>
        <w:t>す</w:t>
      </w:r>
      <w:r w:rsidR="0069541A">
        <w:rPr>
          <w:rFonts w:asciiTheme="minorEastAsia" w:eastAsiaTheme="minorEastAsia" w:hAnsiTheme="minorEastAsia" w:cs="Times New Roman" w:hint="eastAsia"/>
          <w:sz w:val="21"/>
          <w:szCs w:val="21"/>
        </w:rPr>
        <w:t>」</w:t>
      </w:r>
      <w:r w:rsidR="000646CA">
        <w:rPr>
          <w:rFonts w:asciiTheme="minorEastAsia" w:eastAsiaTheme="minorEastAsia" w:hAnsiTheme="minorEastAsia" w:cs="Times New Roman" w:hint="eastAsia"/>
          <w:sz w:val="21"/>
          <w:szCs w:val="21"/>
        </w:rPr>
        <w:t>方針と</w:t>
      </w:r>
      <w:r w:rsidR="0069541A">
        <w:rPr>
          <w:rFonts w:asciiTheme="minorEastAsia" w:eastAsiaTheme="minorEastAsia" w:hAnsiTheme="minorEastAsia" w:cs="Times New Roman" w:hint="eastAsia"/>
          <w:sz w:val="21"/>
          <w:szCs w:val="21"/>
        </w:rPr>
        <w:t>財政</w:t>
      </w:r>
      <w:r w:rsidR="0069541A">
        <w:rPr>
          <w:rFonts w:ascii="IPA明朝" w:hAnsi="IPA明朝" w:cs="Times New Roman"/>
          <w:sz w:val="21"/>
          <w:szCs w:val="21"/>
        </w:rPr>
        <w:t>改革は</w:t>
      </w:r>
      <w:r w:rsidR="0069541A">
        <w:rPr>
          <w:rFonts w:asciiTheme="minorEastAsia" w:eastAsiaTheme="minorEastAsia" w:hAnsiTheme="minorEastAsia" w:cs="Times New Roman" w:hint="eastAsia"/>
          <w:sz w:val="21"/>
          <w:szCs w:val="21"/>
        </w:rPr>
        <w:t>、</w:t>
      </w:r>
      <w:r>
        <w:rPr>
          <w:rFonts w:ascii="IPA明朝" w:hAnsi="IPA明朝" w:cs="Times New Roman"/>
          <w:sz w:val="21"/>
          <w:szCs w:val="21"/>
        </w:rPr>
        <w:t>「竹島の日」条例</w:t>
      </w:r>
      <w:r w:rsidR="000646CA">
        <w:rPr>
          <w:rFonts w:asciiTheme="minorEastAsia" w:eastAsiaTheme="minorEastAsia" w:hAnsiTheme="minorEastAsia" w:cs="Times New Roman" w:hint="eastAsia"/>
          <w:sz w:val="21"/>
          <w:szCs w:val="21"/>
        </w:rPr>
        <w:t>に至る</w:t>
      </w:r>
      <w:r>
        <w:rPr>
          <w:rFonts w:ascii="IPA明朝" w:hAnsi="IPA明朝" w:cs="Times New Roman"/>
          <w:sz w:val="21"/>
          <w:szCs w:val="21"/>
        </w:rPr>
        <w:t>条件を</w:t>
      </w:r>
      <w:r w:rsidR="000646CA">
        <w:rPr>
          <w:rFonts w:asciiTheme="minorEastAsia" w:eastAsiaTheme="minorEastAsia" w:hAnsiTheme="minorEastAsia" w:cs="Times New Roman" w:hint="eastAsia"/>
          <w:sz w:val="21"/>
          <w:szCs w:val="21"/>
        </w:rPr>
        <w:t>整備する、</w:t>
      </w:r>
      <w:r>
        <w:rPr>
          <w:rFonts w:ascii="IPA明朝" w:hAnsi="IPA明朝" w:cs="Times New Roman"/>
          <w:sz w:val="21"/>
          <w:szCs w:val="21"/>
        </w:rPr>
        <w:t>構造的な推進力</w:t>
      </w:r>
      <w:r w:rsidR="000646CA">
        <w:rPr>
          <w:rFonts w:asciiTheme="minorEastAsia" w:eastAsiaTheme="minorEastAsia" w:hAnsiTheme="minorEastAsia" w:cs="Times New Roman" w:hint="eastAsia"/>
          <w:sz w:val="21"/>
          <w:szCs w:val="21"/>
        </w:rPr>
        <w:t>となった</w:t>
      </w:r>
      <w:r w:rsidR="0069541A">
        <w:rPr>
          <w:rFonts w:ascii="IPA明朝" w:hAnsi="IPA明朝" w:cs="Times New Roman"/>
          <w:sz w:val="21"/>
          <w:szCs w:val="21"/>
        </w:rPr>
        <w:t>。政府が阻止しようと圧力をかけたにもかかわらず採択された条例は、韓国からの激しい</w:t>
      </w:r>
      <w:r w:rsidR="0069541A">
        <w:rPr>
          <w:rFonts w:asciiTheme="minorEastAsia" w:eastAsiaTheme="minorEastAsia" w:hAnsiTheme="minorEastAsia" w:cs="Times New Roman" w:hint="eastAsia"/>
          <w:sz w:val="21"/>
          <w:szCs w:val="21"/>
        </w:rPr>
        <w:t>反発</w:t>
      </w:r>
      <w:r w:rsidR="0069541A">
        <w:rPr>
          <w:rFonts w:ascii="IPA明朝" w:hAnsi="IPA明朝" w:cs="Times New Roman"/>
          <w:sz w:val="21"/>
          <w:szCs w:val="21"/>
        </w:rPr>
        <w:t>とメディアによる広範な報道を</w:t>
      </w:r>
      <w:r w:rsidR="0069541A">
        <w:rPr>
          <w:rFonts w:asciiTheme="minorEastAsia" w:eastAsiaTheme="minorEastAsia" w:hAnsiTheme="minorEastAsia" w:cs="Times New Roman" w:hint="eastAsia"/>
          <w:sz w:val="21"/>
          <w:szCs w:val="21"/>
        </w:rPr>
        <w:t>もたらし、「竹島」言説の普及を</w:t>
      </w:r>
      <w:ins w:id="73" w:author="Naoto Higuchi" w:date="2019-07-18T06:27:00Z">
        <w:r w:rsidR="00892D52">
          <w:rPr>
            <w:rFonts w:asciiTheme="minorEastAsia" w:eastAsiaTheme="minorEastAsia" w:hAnsiTheme="minorEastAsia" w:cs="Times New Roman" w:hint="eastAsia"/>
            <w:sz w:val="21"/>
            <w:szCs w:val="21"/>
          </w:rPr>
          <w:lastRenderedPageBreak/>
          <w:t>もたらし</w:t>
        </w:r>
      </w:ins>
      <w:del w:id="74" w:author="Naoto Higuchi" w:date="2019-07-18T06:27:00Z">
        <w:r w:rsidR="0069541A" w:rsidDel="00892D52">
          <w:rPr>
            <w:rFonts w:asciiTheme="minorEastAsia" w:eastAsiaTheme="minorEastAsia" w:hAnsiTheme="minorEastAsia" w:cs="Times New Roman" w:hint="eastAsia"/>
            <w:sz w:val="21"/>
            <w:szCs w:val="21"/>
          </w:rPr>
          <w:delText>導い</w:delText>
        </w:r>
      </w:del>
      <w:r w:rsidR="0069541A">
        <w:rPr>
          <w:rFonts w:asciiTheme="minorEastAsia" w:eastAsiaTheme="minorEastAsia" w:hAnsiTheme="minorEastAsia" w:cs="Times New Roman" w:hint="eastAsia"/>
          <w:sz w:val="21"/>
          <w:szCs w:val="21"/>
        </w:rPr>
        <w:t>たのである</w:t>
      </w:r>
      <w:r w:rsidR="0069541A">
        <w:rPr>
          <w:rFonts w:ascii="IPA明朝" w:hAnsi="IPA明朝" w:cs="Times New Roman"/>
          <w:sz w:val="21"/>
          <w:szCs w:val="21"/>
        </w:rPr>
        <w:t>。</w:t>
      </w:r>
      <w:r w:rsidR="00B41846">
        <w:rPr>
          <w:rFonts w:ascii="MS Mincho" w:eastAsia="MS Mincho" w:hAnsi="MS Mincho" w:cs="MS Mincho" w:hint="eastAsia"/>
          <w:sz w:val="21"/>
          <w:szCs w:val="21"/>
        </w:rPr>
        <w:t>「竹島」は</w:t>
      </w:r>
      <w:r w:rsidR="00ED0073">
        <w:rPr>
          <w:rFonts w:ascii="MS Mincho" w:eastAsia="MS Mincho" w:hAnsi="MS Mincho" w:cs="MS Mincho" w:hint="eastAsia"/>
          <w:sz w:val="21"/>
          <w:szCs w:val="21"/>
        </w:rPr>
        <w:t>保守言論に抱擁され、</w:t>
      </w:r>
      <w:commentRangeStart w:id="75"/>
      <w:r w:rsidR="00ED0073">
        <w:rPr>
          <w:rFonts w:ascii="MS Mincho" w:eastAsia="MS Mincho" w:hAnsi="MS Mincho" w:cs="MS Mincho" w:hint="eastAsia"/>
          <w:sz w:val="21"/>
          <w:szCs w:val="21"/>
        </w:rPr>
        <w:t>国の</w:t>
      </w:r>
      <w:ins w:id="76" w:author="Naoto Higuchi" w:date="2019-07-18T06:26:00Z">
        <w:r w:rsidR="00892D52">
          <w:rPr>
            <w:rFonts w:ascii="MS Mincho" w:eastAsia="MS Mincho" w:hAnsi="MS Mincho" w:cs="MS Mincho" w:hint="eastAsia"/>
            <w:sz w:val="21"/>
            <w:szCs w:val="21"/>
          </w:rPr>
          <w:t>あ</w:t>
        </w:r>
      </w:ins>
      <w:del w:id="77" w:author="Naoto Higuchi" w:date="2019-07-18T06:26:00Z">
        <w:r w:rsidR="00ED0073" w:rsidDel="00892D52">
          <w:rPr>
            <w:rFonts w:ascii="MS Mincho" w:eastAsia="MS Mincho" w:hAnsi="MS Mincho" w:cs="MS Mincho" w:hint="eastAsia"/>
            <w:sz w:val="21"/>
            <w:szCs w:val="21"/>
          </w:rPr>
          <w:delText>在</w:delText>
        </w:r>
      </w:del>
      <w:r w:rsidR="00ED0073">
        <w:rPr>
          <w:rFonts w:ascii="MS Mincho" w:eastAsia="MS Mincho" w:hAnsi="MS Mincho" w:cs="MS Mincho" w:hint="eastAsia"/>
          <w:sz w:val="21"/>
          <w:szCs w:val="21"/>
        </w:rPr>
        <w:t>り方や</w:t>
      </w:r>
      <w:r w:rsidR="00ED0073" w:rsidRPr="00892D52">
        <w:rPr>
          <w:rFonts w:ascii="MS Mincho" w:eastAsia="MS Mincho" w:hAnsi="MS Mincho" w:cs="MS Mincho" w:hint="eastAsia"/>
          <w:sz w:val="21"/>
          <w:szCs w:val="21"/>
          <w:highlight w:val="yellow"/>
          <w:rPrChange w:id="78" w:author="Naoto Higuchi" w:date="2019-07-18T06:28:00Z">
            <w:rPr>
              <w:rFonts w:ascii="MS Mincho" w:eastAsia="MS Mincho" w:hAnsi="MS Mincho" w:cs="MS Mincho" w:hint="eastAsia"/>
              <w:sz w:val="21"/>
              <w:szCs w:val="21"/>
            </w:rPr>
          </w:rPrChange>
        </w:rPr>
        <w:t>歴史</w:t>
      </w:r>
      <w:ins w:id="79" w:author="Naoto Higuchi" w:date="2019-07-18T09:10:00Z">
        <w:r w:rsidR="006F1FA4">
          <w:rPr>
            <w:rFonts w:ascii="MS Mincho" w:eastAsia="MS Mincho" w:hAnsi="MS Mincho" w:cs="MS Mincho" w:hint="eastAsia"/>
            <w:sz w:val="21"/>
            <w:szCs w:val="21"/>
            <w:highlight w:val="yellow"/>
          </w:rPr>
          <w:t>認識</w:t>
        </w:r>
      </w:ins>
      <w:del w:id="80" w:author="Naoto Higuchi" w:date="2019-07-18T09:10:00Z">
        <w:r w:rsidR="00ED0073" w:rsidRPr="00892D52" w:rsidDel="006F1FA4">
          <w:rPr>
            <w:rFonts w:ascii="MS Mincho" w:eastAsia="MS Mincho" w:hAnsi="MS Mincho" w:cs="MS Mincho" w:hint="eastAsia"/>
            <w:sz w:val="21"/>
            <w:szCs w:val="21"/>
            <w:highlight w:val="yellow"/>
            <w:rPrChange w:id="81" w:author="Naoto Higuchi" w:date="2019-07-18T06:28:00Z">
              <w:rPr>
                <w:rFonts w:ascii="MS Mincho" w:eastAsia="MS Mincho" w:hAnsi="MS Mincho" w:cs="MS Mincho" w:hint="eastAsia"/>
                <w:sz w:val="21"/>
                <w:szCs w:val="21"/>
              </w:rPr>
            </w:rPrChange>
          </w:rPr>
          <w:delText>への</w:delText>
        </w:r>
      </w:del>
      <w:commentRangeEnd w:id="75"/>
      <w:ins w:id="82" w:author="Naoto Higuchi" w:date="2019-07-18T09:08:00Z">
        <w:r w:rsidR="006F1FA4">
          <w:rPr>
            <w:rStyle w:val="CommentReference"/>
            <w:rFonts w:cs="Mangal"/>
          </w:rPr>
          <w:commentReference w:id="75"/>
        </w:r>
      </w:ins>
      <w:del w:id="83" w:author="Naoto Higuchi" w:date="2019-07-18T09:08:00Z">
        <w:r w:rsidR="00ED0073" w:rsidRPr="00892D52" w:rsidDel="006F1FA4">
          <w:rPr>
            <w:rFonts w:ascii="MS Mincho" w:eastAsia="MS Mincho" w:hAnsi="MS Mincho" w:cs="MS Mincho" w:hint="eastAsia"/>
            <w:sz w:val="21"/>
            <w:szCs w:val="21"/>
            <w:highlight w:val="yellow"/>
            <w:rPrChange w:id="84" w:author="Naoto Higuchi" w:date="2019-07-18T06:28:00Z">
              <w:rPr>
                <w:rFonts w:ascii="MS Mincho" w:eastAsia="MS Mincho" w:hAnsi="MS Mincho" w:cs="MS Mincho" w:hint="eastAsia"/>
                <w:sz w:val="21"/>
                <w:szCs w:val="21"/>
              </w:rPr>
            </w:rPrChange>
          </w:rPr>
          <w:delText>対座</w:delText>
        </w:r>
      </w:del>
      <w:r w:rsidR="00ED0073">
        <w:rPr>
          <w:rFonts w:ascii="MS Mincho" w:eastAsia="MS Mincho" w:hAnsi="MS Mincho" w:cs="MS Mincho" w:hint="eastAsia"/>
          <w:sz w:val="21"/>
          <w:szCs w:val="21"/>
        </w:rPr>
        <w:t>の象徴として取り上げられるよう</w:t>
      </w:r>
      <w:ins w:id="85" w:author="Naoto Higuchi" w:date="2019-07-18T06:28:00Z">
        <w:r w:rsidR="00892D52">
          <w:rPr>
            <w:rFonts w:ascii="MS Mincho" w:eastAsia="MS Mincho" w:hAnsi="MS Mincho" w:cs="MS Mincho" w:hint="eastAsia"/>
            <w:sz w:val="21"/>
            <w:szCs w:val="21"/>
          </w:rPr>
          <w:t>に</w:t>
        </w:r>
      </w:ins>
      <w:del w:id="86" w:author="Naoto Higuchi" w:date="2019-07-18T06:28:00Z">
        <w:r w:rsidR="00ED0073" w:rsidDel="00892D52">
          <w:rPr>
            <w:rFonts w:ascii="MS Mincho" w:eastAsia="MS Mincho" w:hAnsi="MS Mincho" w:cs="MS Mincho" w:hint="eastAsia"/>
            <w:sz w:val="21"/>
            <w:szCs w:val="21"/>
          </w:rPr>
          <w:delText>い</w:delText>
        </w:r>
      </w:del>
      <w:r w:rsidR="00ED0073">
        <w:rPr>
          <w:rFonts w:ascii="MS Mincho" w:eastAsia="MS Mincho" w:hAnsi="MS Mincho" w:cs="MS Mincho" w:hint="eastAsia"/>
          <w:sz w:val="21"/>
          <w:szCs w:val="21"/>
        </w:rPr>
        <w:t>なった</w:t>
      </w:r>
      <w:r w:rsidR="00ED0073">
        <w:rPr>
          <w:rStyle w:val="EndnoteReference"/>
          <w:rFonts w:ascii="MS Mincho" w:eastAsia="MS Mincho" w:hAnsi="MS Mincho" w:cs="MS Mincho"/>
          <w:sz w:val="21"/>
          <w:szCs w:val="21"/>
        </w:rPr>
        <w:endnoteReference w:id="84"/>
      </w:r>
      <w:r w:rsidR="00ED0073">
        <w:rPr>
          <w:rFonts w:ascii="MS Mincho" w:eastAsia="MS Mincho" w:hAnsi="MS Mincho" w:cs="MS Mincho" w:hint="eastAsia"/>
          <w:sz w:val="21"/>
          <w:szCs w:val="21"/>
        </w:rPr>
        <w:t>。</w:t>
      </w:r>
      <w:r w:rsidR="0069541A">
        <w:rPr>
          <w:rFonts w:ascii="IPA明朝" w:hAnsi="IPA明朝" w:cs="Times New Roman"/>
          <w:sz w:val="21"/>
          <w:szCs w:val="21"/>
        </w:rPr>
        <w:t>日本政府は、</w:t>
      </w:r>
      <w:r w:rsidR="00346161">
        <w:rPr>
          <w:rFonts w:asciiTheme="minorEastAsia" w:eastAsiaTheme="minorEastAsia" w:hAnsiTheme="minorEastAsia" w:cs="Times New Roman" w:hint="eastAsia"/>
          <w:sz w:val="21"/>
          <w:szCs w:val="21"/>
        </w:rPr>
        <w:t>この言説を吸収せざるを</w:t>
      </w:r>
      <w:r w:rsidR="0069541A">
        <w:rPr>
          <w:rFonts w:asciiTheme="minorEastAsia" w:eastAsiaTheme="minorEastAsia" w:hAnsiTheme="minorEastAsia" w:cs="Times New Roman" w:hint="eastAsia"/>
          <w:sz w:val="21"/>
          <w:szCs w:val="21"/>
        </w:rPr>
        <w:t>得なくなり、言説の生産</w:t>
      </w:r>
      <w:ins w:id="87" w:author="Naoto Higuchi" w:date="2019-07-18T06:29:00Z">
        <w:r w:rsidR="00892D52">
          <w:rPr>
            <w:rFonts w:asciiTheme="minorEastAsia" w:eastAsiaTheme="minorEastAsia" w:hAnsiTheme="minorEastAsia" w:cs="Times New Roman" w:hint="eastAsia"/>
            <w:sz w:val="21"/>
            <w:szCs w:val="21"/>
          </w:rPr>
          <w:t>に</w:t>
        </w:r>
      </w:ins>
      <w:del w:id="88" w:author="Naoto Higuchi" w:date="2019-07-18T06:29:00Z">
        <w:r w:rsidR="0069541A" w:rsidDel="00892D52">
          <w:rPr>
            <w:rFonts w:asciiTheme="minorEastAsia" w:eastAsiaTheme="minorEastAsia" w:hAnsiTheme="minorEastAsia" w:cs="Times New Roman" w:hint="eastAsia"/>
            <w:sz w:val="21"/>
            <w:szCs w:val="21"/>
          </w:rPr>
          <w:delText>への</w:delText>
        </w:r>
      </w:del>
      <w:r w:rsidR="0069541A">
        <w:rPr>
          <w:rFonts w:asciiTheme="minorEastAsia" w:eastAsiaTheme="minorEastAsia" w:hAnsiTheme="minorEastAsia" w:cs="Times New Roman" w:hint="eastAsia"/>
          <w:sz w:val="21"/>
          <w:szCs w:val="21"/>
        </w:rPr>
        <w:t>参加</w:t>
      </w:r>
      <w:ins w:id="89" w:author="Naoto Higuchi" w:date="2019-07-18T06:29:00Z">
        <w:r w:rsidR="00892D52">
          <w:rPr>
            <w:rFonts w:asciiTheme="minorEastAsia" w:eastAsiaTheme="minorEastAsia" w:hAnsiTheme="minorEastAsia" w:cs="Times New Roman" w:hint="eastAsia"/>
            <w:sz w:val="21"/>
            <w:szCs w:val="21"/>
          </w:rPr>
          <w:t>するプレイヤーとなった。その結果、竹島</w:t>
        </w:r>
      </w:ins>
      <w:ins w:id="90" w:author="Naoto Higuchi" w:date="2019-07-18T06:30:00Z">
        <w:r w:rsidR="00892D52">
          <w:rPr>
            <w:rFonts w:asciiTheme="minorEastAsia" w:eastAsiaTheme="minorEastAsia" w:hAnsiTheme="minorEastAsia" w:cs="Times New Roman" w:hint="eastAsia"/>
            <w:sz w:val="21"/>
            <w:szCs w:val="21"/>
          </w:rPr>
          <w:t>問題</w:t>
        </w:r>
      </w:ins>
      <w:ins w:id="91" w:author="Naoto Higuchi" w:date="2019-07-18T06:29:00Z">
        <w:r w:rsidR="00892D52">
          <w:rPr>
            <w:rFonts w:asciiTheme="minorEastAsia" w:eastAsiaTheme="minorEastAsia" w:hAnsiTheme="minorEastAsia" w:cs="Times New Roman" w:hint="eastAsia"/>
            <w:sz w:val="21"/>
            <w:szCs w:val="21"/>
          </w:rPr>
          <w:t>の</w:t>
        </w:r>
      </w:ins>
      <w:del w:id="92" w:author="Naoto Higuchi" w:date="2019-07-18T06:29:00Z">
        <w:r w:rsidR="0069541A" w:rsidDel="00892D52">
          <w:rPr>
            <w:rFonts w:asciiTheme="minorEastAsia" w:eastAsiaTheme="minorEastAsia" w:hAnsiTheme="minorEastAsia" w:cs="Times New Roman" w:hint="eastAsia"/>
            <w:sz w:val="21"/>
            <w:szCs w:val="21"/>
          </w:rPr>
          <w:delText>によって、</w:delText>
        </w:r>
      </w:del>
      <w:del w:id="93" w:author="Naoto Higuchi" w:date="2019-07-18T06:30:00Z">
        <w:r w:rsidR="009F08AF" w:rsidDel="00892D52">
          <w:rPr>
            <w:rFonts w:asciiTheme="minorEastAsia" w:eastAsiaTheme="minorEastAsia" w:hAnsiTheme="minorEastAsia" w:cs="Times New Roman" w:hint="eastAsia"/>
            <w:sz w:val="21"/>
            <w:szCs w:val="21"/>
          </w:rPr>
          <w:delText>その</w:delText>
        </w:r>
      </w:del>
      <w:r w:rsidR="009F08AF">
        <w:rPr>
          <w:rFonts w:asciiTheme="minorEastAsia" w:eastAsiaTheme="minorEastAsia" w:hAnsiTheme="minorEastAsia" w:cs="Times New Roman" w:hint="eastAsia"/>
          <w:sz w:val="21"/>
          <w:szCs w:val="21"/>
        </w:rPr>
        <w:t>意味合い</w:t>
      </w:r>
      <w:ins w:id="94" w:author="Naoto Higuchi" w:date="2019-07-18T06:29:00Z">
        <w:r w:rsidR="00892D52">
          <w:rPr>
            <w:rFonts w:asciiTheme="minorEastAsia" w:eastAsiaTheme="minorEastAsia" w:hAnsiTheme="minorEastAsia" w:cs="Times New Roman" w:hint="eastAsia"/>
            <w:sz w:val="21"/>
            <w:szCs w:val="21"/>
          </w:rPr>
          <w:t>は</w:t>
        </w:r>
      </w:ins>
      <w:del w:id="95" w:author="Naoto Higuchi" w:date="2019-07-18T06:29:00Z">
        <w:r w:rsidR="009F08AF" w:rsidDel="00892D52">
          <w:rPr>
            <w:rFonts w:asciiTheme="minorEastAsia" w:eastAsiaTheme="minorEastAsia" w:hAnsiTheme="minorEastAsia" w:cs="Times New Roman" w:hint="eastAsia"/>
            <w:sz w:val="21"/>
            <w:szCs w:val="21"/>
          </w:rPr>
          <w:delText>を</w:delText>
        </w:r>
      </w:del>
      <w:r w:rsidR="0069541A">
        <w:rPr>
          <w:rFonts w:asciiTheme="minorEastAsia" w:eastAsiaTheme="minorEastAsia" w:hAnsiTheme="minorEastAsia" w:cs="Times New Roman" w:hint="eastAsia"/>
          <w:sz w:val="21"/>
          <w:szCs w:val="21"/>
        </w:rPr>
        <w:t>「国による不公平</w:t>
      </w:r>
      <w:ins w:id="96" w:author="Naoto Higuchi" w:date="2019-07-18T06:30:00Z">
        <w:r w:rsidR="00892D52">
          <w:rPr>
            <w:rFonts w:asciiTheme="minorEastAsia" w:eastAsiaTheme="minorEastAsia" w:hAnsiTheme="minorEastAsia" w:cs="Times New Roman" w:hint="eastAsia"/>
            <w:sz w:val="21"/>
            <w:szCs w:val="21"/>
          </w:rPr>
          <w:t>な処遇</w:t>
        </w:r>
      </w:ins>
      <w:r w:rsidR="0069541A">
        <w:rPr>
          <w:rFonts w:asciiTheme="minorEastAsia" w:eastAsiaTheme="minorEastAsia" w:hAnsiTheme="minorEastAsia" w:cs="Times New Roman" w:hint="eastAsia"/>
          <w:sz w:val="21"/>
          <w:szCs w:val="21"/>
        </w:rPr>
        <w:t>」または</w:t>
      </w:r>
      <w:r w:rsidR="009F08AF">
        <w:rPr>
          <w:rFonts w:asciiTheme="minorEastAsia" w:eastAsiaTheme="minorEastAsia" w:hAnsiTheme="minorEastAsia" w:cs="Times New Roman" w:hint="eastAsia"/>
          <w:sz w:val="21"/>
          <w:szCs w:val="21"/>
        </w:rPr>
        <w:t>「地方切り捨て」から</w:t>
      </w:r>
      <w:r w:rsidR="00064A5A">
        <w:rPr>
          <w:rFonts w:asciiTheme="minorEastAsia" w:eastAsiaTheme="minorEastAsia" w:hAnsiTheme="minorEastAsia" w:cs="Times New Roman" w:hint="eastAsia"/>
          <w:sz w:val="21"/>
          <w:szCs w:val="21"/>
        </w:rPr>
        <w:t>、他者</w:t>
      </w:r>
      <w:r w:rsidR="00AC7F4B">
        <w:rPr>
          <w:rFonts w:asciiTheme="minorEastAsia" w:eastAsiaTheme="minorEastAsia" w:hAnsiTheme="minorEastAsia" w:cs="Times New Roman" w:hint="eastAsia"/>
          <w:sz w:val="21"/>
          <w:szCs w:val="21"/>
        </w:rPr>
        <w:t>である</w:t>
      </w:r>
      <w:r w:rsidR="00346161">
        <w:rPr>
          <w:rFonts w:asciiTheme="minorEastAsia" w:eastAsiaTheme="minorEastAsia" w:hAnsiTheme="minorEastAsia" w:cs="Times New Roman" w:hint="eastAsia"/>
          <w:sz w:val="21"/>
          <w:szCs w:val="21"/>
        </w:rPr>
        <w:t>韓国によって占拠</w:t>
      </w:r>
      <w:r w:rsidR="009F08AF">
        <w:rPr>
          <w:rFonts w:asciiTheme="minorEastAsia" w:eastAsiaTheme="minorEastAsia" w:hAnsiTheme="minorEastAsia" w:cs="Times New Roman" w:hint="eastAsia"/>
          <w:sz w:val="21"/>
          <w:szCs w:val="21"/>
        </w:rPr>
        <w:t>されている「固有の領土」へ</w:t>
      </w:r>
      <w:r w:rsidR="003A7E55">
        <w:rPr>
          <w:rFonts w:asciiTheme="minorEastAsia" w:eastAsiaTheme="minorEastAsia" w:hAnsiTheme="minorEastAsia" w:cs="Times New Roman" w:hint="eastAsia"/>
          <w:sz w:val="21"/>
          <w:szCs w:val="21"/>
        </w:rPr>
        <w:t>と</w:t>
      </w:r>
      <w:r w:rsidR="009F08AF">
        <w:rPr>
          <w:rFonts w:asciiTheme="minorEastAsia" w:eastAsiaTheme="minorEastAsia" w:hAnsiTheme="minorEastAsia" w:cs="Times New Roman" w:hint="eastAsia"/>
          <w:sz w:val="21"/>
          <w:szCs w:val="21"/>
        </w:rPr>
        <w:t>変形</w:t>
      </w:r>
      <w:r w:rsidR="00AC7F4B">
        <w:rPr>
          <w:rFonts w:asciiTheme="minorEastAsia" w:eastAsiaTheme="minorEastAsia" w:hAnsiTheme="minorEastAsia" w:cs="Times New Roman" w:hint="eastAsia"/>
          <w:sz w:val="21"/>
          <w:szCs w:val="21"/>
        </w:rPr>
        <w:t>していった</w:t>
      </w:r>
      <w:r w:rsidR="009F08AF">
        <w:rPr>
          <w:rFonts w:ascii="IPA明朝" w:hAnsi="IPA明朝" w:cs="Times New Roman"/>
          <w:sz w:val="21"/>
          <w:szCs w:val="21"/>
        </w:rPr>
        <w:t>。</w:t>
      </w:r>
      <w:ins w:id="97" w:author="Naoto Higuchi" w:date="2019-07-18T06:30:00Z">
        <w:r w:rsidR="00892D52">
          <w:rPr>
            <w:rFonts w:asciiTheme="minorEastAsia" w:eastAsiaTheme="minorEastAsia" w:hAnsiTheme="minorEastAsia" w:cs="Times New Roman" w:hint="eastAsia"/>
            <w:sz w:val="21"/>
            <w:szCs w:val="21"/>
          </w:rPr>
          <w:t>もともと</w:t>
        </w:r>
      </w:ins>
      <w:del w:id="98" w:author="Naoto Higuchi" w:date="2019-07-18T06:30:00Z">
        <w:r w:rsidR="002D73D4" w:rsidDel="00892D52">
          <w:rPr>
            <w:rFonts w:asciiTheme="minorEastAsia" w:eastAsiaTheme="minorEastAsia" w:hAnsiTheme="minorEastAsia" w:cs="Times New Roman" w:hint="eastAsia"/>
            <w:sz w:val="21"/>
            <w:szCs w:val="21"/>
          </w:rPr>
          <w:delText>それ</w:delText>
        </w:r>
      </w:del>
      <w:del w:id="99" w:author="Naoto Higuchi" w:date="2019-07-18T06:31:00Z">
        <w:r w:rsidR="002D73D4" w:rsidDel="00DA4482">
          <w:rPr>
            <w:rFonts w:asciiTheme="minorEastAsia" w:eastAsiaTheme="minorEastAsia" w:hAnsiTheme="minorEastAsia" w:cs="Times New Roman" w:hint="eastAsia"/>
            <w:sz w:val="21"/>
            <w:szCs w:val="21"/>
          </w:rPr>
          <w:delText>は</w:delText>
        </w:r>
      </w:del>
      <w:r w:rsidR="002D73D4">
        <w:rPr>
          <w:rFonts w:asciiTheme="minorEastAsia" w:eastAsiaTheme="minorEastAsia" w:hAnsiTheme="minorEastAsia" w:cs="Times New Roman" w:hint="eastAsia"/>
          <w:sz w:val="21"/>
          <w:szCs w:val="21"/>
        </w:rPr>
        <w:t>国内の正</w:t>
      </w:r>
      <w:ins w:id="100" w:author="Naoto Higuchi" w:date="2019-07-18T06:30:00Z">
        <w:r w:rsidR="00892D52">
          <w:rPr>
            <w:rFonts w:asciiTheme="minorEastAsia" w:eastAsiaTheme="minorEastAsia" w:hAnsiTheme="minorEastAsia" w:cs="Times New Roman" w:hint="eastAsia"/>
            <w:sz w:val="21"/>
            <w:szCs w:val="21"/>
          </w:rPr>
          <w:t>統</w:t>
        </w:r>
      </w:ins>
      <w:del w:id="101" w:author="Naoto Higuchi" w:date="2019-07-18T06:30:00Z">
        <w:r w:rsidR="002D73D4" w:rsidDel="00892D52">
          <w:rPr>
            <w:rFonts w:asciiTheme="minorEastAsia" w:eastAsiaTheme="minorEastAsia" w:hAnsiTheme="minorEastAsia" w:cs="Times New Roman" w:hint="eastAsia"/>
            <w:sz w:val="21"/>
            <w:szCs w:val="21"/>
          </w:rPr>
          <w:delText>当</w:delText>
        </w:r>
      </w:del>
      <w:r w:rsidR="002D73D4">
        <w:rPr>
          <w:rFonts w:asciiTheme="minorEastAsia" w:eastAsiaTheme="minorEastAsia" w:hAnsiTheme="minorEastAsia" w:cs="Times New Roman" w:hint="eastAsia"/>
          <w:sz w:val="21"/>
          <w:szCs w:val="21"/>
        </w:rPr>
        <w:t>性の危機</w:t>
      </w:r>
      <w:ins w:id="102" w:author="Naoto Higuchi" w:date="2019-07-18T06:31:00Z">
        <w:r w:rsidR="00DA4482">
          <w:rPr>
            <w:rFonts w:asciiTheme="minorEastAsia" w:eastAsiaTheme="minorEastAsia" w:hAnsiTheme="minorEastAsia" w:cs="Times New Roman" w:hint="eastAsia"/>
            <w:sz w:val="21"/>
            <w:szCs w:val="21"/>
          </w:rPr>
          <w:t>がもたらした「竹島の</w:t>
        </w:r>
      </w:ins>
      <w:ins w:id="103" w:author="Naoto Higuchi" w:date="2019-07-18T06:32:00Z">
        <w:r w:rsidR="00DA4482">
          <w:rPr>
            <w:rFonts w:asciiTheme="minorEastAsia" w:eastAsiaTheme="minorEastAsia" w:hAnsiTheme="minorEastAsia" w:cs="Times New Roman" w:hint="eastAsia"/>
            <w:sz w:val="21"/>
            <w:szCs w:val="21"/>
          </w:rPr>
          <w:t>日」条例は</w:t>
        </w:r>
      </w:ins>
      <w:del w:id="104" w:author="Naoto Higuchi" w:date="2019-07-18T06:31:00Z">
        <w:r w:rsidR="002D73D4" w:rsidDel="00DA4482">
          <w:rPr>
            <w:rFonts w:asciiTheme="minorEastAsia" w:eastAsiaTheme="minorEastAsia" w:hAnsiTheme="minorEastAsia" w:cs="Times New Roman" w:hint="eastAsia"/>
            <w:sz w:val="21"/>
            <w:szCs w:val="21"/>
          </w:rPr>
          <w:delText>への対応</w:delText>
        </w:r>
      </w:del>
      <w:del w:id="105" w:author="Naoto Higuchi" w:date="2019-07-18T06:32:00Z">
        <w:r w:rsidR="002D73D4" w:rsidDel="00DA4482">
          <w:rPr>
            <w:rFonts w:asciiTheme="minorEastAsia" w:eastAsiaTheme="minorEastAsia" w:hAnsiTheme="minorEastAsia" w:cs="Times New Roman" w:hint="eastAsia"/>
            <w:sz w:val="21"/>
            <w:szCs w:val="21"/>
          </w:rPr>
          <w:delText>だったが</w:delText>
        </w:r>
      </w:del>
      <w:r w:rsidR="002D73D4">
        <w:rPr>
          <w:rFonts w:asciiTheme="minorEastAsia" w:eastAsiaTheme="minorEastAsia" w:hAnsiTheme="minorEastAsia" w:cs="Times New Roman" w:hint="eastAsia"/>
          <w:sz w:val="21"/>
          <w:szCs w:val="21"/>
        </w:rPr>
        <w:t>、副産物として、日本の歴史記憶における「竹島」の登場と他者としての韓国の存在の強化を果たしたと言えよ</w:t>
      </w:r>
      <w:r w:rsidR="00AC7F4B">
        <w:rPr>
          <w:rFonts w:asciiTheme="minorEastAsia" w:eastAsiaTheme="minorEastAsia" w:hAnsiTheme="minorEastAsia" w:cs="Times New Roman" w:hint="eastAsia"/>
          <w:sz w:val="21"/>
          <w:szCs w:val="21"/>
        </w:rPr>
        <w:t>う</w:t>
      </w:r>
      <w:r w:rsidR="002D73D4">
        <w:rPr>
          <w:rFonts w:asciiTheme="minorEastAsia" w:eastAsiaTheme="minorEastAsia" w:hAnsiTheme="minorEastAsia" w:cs="Times New Roman" w:hint="eastAsia"/>
          <w:sz w:val="21"/>
          <w:szCs w:val="21"/>
        </w:rPr>
        <w:t>。</w:t>
      </w:r>
    </w:p>
    <w:p w14:paraId="20AEF316" w14:textId="77777777" w:rsidR="003A7E55" w:rsidRPr="009F08AF" w:rsidRDefault="003A7E55" w:rsidP="008752C8">
      <w:pPr>
        <w:spacing w:line="360" w:lineRule="auto"/>
        <w:ind w:firstLineChars="100" w:firstLine="210"/>
        <w:rPr>
          <w:rFonts w:ascii="IPA明朝" w:eastAsiaTheme="minorEastAsia" w:hAnsi="IPA明朝" w:cs="Times New Roman" w:hint="eastAsia"/>
          <w:sz w:val="21"/>
          <w:szCs w:val="21"/>
        </w:rPr>
      </w:pPr>
    </w:p>
    <w:sectPr w:rsidR="003A7E55" w:rsidRPr="009F08AF" w:rsidSect="005116FA">
      <w:footerReference w:type="default" r:id="rId10"/>
      <w:endnotePr>
        <w:numFmt w:val="decimal"/>
      </w:endnotePr>
      <w:pgSz w:w="11906" w:h="16838"/>
      <w:pgMar w:top="1134" w:right="1134" w:bottom="1134" w:left="1134" w:header="0" w:footer="0" w:gutter="0"/>
      <w:cols w:space="720"/>
      <w:formProt w:val="0"/>
      <w:docGrid w:linePitch="60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5" w:author="Naoto Higuchi" w:date="2019-07-18T09:08:00Z" w:initials="NH">
    <w:p w14:paraId="09B743B7" w14:textId="7E15E61A" w:rsidR="006F1FA4" w:rsidRDefault="006F1FA4">
      <w:pPr>
        <w:pStyle w:val="CommentText"/>
      </w:pPr>
      <w:r>
        <w:rPr>
          <w:rStyle w:val="CommentReference"/>
        </w:rPr>
        <w:annotationRef/>
      </w:r>
      <w:r>
        <w:rPr>
          <w:rFonts w:asciiTheme="minorEastAsia" w:eastAsiaTheme="minorEastAsia" w:hAnsiTheme="minorEastAsia" w:hint="eastAsia"/>
        </w:rPr>
        <w:t>この部分、引用原文をみたが、原文で使われている「対座」だと意味が通じにくい。そのまま引用の形をとっているわけではないので、在り方</w:t>
      </w:r>
      <w:r>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asciiTheme="minorEastAsia" w:eastAsiaTheme="minorEastAsia" w:hAnsiTheme="minorEastAsia" w:hint="eastAsia"/>
        </w:rPr>
        <w:t>あり方、対座</w:t>
      </w:r>
      <w:r>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asciiTheme="minorEastAsia" w:eastAsiaTheme="minorEastAsia" w:hAnsiTheme="minorEastAsia" w:hint="eastAsia"/>
        </w:rPr>
        <w:t>歴史認識としておいた。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B743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B743B7" w16cid:durableId="21C2E6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29A77" w14:textId="77777777" w:rsidR="001E5B2B" w:rsidRDefault="001E5B2B" w:rsidP="00C52462">
      <w:r>
        <w:separator/>
      </w:r>
    </w:p>
  </w:endnote>
  <w:endnote w:type="continuationSeparator" w:id="0">
    <w:p w14:paraId="6991D7A8" w14:textId="77777777" w:rsidR="001E5B2B" w:rsidRDefault="001E5B2B" w:rsidP="00C52462">
      <w:r>
        <w:continuationSeparator/>
      </w:r>
    </w:p>
  </w:endnote>
  <w:endnote w:id="1">
    <w:p w14:paraId="6517F107" w14:textId="1B10B281" w:rsidR="001023D5" w:rsidRPr="00FC3B53" w:rsidRDefault="001023D5">
      <w:pPr>
        <w:pStyle w:val="EndnoteText"/>
        <w:rPr>
          <w:rFonts w:asciiTheme="minorEastAsia" w:eastAsiaTheme="minorEastAsia" w:hAnsiTheme="minorEastAsia" w:cs="Malgun Gothic"/>
        </w:rPr>
      </w:pPr>
      <w:r>
        <w:rPr>
          <w:rStyle w:val="EndnoteReference"/>
        </w:rPr>
        <w:endnoteRef/>
      </w:r>
      <w:r w:rsidRPr="00FC3B53">
        <w:rPr>
          <w:rFonts w:ascii="Malgun Gothic" w:eastAsia="Malgun Gothic" w:hAnsi="Malgun Gothic" w:cs="Malgun Gothic" w:hint="eastAsia"/>
        </w:rPr>
        <w:t>김남일</w:t>
      </w:r>
      <w:r>
        <w:rPr>
          <w:rFonts w:ascii="Malgun Gothic" w:eastAsiaTheme="minorEastAsia" w:hAnsi="Malgun Gothic" w:cs="Malgun Gothic" w:hint="eastAsia"/>
        </w:rPr>
        <w:t xml:space="preserve"> </w:t>
      </w:r>
      <w:r>
        <w:rPr>
          <w:rFonts w:ascii="Malgun Gothic" w:eastAsiaTheme="minorEastAsia" w:hAnsi="Malgun Gothic" w:cs="Malgun Gothic" w:hint="eastAsia"/>
        </w:rPr>
        <w:t>「</w:t>
      </w:r>
      <w:r w:rsidRPr="00FC3B53">
        <w:rPr>
          <w:rFonts w:ascii="Malgun Gothic" w:eastAsia="Malgun Gothic" w:hAnsi="Malgun Gothic" w:cs="Malgun Gothic" w:hint="eastAsia"/>
        </w:rPr>
        <w:t>경상북도의</w:t>
      </w:r>
      <w:r w:rsidRPr="00FC3B53">
        <w:rPr>
          <w:rFonts w:ascii="Malgun Gothic" w:eastAsiaTheme="minorEastAsia" w:hAnsi="Malgun Gothic" w:cs="Malgun Gothic"/>
        </w:rPr>
        <w:t xml:space="preserve"> </w:t>
      </w:r>
      <w:r w:rsidRPr="00FC3B53">
        <w:rPr>
          <w:rFonts w:ascii="Malgun Gothic" w:eastAsia="Malgun Gothic" w:hAnsi="Malgun Gothic" w:cs="Malgun Gothic" w:hint="eastAsia"/>
        </w:rPr>
        <w:t>독도</w:t>
      </w:r>
      <w:r w:rsidRPr="00FC3B53">
        <w:rPr>
          <w:rFonts w:ascii="Malgun Gothic" w:eastAsiaTheme="minorEastAsia" w:hAnsi="Malgun Gothic" w:cs="Malgun Gothic"/>
        </w:rPr>
        <w:t xml:space="preserve"> </w:t>
      </w:r>
      <w:r w:rsidRPr="00FC3B53">
        <w:rPr>
          <w:rFonts w:ascii="Malgun Gothic" w:eastAsia="Malgun Gothic" w:hAnsi="Malgun Gothic" w:cs="Malgun Gothic" w:hint="eastAsia"/>
        </w:rPr>
        <w:t>수호</w:t>
      </w:r>
      <w:r w:rsidRPr="00FC3B53">
        <w:rPr>
          <w:rFonts w:ascii="Malgun Gothic" w:eastAsiaTheme="minorEastAsia" w:hAnsi="Malgun Gothic" w:cs="Malgun Gothic"/>
        </w:rPr>
        <w:t xml:space="preserve"> </w:t>
      </w:r>
      <w:r w:rsidRPr="00FC3B53">
        <w:rPr>
          <w:rFonts w:ascii="Malgun Gothic" w:eastAsia="Malgun Gothic" w:hAnsi="Malgun Gothic" w:cs="Malgun Gothic" w:hint="eastAsia"/>
        </w:rPr>
        <w:t>대책</w:t>
      </w:r>
      <w:r w:rsidRPr="00FC3B53">
        <w:rPr>
          <w:rFonts w:ascii="Malgun Gothic" w:eastAsiaTheme="minorEastAsia" w:hAnsi="Malgun Gothic" w:cs="Malgun Gothic"/>
        </w:rPr>
        <w:t xml:space="preserve"> : </w:t>
      </w:r>
      <w:r w:rsidRPr="00FC3B53">
        <w:rPr>
          <w:rFonts w:ascii="Malgun Gothic" w:eastAsia="Malgun Gothic" w:hAnsi="Malgun Gothic" w:cs="Malgun Gothic" w:hint="eastAsia"/>
        </w:rPr>
        <w:t>지방정부의</w:t>
      </w:r>
      <w:r w:rsidRPr="00FC3B53">
        <w:rPr>
          <w:rFonts w:ascii="Malgun Gothic" w:eastAsiaTheme="minorEastAsia" w:hAnsi="Malgun Gothic" w:cs="Malgun Gothic"/>
        </w:rPr>
        <w:t xml:space="preserve"> </w:t>
      </w:r>
      <w:r w:rsidRPr="00FC3B53">
        <w:rPr>
          <w:rFonts w:ascii="Malgun Gothic" w:eastAsia="Malgun Gothic" w:hAnsi="Malgun Gothic" w:cs="Malgun Gothic" w:hint="eastAsia"/>
        </w:rPr>
        <w:t>목소리도</w:t>
      </w:r>
      <w:r w:rsidRPr="00FC3B53">
        <w:rPr>
          <w:rFonts w:ascii="Malgun Gothic" w:eastAsiaTheme="minorEastAsia" w:hAnsi="Malgun Gothic" w:cs="Malgun Gothic"/>
        </w:rPr>
        <w:t xml:space="preserve"> </w:t>
      </w:r>
      <w:r w:rsidRPr="00FC3B53">
        <w:rPr>
          <w:rFonts w:ascii="Malgun Gothic" w:eastAsia="Malgun Gothic" w:hAnsi="Malgun Gothic" w:cs="Malgun Gothic" w:hint="eastAsia"/>
        </w:rPr>
        <w:t>크게</w:t>
      </w:r>
      <w:r w:rsidRPr="00FC3B53">
        <w:rPr>
          <w:rFonts w:ascii="Malgun Gothic" w:eastAsiaTheme="minorEastAsia" w:hAnsi="Malgun Gothic" w:cs="Malgun Gothic"/>
        </w:rPr>
        <w:t xml:space="preserve"> </w:t>
      </w:r>
      <w:r w:rsidRPr="00FC3B53">
        <w:rPr>
          <w:rFonts w:ascii="Malgun Gothic" w:eastAsia="Malgun Gothic" w:hAnsi="Malgun Gothic" w:cs="Malgun Gothic" w:hint="eastAsia"/>
        </w:rPr>
        <w:t>듣자</w:t>
      </w:r>
      <w:r>
        <w:rPr>
          <w:rFonts w:ascii="Malgun Gothic" w:eastAsiaTheme="minorEastAsia" w:hAnsi="Malgun Gothic" w:cs="Malgun Gothic" w:hint="eastAsia"/>
        </w:rPr>
        <w:t>」（「</w:t>
      </w:r>
      <w:r w:rsidRPr="00FC3B53">
        <w:rPr>
          <w:rFonts w:ascii="Malgun Gothic" w:eastAsia="Malgun Gothic" w:hAnsi="Malgun Gothic" w:cs="Malgun Gothic" w:hint="eastAsia"/>
        </w:rPr>
        <w:t>독도연구저널</w:t>
      </w:r>
      <w:r>
        <w:rPr>
          <w:rFonts w:ascii="Malgun Gothic" w:eastAsiaTheme="minorEastAsia" w:hAnsi="Malgun Gothic" w:cs="Malgun Gothic" w:hint="eastAsia"/>
        </w:rPr>
        <w:t>」</w:t>
      </w:r>
      <w:r w:rsidRPr="00FC3B53">
        <w:rPr>
          <w:rFonts w:ascii="Malgun Gothic" w:eastAsiaTheme="minorEastAsia" w:hAnsi="Malgun Gothic" w:cs="Malgun Gothic"/>
        </w:rPr>
        <w:t xml:space="preserve"> </w:t>
      </w:r>
      <w:r>
        <w:rPr>
          <w:rFonts w:asciiTheme="minorEastAsia" w:eastAsiaTheme="minorEastAsia" w:hAnsiTheme="minorEastAsia" w:cs="Malgun Gothic" w:hint="eastAsia"/>
        </w:rPr>
        <w:t>三号、二</w:t>
      </w:r>
      <w:ins w:id="1" w:author="Naoto Higuchi" w:date="2019-07-14T11:33:00Z">
        <w:r w:rsidR="00F414F9">
          <w:rPr>
            <w:rFonts w:asciiTheme="minorEastAsia" w:eastAsiaTheme="minorEastAsia" w:hAnsiTheme="minorEastAsia" w:cs="Malgun Gothic" w:hint="eastAsia"/>
          </w:rPr>
          <w:t>〇〇</w:t>
        </w:r>
      </w:ins>
      <w:del w:id="2" w:author="Naoto Higuchi" w:date="2019-07-14T11:33:00Z">
        <w:r w:rsidDel="00F414F9">
          <w:rPr>
            <w:rFonts w:asciiTheme="minorEastAsia" w:eastAsiaTheme="minorEastAsia" w:hAnsiTheme="minorEastAsia" w:cs="Malgun Gothic" w:hint="eastAsia"/>
          </w:rPr>
          <w:delText>００</w:delText>
        </w:r>
      </w:del>
      <w:r>
        <w:rPr>
          <w:rFonts w:asciiTheme="minorEastAsia" w:eastAsiaTheme="minorEastAsia" w:hAnsiTheme="minorEastAsia" w:cs="Malgun Gothic" w:hint="eastAsia"/>
        </w:rPr>
        <w:t>八年）</w:t>
      </w:r>
    </w:p>
  </w:endnote>
  <w:endnote w:id="2">
    <w:p w14:paraId="62868EE1" w14:textId="77777777" w:rsidR="001023D5" w:rsidRPr="00DC0EB9" w:rsidRDefault="001023D5">
      <w:pPr>
        <w:pStyle w:val="EndnoteText"/>
        <w:rPr>
          <w:rFonts w:eastAsiaTheme="minorEastAsia" w:hint="eastAsia"/>
        </w:rPr>
      </w:pPr>
      <w:r>
        <w:rPr>
          <w:rStyle w:val="EndnoteReference"/>
        </w:rPr>
        <w:endnoteRef/>
      </w:r>
      <w:r w:rsidRPr="0075328E">
        <w:rPr>
          <w:rFonts w:ascii="Malgun Gothic" w:eastAsia="Malgun Gothic" w:hAnsi="Malgun Gothic" w:cs="Malgun Gothic" w:hint="eastAsia"/>
        </w:rPr>
        <w:t>박원수</w:t>
      </w:r>
      <w:r>
        <w:rPr>
          <w:rFonts w:asciiTheme="minorEastAsia" w:eastAsiaTheme="minorEastAsia" w:hAnsiTheme="minorEastAsia" w:cs="Malgun Gothic" w:hint="eastAsia"/>
        </w:rPr>
        <w:t xml:space="preserve">　「</w:t>
      </w:r>
      <w:r w:rsidRPr="0075328E">
        <w:rPr>
          <w:rFonts w:asciiTheme="minorEastAsia" w:eastAsiaTheme="minorEastAsia" w:hAnsiTheme="minorEastAsia" w:cs="Malgun Gothic"/>
        </w:rPr>
        <w:t>“日</w:t>
      </w:r>
      <w:r w:rsidRPr="0075328E">
        <w:rPr>
          <w:rFonts w:ascii="Malgun Gothic" w:eastAsia="Malgun Gothic" w:hAnsi="Malgun Gothic" w:cs="Malgun Gothic" w:hint="eastAsia"/>
        </w:rPr>
        <w:t>침략행위</w:t>
      </w:r>
      <w:r w:rsidRPr="0075328E">
        <w:rPr>
          <w:rFonts w:asciiTheme="minorEastAsia" w:eastAsiaTheme="minorEastAsia" w:hAnsiTheme="minorEastAsia" w:cs="Malgun Gothic"/>
        </w:rPr>
        <w:t xml:space="preserve"> </w:t>
      </w:r>
      <w:r w:rsidRPr="0075328E">
        <w:rPr>
          <w:rFonts w:ascii="Malgun Gothic" w:eastAsia="Malgun Gothic" w:hAnsi="Malgun Gothic" w:cs="Malgun Gothic" w:hint="eastAsia"/>
        </w:rPr>
        <w:t>분노</w:t>
      </w:r>
      <w:r w:rsidRPr="0075328E">
        <w:rPr>
          <w:rFonts w:asciiTheme="minorEastAsia" w:eastAsiaTheme="minorEastAsia" w:hAnsiTheme="minorEastAsia" w:cs="Malgun Gothic"/>
        </w:rPr>
        <w:t xml:space="preserve">” </w:t>
      </w:r>
      <w:r w:rsidRPr="0075328E">
        <w:rPr>
          <w:rFonts w:ascii="Malgun Gothic" w:eastAsia="Malgun Gothic" w:hAnsi="Malgun Gothic" w:cs="Malgun Gothic" w:hint="eastAsia"/>
        </w:rPr>
        <w:t>전국이</w:t>
      </w:r>
      <w:r w:rsidRPr="0075328E">
        <w:rPr>
          <w:rFonts w:asciiTheme="minorEastAsia" w:eastAsiaTheme="minorEastAsia" w:hAnsiTheme="minorEastAsia" w:cs="Malgun Gothic"/>
        </w:rPr>
        <w:t xml:space="preserve"> </w:t>
      </w:r>
      <w:r w:rsidRPr="0075328E">
        <w:rPr>
          <w:rFonts w:ascii="Malgun Gothic" w:eastAsia="Malgun Gothic" w:hAnsi="Malgun Gothic" w:cs="Malgun Gothic" w:hint="eastAsia"/>
        </w:rPr>
        <w:t>들끓는다</w:t>
      </w:r>
      <w:r>
        <w:rPr>
          <w:rFonts w:asciiTheme="minorEastAsia" w:eastAsiaTheme="minorEastAsia" w:hAnsiTheme="minorEastAsia" w:cs="Malgun Gothic" w:hint="eastAsia"/>
        </w:rPr>
        <w:t>」（</w:t>
      </w:r>
      <w:r>
        <w:rPr>
          <w:rFonts w:ascii="Malgun Gothic" w:eastAsiaTheme="minorEastAsia" w:hAnsi="Malgun Gothic" w:cs="Malgun Gothic" w:hint="eastAsia"/>
        </w:rPr>
        <w:t>朝鮮日報、</w:t>
      </w:r>
      <w:r>
        <w:rPr>
          <w:rFonts w:ascii="Malgun Gothic" w:eastAsiaTheme="minorEastAsia" w:hAnsi="Malgun Gothic" w:cs="Malgun Gothic" w:hint="eastAsia"/>
        </w:rPr>
        <w:t>2005.03.17</w:t>
      </w:r>
      <w:r w:rsidRPr="00DC0EB9">
        <w:rPr>
          <w:rFonts w:ascii="Malgun Gothic" w:eastAsiaTheme="minorEastAsia" w:hAnsi="Malgun Gothic" w:cs="Malgun Gothic"/>
        </w:rPr>
        <w:t xml:space="preserve">/ </w:t>
      </w:r>
      <w:r>
        <w:rPr>
          <w:rFonts w:asciiTheme="minorEastAsia" w:eastAsiaTheme="minorEastAsia" w:hAnsiTheme="minorEastAsia" w:cs="Malgun Gothic" w:hint="eastAsia"/>
        </w:rPr>
        <w:t>社会</w:t>
      </w:r>
      <w:r>
        <w:rPr>
          <w:rFonts w:ascii="Malgun Gothic" w:eastAsiaTheme="minorEastAsia" w:hAnsi="Malgun Gothic" w:cs="Malgun Gothic"/>
        </w:rPr>
        <w:t xml:space="preserve"> A13</w:t>
      </w:r>
      <w:r>
        <w:rPr>
          <w:rFonts w:ascii="Malgun Gothic" w:eastAsiaTheme="minorEastAsia" w:hAnsi="Malgun Gothic" w:cs="Malgun Gothic" w:hint="eastAsia"/>
        </w:rPr>
        <w:t>）</w:t>
      </w:r>
    </w:p>
  </w:endnote>
  <w:endnote w:id="3">
    <w:p w14:paraId="5F2438CF" w14:textId="77777777" w:rsidR="001023D5" w:rsidRPr="00DC0EB9" w:rsidRDefault="001023D5">
      <w:pPr>
        <w:pStyle w:val="EndnoteText"/>
        <w:rPr>
          <w:rFonts w:asciiTheme="minorEastAsia" w:eastAsiaTheme="minorEastAsia" w:hAnsiTheme="minorEastAsia" w:cs="Malgun Gothic"/>
        </w:rPr>
      </w:pPr>
      <w:r>
        <w:rPr>
          <w:rStyle w:val="EndnoteReference"/>
        </w:rPr>
        <w:endnoteRef/>
      </w:r>
      <w:r w:rsidRPr="00DC0EB9">
        <w:rPr>
          <w:rFonts w:ascii="Malgun Gothic" w:eastAsia="Malgun Gothic" w:hAnsi="Malgun Gothic" w:cs="Malgun Gothic" w:hint="eastAsia"/>
        </w:rPr>
        <w:t>장상진</w:t>
      </w:r>
      <w:r>
        <w:rPr>
          <w:rFonts w:asciiTheme="minorEastAsia" w:eastAsiaTheme="minorEastAsia" w:hAnsiTheme="minorEastAsia" w:cs="Malgun Gothic" w:hint="eastAsia"/>
        </w:rPr>
        <w:t xml:space="preserve">　「</w:t>
      </w:r>
      <w:r w:rsidRPr="00DC0EB9">
        <w:rPr>
          <w:rFonts w:asciiTheme="minorEastAsia" w:eastAsiaTheme="minorEastAsia" w:hAnsiTheme="minorEastAsia" w:cs="Malgun Gothic"/>
        </w:rPr>
        <w:t xml:space="preserve">‘獨島 </w:t>
      </w:r>
      <w:r w:rsidRPr="00DC0EB9">
        <w:rPr>
          <w:rFonts w:ascii="Malgun Gothic" w:eastAsia="Malgun Gothic" w:hAnsi="Malgun Gothic" w:cs="Malgun Gothic" w:hint="eastAsia"/>
        </w:rPr>
        <w:t>갈등</w:t>
      </w:r>
      <w:r w:rsidRPr="00DC0EB9">
        <w:rPr>
          <w:rFonts w:asciiTheme="minorEastAsia" w:eastAsiaTheme="minorEastAsia" w:hAnsiTheme="minorEastAsia" w:cs="Malgun Gothic"/>
        </w:rPr>
        <w:t>’</w:t>
      </w:r>
      <w:r w:rsidRPr="00DC0EB9">
        <w:rPr>
          <w:rFonts w:ascii="Malgun Gothic" w:eastAsia="Malgun Gothic" w:hAnsi="Malgun Gothic" w:cs="Malgun Gothic" w:hint="eastAsia"/>
        </w:rPr>
        <w:t>으로</w:t>
      </w:r>
      <w:r w:rsidRPr="00DC0EB9">
        <w:rPr>
          <w:rFonts w:asciiTheme="minorEastAsia" w:eastAsiaTheme="minorEastAsia" w:hAnsiTheme="minorEastAsia" w:cs="Malgun Gothic"/>
        </w:rPr>
        <w:t xml:space="preserve"> </w:t>
      </w:r>
      <w:r w:rsidRPr="00DC0EB9">
        <w:rPr>
          <w:rFonts w:ascii="Malgun Gothic" w:eastAsia="Malgun Gothic" w:hAnsi="Malgun Gothic" w:cs="Malgun Gothic" w:hint="eastAsia"/>
        </w:rPr>
        <w:t>뜨거워진</w:t>
      </w:r>
      <w:r w:rsidRPr="00DC0EB9">
        <w:rPr>
          <w:rFonts w:asciiTheme="minorEastAsia" w:eastAsiaTheme="minorEastAsia" w:hAnsiTheme="minorEastAsia" w:cs="Malgun Gothic"/>
        </w:rPr>
        <w:t xml:space="preserve"> 3·1</w:t>
      </w:r>
      <w:r w:rsidRPr="00DC0EB9">
        <w:rPr>
          <w:rFonts w:ascii="Malgun Gothic" w:eastAsia="Malgun Gothic" w:hAnsi="Malgun Gothic" w:cs="Malgun Gothic" w:hint="eastAsia"/>
        </w:rPr>
        <w:t>절</w:t>
      </w:r>
      <w:r>
        <w:rPr>
          <w:rFonts w:asciiTheme="minorEastAsia" w:eastAsiaTheme="minorEastAsia" w:hAnsiTheme="minorEastAsia" w:cs="Malgun Gothic" w:hint="eastAsia"/>
        </w:rPr>
        <w:t>」（朝鮮日報、2005.03.02/社会 A17</w:t>
      </w:r>
      <w:r>
        <w:rPr>
          <w:rFonts w:asciiTheme="minorEastAsia" w:eastAsiaTheme="minorEastAsia" w:hAnsiTheme="minorEastAsia" w:cs="Malgun Gothic"/>
        </w:rPr>
        <w:t>）</w:t>
      </w:r>
    </w:p>
  </w:endnote>
  <w:endnote w:id="4">
    <w:p w14:paraId="0BA44CB2" w14:textId="77777777" w:rsidR="001023D5" w:rsidRPr="00370D64" w:rsidRDefault="001023D5">
      <w:pPr>
        <w:pStyle w:val="EndnoteText"/>
        <w:rPr>
          <w:rFonts w:ascii="Malgun Gothic" w:eastAsiaTheme="minorEastAsia" w:hAnsi="Malgun Gothic" w:cs="Malgun Gothic"/>
        </w:rPr>
      </w:pPr>
      <w:r>
        <w:rPr>
          <w:rStyle w:val="EndnoteReference"/>
        </w:rPr>
        <w:endnoteRef/>
      </w:r>
      <w:r w:rsidRPr="00370D64">
        <w:rPr>
          <w:rFonts w:ascii="Malgun Gothic" w:eastAsia="Malgun Gothic" w:hAnsi="Malgun Gothic" w:cs="Malgun Gothic" w:hint="eastAsia"/>
        </w:rPr>
        <w:t>한상일</w:t>
      </w:r>
      <w:r>
        <w:rPr>
          <w:rFonts w:ascii="Malgun Gothic" w:eastAsiaTheme="minorEastAsia" w:hAnsi="Malgun Gothic" w:cs="Malgun Gothic" w:hint="eastAsia"/>
        </w:rPr>
        <w:t xml:space="preserve"> </w:t>
      </w:r>
      <w:r>
        <w:rPr>
          <w:rFonts w:ascii="Malgun Gothic" w:eastAsiaTheme="minorEastAsia" w:hAnsi="Malgun Gothic" w:cs="Malgun Gothic" w:hint="eastAsia"/>
        </w:rPr>
        <w:t>「</w:t>
      </w:r>
      <w:r w:rsidRPr="00370D64">
        <w:rPr>
          <w:rFonts w:ascii="Malgun Gothic" w:eastAsia="Malgun Gothic" w:hAnsi="Malgun Gothic" w:cs="Malgun Gothic" w:hint="eastAsia"/>
        </w:rPr>
        <w:t>일본은</w:t>
      </w:r>
      <w:r w:rsidRPr="00370D64">
        <w:rPr>
          <w:rFonts w:ascii="Malgun Gothic" w:eastAsiaTheme="minorEastAsia" w:hAnsi="Malgun Gothic" w:cs="Malgun Gothic"/>
        </w:rPr>
        <w:t xml:space="preserve"> </w:t>
      </w:r>
      <w:r w:rsidRPr="00370D64">
        <w:rPr>
          <w:rFonts w:ascii="Malgun Gothic" w:eastAsia="Malgun Gothic" w:hAnsi="Malgun Gothic" w:cs="Malgun Gothic" w:hint="eastAsia"/>
        </w:rPr>
        <w:t>믿을</w:t>
      </w:r>
      <w:r w:rsidRPr="00370D64">
        <w:rPr>
          <w:rFonts w:ascii="Malgun Gothic" w:eastAsiaTheme="minorEastAsia" w:hAnsi="Malgun Gothic" w:cs="Malgun Gothic"/>
        </w:rPr>
        <w:t xml:space="preserve"> </w:t>
      </w:r>
      <w:r w:rsidRPr="00370D64">
        <w:rPr>
          <w:rFonts w:ascii="Malgun Gothic" w:eastAsia="Malgun Gothic" w:hAnsi="Malgun Gothic" w:cs="Malgun Gothic" w:hint="eastAsia"/>
        </w:rPr>
        <w:t>수</w:t>
      </w:r>
      <w:r w:rsidRPr="00370D64">
        <w:rPr>
          <w:rFonts w:ascii="Malgun Gothic" w:eastAsiaTheme="minorEastAsia" w:hAnsi="Malgun Gothic" w:cs="Malgun Gothic"/>
        </w:rPr>
        <w:t xml:space="preserve"> </w:t>
      </w:r>
      <w:r w:rsidRPr="00370D64">
        <w:rPr>
          <w:rFonts w:ascii="Malgun Gothic" w:eastAsia="Malgun Gothic" w:hAnsi="Malgun Gothic" w:cs="Malgun Gothic" w:hint="eastAsia"/>
        </w:rPr>
        <w:t>있는</w:t>
      </w:r>
      <w:r w:rsidRPr="00370D64">
        <w:rPr>
          <w:rFonts w:ascii="Malgun Gothic" w:eastAsiaTheme="minorEastAsia" w:hAnsi="Malgun Gothic" w:cs="Malgun Gothic"/>
        </w:rPr>
        <w:t xml:space="preserve"> </w:t>
      </w:r>
      <w:r w:rsidRPr="00370D64">
        <w:rPr>
          <w:rFonts w:ascii="Malgun Gothic" w:eastAsia="Malgun Gothic" w:hAnsi="Malgun Gothic" w:cs="Malgun Gothic" w:hint="eastAsia"/>
        </w:rPr>
        <w:t>이웃인가</w:t>
      </w:r>
      <w:r>
        <w:rPr>
          <w:rFonts w:asciiTheme="minorEastAsia" w:eastAsiaTheme="minorEastAsia" w:hAnsiTheme="minorEastAsia" w:cs="Malgun Gothic" w:hint="eastAsia"/>
        </w:rPr>
        <w:t>」（朝鮮日報、2005.02.24/世論 A31</w:t>
      </w:r>
      <w:r>
        <w:rPr>
          <w:rFonts w:asciiTheme="minorEastAsia" w:eastAsiaTheme="minorEastAsia" w:hAnsiTheme="minorEastAsia" w:cs="Malgun Gothic"/>
        </w:rPr>
        <w:t>）</w:t>
      </w:r>
    </w:p>
  </w:endnote>
  <w:endnote w:id="5">
    <w:p w14:paraId="391F06EE" w14:textId="77777777" w:rsidR="001023D5" w:rsidRPr="00370D64" w:rsidRDefault="001023D5">
      <w:pPr>
        <w:pStyle w:val="EndnoteText"/>
        <w:rPr>
          <w:rFonts w:asciiTheme="minorEastAsia" w:eastAsiaTheme="minorEastAsia" w:hAnsiTheme="minorEastAsia" w:cs="Malgun Gothic"/>
        </w:rPr>
      </w:pPr>
      <w:r>
        <w:rPr>
          <w:rStyle w:val="EndnoteReference"/>
        </w:rPr>
        <w:endnoteRef/>
      </w:r>
      <w:r w:rsidRPr="00370D64">
        <w:rPr>
          <w:rFonts w:ascii="Malgun Gothic" w:eastAsia="Malgun Gothic" w:hAnsi="Malgun Gothic" w:cs="Malgun Gothic" w:hint="eastAsia"/>
        </w:rPr>
        <w:t>권대열</w:t>
      </w:r>
      <w:r>
        <w:rPr>
          <w:rFonts w:asciiTheme="minorEastAsia" w:eastAsiaTheme="minorEastAsia" w:hAnsiTheme="minorEastAsia" w:cs="Malgun Gothic" w:hint="eastAsia"/>
        </w:rPr>
        <w:t xml:space="preserve">　「</w:t>
      </w:r>
      <w:r w:rsidRPr="00370D64">
        <w:rPr>
          <w:rFonts w:asciiTheme="minorEastAsia" w:eastAsiaTheme="minorEastAsia" w:hAnsiTheme="minorEastAsia" w:cs="Malgun Gothic"/>
        </w:rPr>
        <w:t xml:space="preserve">日, </w:t>
      </w:r>
      <w:r w:rsidRPr="00370D64">
        <w:rPr>
          <w:rFonts w:ascii="Malgun Gothic" w:eastAsia="Malgun Gothic" w:hAnsi="Malgun Gothic" w:cs="Malgun Gothic" w:hint="eastAsia"/>
        </w:rPr>
        <w:t>또</w:t>
      </w:r>
      <w:r w:rsidRPr="00370D64">
        <w:rPr>
          <w:rFonts w:asciiTheme="minorEastAsia" w:eastAsiaTheme="minorEastAsia" w:hAnsiTheme="minorEastAsia" w:cs="Malgun Gothic"/>
        </w:rPr>
        <w:t xml:space="preserve"> 獨島</w:t>
      </w:r>
      <w:r w:rsidRPr="00370D64">
        <w:rPr>
          <w:rFonts w:ascii="Malgun Gothic" w:eastAsia="Malgun Gothic" w:hAnsi="Malgun Gothic" w:cs="Malgun Gothic" w:hint="eastAsia"/>
        </w:rPr>
        <w:t>영유권</w:t>
      </w:r>
      <w:r w:rsidRPr="00370D64">
        <w:rPr>
          <w:rFonts w:asciiTheme="minorEastAsia" w:eastAsiaTheme="minorEastAsia" w:hAnsiTheme="minorEastAsia" w:cs="Malgun Gothic"/>
        </w:rPr>
        <w:t xml:space="preserve"> </w:t>
      </w:r>
      <w:r w:rsidRPr="00370D64">
        <w:rPr>
          <w:rFonts w:ascii="Malgun Gothic" w:eastAsia="Malgun Gothic" w:hAnsi="Malgun Gothic" w:cs="Malgun Gothic" w:hint="eastAsia"/>
        </w:rPr>
        <w:t>시비</w:t>
      </w:r>
      <w:r w:rsidRPr="00370D64">
        <w:rPr>
          <w:rFonts w:asciiTheme="minorEastAsia" w:eastAsiaTheme="minorEastAsia" w:hAnsiTheme="minorEastAsia" w:cs="Malgun Gothic"/>
        </w:rPr>
        <w:t xml:space="preserve"> </w:t>
      </w:r>
      <w:r w:rsidRPr="00370D64">
        <w:rPr>
          <w:rFonts w:ascii="Malgun Gothic" w:eastAsia="Malgun Gothic" w:hAnsi="Malgun Gothic" w:cs="Malgun Gothic" w:hint="eastAsia"/>
        </w:rPr>
        <w:t>금가는</w:t>
      </w:r>
      <w:r w:rsidRPr="00370D64">
        <w:rPr>
          <w:rFonts w:asciiTheme="minorEastAsia" w:eastAsiaTheme="minorEastAsia" w:hAnsiTheme="minorEastAsia" w:cs="Malgun Gothic"/>
        </w:rPr>
        <w:t xml:space="preserve"> ‘韓·日 </w:t>
      </w:r>
      <w:r w:rsidRPr="00370D64">
        <w:rPr>
          <w:rFonts w:ascii="Malgun Gothic" w:eastAsia="Malgun Gothic" w:hAnsi="Malgun Gothic" w:cs="Malgun Gothic" w:hint="eastAsia"/>
        </w:rPr>
        <w:t>우정의</w:t>
      </w:r>
      <w:r w:rsidRPr="00370D64">
        <w:rPr>
          <w:rFonts w:asciiTheme="minorEastAsia" w:eastAsiaTheme="minorEastAsia" w:hAnsiTheme="minorEastAsia" w:cs="Malgun Gothic"/>
        </w:rPr>
        <w:t xml:space="preserve"> </w:t>
      </w:r>
      <w:r w:rsidRPr="00370D64">
        <w:rPr>
          <w:rFonts w:ascii="Malgun Gothic" w:eastAsia="Malgun Gothic" w:hAnsi="Malgun Gothic" w:cs="Malgun Gothic" w:hint="eastAsia"/>
        </w:rPr>
        <w:t>해</w:t>
      </w:r>
      <w:r w:rsidRPr="00370D64">
        <w:rPr>
          <w:rFonts w:asciiTheme="minorEastAsia" w:eastAsiaTheme="minorEastAsia" w:hAnsiTheme="minorEastAsia" w:cs="Malgun Gothic"/>
        </w:rPr>
        <w:t>’</w:t>
      </w:r>
      <w:r>
        <w:rPr>
          <w:rFonts w:asciiTheme="minorEastAsia" w:eastAsiaTheme="minorEastAsia" w:hAnsiTheme="minorEastAsia" w:cs="Malgun Gothic" w:hint="eastAsia"/>
        </w:rPr>
        <w:t>」(朝鮮日報、2005.02.24, 社会　A14)</w:t>
      </w:r>
    </w:p>
  </w:endnote>
  <w:endnote w:id="6">
    <w:p w14:paraId="7659B020" w14:textId="77777777" w:rsidR="001023D5" w:rsidRPr="00330A7E" w:rsidRDefault="001023D5">
      <w:pPr>
        <w:pStyle w:val="EndnoteText"/>
        <w:rPr>
          <w:rFonts w:eastAsiaTheme="minorEastAsia" w:hint="eastAsia"/>
        </w:rPr>
      </w:pPr>
      <w:r>
        <w:rPr>
          <w:rStyle w:val="EndnoteReference"/>
        </w:rPr>
        <w:endnoteRef/>
      </w:r>
      <w:r w:rsidRPr="00330A7E">
        <w:rPr>
          <w:rFonts w:ascii="Malgun Gothic" w:eastAsia="Malgun Gothic" w:hAnsi="Malgun Gothic" w:cs="Malgun Gothic" w:hint="eastAsia"/>
        </w:rPr>
        <w:t>신형준</w:t>
      </w:r>
      <w:r>
        <w:rPr>
          <w:rFonts w:asciiTheme="minorEastAsia" w:eastAsiaTheme="minorEastAsia" w:hAnsiTheme="minorEastAsia" w:cs="Malgun Gothic" w:hint="eastAsia"/>
        </w:rPr>
        <w:t xml:space="preserve">　「</w:t>
      </w:r>
      <w:r w:rsidRPr="00330A7E">
        <w:rPr>
          <w:rFonts w:ascii="Malgun Gothic" w:eastAsia="Malgun Gothic" w:hAnsi="Malgun Gothic" w:cs="Malgun Gothic" w:hint="eastAsia"/>
        </w:rPr>
        <w:t>시마네현</w:t>
      </w:r>
      <w:r w:rsidRPr="00330A7E">
        <w:rPr>
          <w:rFonts w:asciiTheme="minorEastAsia" w:eastAsiaTheme="minorEastAsia" w:hAnsiTheme="minorEastAsia" w:cs="Malgun Gothic"/>
        </w:rPr>
        <w:t xml:space="preserve"> ‘</w:t>
      </w:r>
      <w:r w:rsidRPr="00330A7E">
        <w:rPr>
          <w:rFonts w:ascii="Malgun Gothic" w:eastAsia="Malgun Gothic" w:hAnsi="Malgun Gothic" w:cs="Malgun Gothic" w:hint="eastAsia"/>
        </w:rPr>
        <w:t>다케시마의</w:t>
      </w:r>
      <w:r w:rsidRPr="00330A7E">
        <w:rPr>
          <w:rFonts w:asciiTheme="minorEastAsia" w:eastAsiaTheme="minorEastAsia" w:hAnsiTheme="minorEastAsia" w:cs="Malgun Gothic"/>
        </w:rPr>
        <w:t xml:space="preserve"> </w:t>
      </w:r>
      <w:r w:rsidRPr="00330A7E">
        <w:rPr>
          <w:rFonts w:ascii="Malgun Gothic" w:eastAsia="Malgun Gothic" w:hAnsi="Malgun Gothic" w:cs="Malgun Gothic" w:hint="eastAsia"/>
        </w:rPr>
        <w:t>날</w:t>
      </w:r>
      <w:r w:rsidRPr="00330A7E">
        <w:rPr>
          <w:rFonts w:asciiTheme="minorEastAsia" w:eastAsiaTheme="minorEastAsia" w:hAnsiTheme="minorEastAsia" w:cs="Malgun Gothic"/>
        </w:rPr>
        <w:t>’</w:t>
      </w:r>
      <w:r w:rsidRPr="00330A7E">
        <w:rPr>
          <w:rFonts w:ascii="Malgun Gothic" w:eastAsia="Malgun Gothic" w:hAnsi="Malgun Gothic" w:cs="Malgun Gothic" w:hint="eastAsia"/>
        </w:rPr>
        <w:t>에</w:t>
      </w:r>
      <w:r w:rsidRPr="00330A7E">
        <w:rPr>
          <w:rFonts w:asciiTheme="minorEastAsia" w:eastAsiaTheme="minorEastAsia" w:hAnsiTheme="minorEastAsia" w:cs="Malgun Gothic"/>
        </w:rPr>
        <w:t xml:space="preserve"> </w:t>
      </w:r>
      <w:r w:rsidRPr="00330A7E">
        <w:rPr>
          <w:rFonts w:ascii="Malgun Gothic" w:eastAsia="Malgun Gothic" w:hAnsi="Malgun Gothic" w:cs="Malgun Gothic" w:hint="eastAsia"/>
        </w:rPr>
        <w:t>강경대응</w:t>
      </w:r>
      <w:r>
        <w:rPr>
          <w:rFonts w:asciiTheme="minorEastAsia" w:eastAsiaTheme="minorEastAsia" w:hAnsiTheme="minorEastAsia" w:cs="Malgun Gothic" w:hint="eastAsia"/>
        </w:rPr>
        <w:t>」（朝鮮日報、2005.03.16/総合 A3</w:t>
      </w:r>
      <w:r>
        <w:rPr>
          <w:rFonts w:asciiTheme="minorEastAsia" w:eastAsiaTheme="minorEastAsia" w:hAnsiTheme="minorEastAsia" w:cs="Malgun Gothic"/>
        </w:rPr>
        <w:t>）</w:t>
      </w:r>
    </w:p>
  </w:endnote>
  <w:endnote w:id="7">
    <w:p w14:paraId="69C6A965" w14:textId="7F3815E6" w:rsidR="001023D5" w:rsidRDefault="001023D5">
      <w:pPr>
        <w:pStyle w:val="EndnoteText"/>
        <w:rPr>
          <w:rFonts w:eastAsiaTheme="minorEastAsia" w:hint="eastAsia"/>
        </w:rPr>
      </w:pPr>
      <w:r>
        <w:rPr>
          <w:rStyle w:val="EndnoteReference"/>
        </w:rPr>
        <w:endnoteRef/>
      </w:r>
      <w:r>
        <w:t xml:space="preserve"> </w:t>
      </w:r>
      <w:r>
        <w:rPr>
          <w:rFonts w:eastAsiaTheme="minorEastAsia" w:hint="eastAsia"/>
        </w:rPr>
        <w:t>例えば、</w:t>
      </w:r>
      <w:r w:rsidRPr="00330A7E">
        <w:rPr>
          <w:rFonts w:eastAsiaTheme="minorEastAsia"/>
        </w:rPr>
        <w:t>保阪</w:t>
      </w:r>
      <w:r w:rsidRPr="00330A7E">
        <w:rPr>
          <w:rFonts w:eastAsiaTheme="minorEastAsia"/>
        </w:rPr>
        <w:t xml:space="preserve"> </w:t>
      </w:r>
      <w:r w:rsidRPr="00330A7E">
        <w:rPr>
          <w:rFonts w:eastAsiaTheme="minorEastAsia"/>
        </w:rPr>
        <w:t>正康</w:t>
      </w:r>
      <w:r>
        <w:rPr>
          <w:rFonts w:eastAsiaTheme="minorEastAsia" w:hint="eastAsia"/>
        </w:rPr>
        <w:t>・</w:t>
      </w:r>
      <w:r>
        <w:rPr>
          <w:rFonts w:eastAsiaTheme="minorEastAsia"/>
        </w:rPr>
        <w:t xml:space="preserve"> </w:t>
      </w:r>
      <w:r w:rsidRPr="00330A7E">
        <w:rPr>
          <w:rFonts w:eastAsiaTheme="minorEastAsia"/>
        </w:rPr>
        <w:t>東郷</w:t>
      </w:r>
      <w:r w:rsidRPr="00330A7E">
        <w:rPr>
          <w:rFonts w:eastAsiaTheme="minorEastAsia"/>
        </w:rPr>
        <w:t xml:space="preserve"> </w:t>
      </w:r>
      <w:r w:rsidRPr="00330A7E">
        <w:rPr>
          <w:rFonts w:eastAsiaTheme="minorEastAsia"/>
        </w:rPr>
        <w:t>和彦</w:t>
      </w:r>
      <w:r>
        <w:rPr>
          <w:rFonts w:eastAsiaTheme="minorEastAsia" w:hint="eastAsia"/>
        </w:rPr>
        <w:t xml:space="preserve">　「</w:t>
      </w:r>
      <w:r w:rsidRPr="00330A7E">
        <w:rPr>
          <w:rFonts w:eastAsiaTheme="minorEastAsia"/>
        </w:rPr>
        <w:t>日本の領土問題　北方四島、竹島、尖閣諸島</w:t>
      </w:r>
      <w:r>
        <w:rPr>
          <w:rFonts w:eastAsiaTheme="minorEastAsia" w:hint="eastAsia"/>
        </w:rPr>
        <w:t>」（</w:t>
      </w:r>
      <w:r w:rsidRPr="00D80F99">
        <w:rPr>
          <w:rFonts w:eastAsiaTheme="minorEastAsia"/>
        </w:rPr>
        <w:t>角川書店</w:t>
      </w:r>
      <w:r>
        <w:rPr>
          <w:rFonts w:eastAsiaTheme="minorEastAsia" w:hint="eastAsia"/>
        </w:rPr>
        <w:t>、二〇十二年）一〇九頁、</w:t>
      </w:r>
      <w:r w:rsidRPr="00D80F99">
        <w:rPr>
          <w:rFonts w:eastAsiaTheme="minorEastAsia"/>
        </w:rPr>
        <w:t>藤井賢二</w:t>
      </w:r>
      <w:r>
        <w:rPr>
          <w:rFonts w:eastAsiaTheme="minorEastAsia" w:hint="eastAsia"/>
        </w:rPr>
        <w:t>「</w:t>
      </w:r>
      <w:r w:rsidRPr="00D80F99">
        <w:rPr>
          <w:rFonts w:eastAsiaTheme="minorEastAsia"/>
        </w:rPr>
        <w:t>竹島問題の起原：戦後日韓海洋紛争史</w:t>
      </w:r>
      <w:r>
        <w:rPr>
          <w:rFonts w:eastAsiaTheme="minorEastAsia" w:hint="eastAsia"/>
        </w:rPr>
        <w:t>」（</w:t>
      </w:r>
      <w:r w:rsidRPr="00D80F99">
        <w:rPr>
          <w:rFonts w:eastAsiaTheme="minorEastAsia"/>
        </w:rPr>
        <w:t>ミネルヴァ書房</w:t>
      </w:r>
      <w:r>
        <w:rPr>
          <w:rFonts w:eastAsiaTheme="minorEastAsia" w:hint="eastAsia"/>
        </w:rPr>
        <w:t xml:space="preserve">　二〇十八年）、四〇六―四一〇頁</w:t>
      </w:r>
    </w:p>
    <w:p w14:paraId="055D6595" w14:textId="77777777" w:rsidR="001023D5" w:rsidRPr="00330A7E" w:rsidRDefault="001023D5">
      <w:pPr>
        <w:pStyle w:val="EndnoteText"/>
        <w:rPr>
          <w:rFonts w:eastAsiaTheme="minorEastAsia" w:hint="eastAsia"/>
        </w:rPr>
      </w:pPr>
    </w:p>
  </w:endnote>
  <w:endnote w:id="8">
    <w:p w14:paraId="6B0EA918" w14:textId="25AD12B1" w:rsidR="001023D5" w:rsidRPr="00275201" w:rsidRDefault="001023D5">
      <w:pPr>
        <w:pStyle w:val="EndnoteText"/>
        <w:rPr>
          <w:rFonts w:eastAsiaTheme="minorEastAsia" w:hint="eastAsia"/>
        </w:rPr>
      </w:pPr>
      <w:r>
        <w:rPr>
          <w:rStyle w:val="EndnoteReference"/>
        </w:rPr>
        <w:endnoteRef/>
      </w:r>
      <w:r>
        <w:t xml:space="preserve"> </w:t>
      </w:r>
      <w:r>
        <w:rPr>
          <w:rFonts w:eastAsiaTheme="minorEastAsia" w:hint="eastAsia"/>
        </w:rPr>
        <w:t>島根県議会「</w:t>
      </w:r>
      <w:r w:rsidRPr="00275201">
        <w:rPr>
          <w:rFonts w:eastAsiaTheme="minorEastAsia"/>
        </w:rPr>
        <w:t>島根県議会会議録</w:t>
      </w:r>
      <w:r w:rsidRPr="00275201">
        <w:rPr>
          <w:rFonts w:eastAsiaTheme="minorEastAsia"/>
        </w:rPr>
        <w:t xml:space="preserve"> </w:t>
      </w:r>
      <w:r>
        <w:rPr>
          <w:rFonts w:eastAsiaTheme="minorEastAsia"/>
        </w:rPr>
        <w:t>第１３</w:t>
      </w:r>
      <w:r>
        <w:rPr>
          <w:rFonts w:eastAsiaTheme="minorEastAsia" w:hint="eastAsia"/>
        </w:rPr>
        <w:t>５</w:t>
      </w:r>
      <w:r w:rsidRPr="00275201">
        <w:rPr>
          <w:rFonts w:eastAsiaTheme="minorEastAsia"/>
        </w:rPr>
        <w:t>回</w:t>
      </w:r>
      <w:r>
        <w:rPr>
          <w:rFonts w:eastAsiaTheme="minorEastAsia" w:hint="eastAsia"/>
        </w:rPr>
        <w:t>」（一九五一年）六〇頁、隠岐漁業組合「竹島漁区の操業制限の解除につく陳情」、</w:t>
      </w:r>
      <w:r w:rsidRPr="00A11FBD">
        <w:rPr>
          <w:rFonts w:eastAsiaTheme="minorEastAsia"/>
        </w:rPr>
        <w:t>一九五一年</w:t>
      </w:r>
    </w:p>
  </w:endnote>
  <w:endnote w:id="9">
    <w:p w14:paraId="5A634E48" w14:textId="77777777" w:rsidR="001023D5" w:rsidRPr="00D75DED" w:rsidRDefault="001023D5">
      <w:pPr>
        <w:pStyle w:val="EndnoteText"/>
        <w:rPr>
          <w:rFonts w:eastAsiaTheme="minorEastAsia" w:hint="eastAsia"/>
        </w:rPr>
      </w:pPr>
      <w:r>
        <w:rPr>
          <w:rStyle w:val="EndnoteReference"/>
        </w:rPr>
        <w:endnoteRef/>
      </w:r>
      <w:r>
        <w:t xml:space="preserve"> </w:t>
      </w:r>
      <w:r>
        <w:rPr>
          <w:rFonts w:eastAsiaTheme="minorEastAsia" w:hint="eastAsia"/>
        </w:rPr>
        <w:t>例えば、</w:t>
      </w:r>
      <w:r w:rsidRPr="00D75DED">
        <w:rPr>
          <w:rFonts w:eastAsiaTheme="minorEastAsia"/>
        </w:rPr>
        <w:t>隠岐島町村会</w:t>
      </w:r>
      <w:r>
        <w:rPr>
          <w:rFonts w:eastAsiaTheme="minorEastAsia" w:hint="eastAsia"/>
        </w:rPr>
        <w:t xml:space="preserve">　「竹島の領土権確保に関する陳情書」（一九六三年）</w:t>
      </w:r>
    </w:p>
  </w:endnote>
  <w:endnote w:id="10">
    <w:p w14:paraId="2EBEF487" w14:textId="77777777" w:rsidR="001023D5" w:rsidRPr="00D75DED" w:rsidRDefault="001023D5">
      <w:pPr>
        <w:pStyle w:val="EndnoteText"/>
        <w:rPr>
          <w:rFonts w:eastAsiaTheme="minorEastAsia" w:hint="eastAsia"/>
        </w:rPr>
      </w:pPr>
      <w:r>
        <w:rPr>
          <w:rStyle w:val="EndnoteReference"/>
        </w:rPr>
        <w:endnoteRef/>
      </w:r>
      <w:r w:rsidRPr="00D75DED">
        <w:rPr>
          <w:rFonts w:ascii="MS Mincho" w:eastAsia="MS Mincho" w:hAnsi="MS Mincho" w:cs="MS Mincho" w:hint="eastAsia"/>
        </w:rPr>
        <w:t>島根県議会「島根県議会会議録</w:t>
      </w:r>
      <w:r w:rsidRPr="00D75DED">
        <w:t xml:space="preserve"> </w:t>
      </w:r>
      <w:r>
        <w:t>第１</w:t>
      </w:r>
      <w:r>
        <w:rPr>
          <w:rFonts w:asciiTheme="minorEastAsia" w:eastAsiaTheme="minorEastAsia" w:hAnsiTheme="minorEastAsia" w:hint="eastAsia"/>
        </w:rPr>
        <w:t>４７</w:t>
      </w:r>
      <w:r>
        <w:t>回」（一九</w:t>
      </w:r>
      <w:r>
        <w:rPr>
          <w:rFonts w:asciiTheme="minorEastAsia" w:eastAsiaTheme="minorEastAsia" w:hAnsiTheme="minorEastAsia" w:hint="eastAsia"/>
        </w:rPr>
        <w:t>五三</w:t>
      </w:r>
      <w:r w:rsidRPr="00D75DED">
        <w:rPr>
          <w:rFonts w:ascii="MS Mincho" w:eastAsia="MS Mincho" w:hAnsi="MS Mincho" w:cs="MS Mincho" w:hint="eastAsia"/>
        </w:rPr>
        <w:t>年</w:t>
      </w:r>
      <w:r>
        <w:rPr>
          <w:rFonts w:ascii="MS Mincho" w:eastAsia="MS Mincho" w:hAnsi="MS Mincho" w:cs="MS Mincho" w:hint="eastAsia"/>
        </w:rPr>
        <w:t>）</w:t>
      </w:r>
    </w:p>
  </w:endnote>
  <w:endnote w:id="11">
    <w:p w14:paraId="1684E713" w14:textId="3A8AE7F8" w:rsidR="001023D5" w:rsidRPr="00A11FBD" w:rsidRDefault="001023D5">
      <w:pPr>
        <w:pStyle w:val="EndnoteText"/>
        <w:rPr>
          <w:rFonts w:eastAsiaTheme="minorEastAsia" w:hint="eastAsia"/>
        </w:rPr>
      </w:pPr>
      <w:r>
        <w:rPr>
          <w:rStyle w:val="EndnoteReference"/>
        </w:rPr>
        <w:endnoteRef/>
      </w:r>
      <w:r>
        <w:t xml:space="preserve"> </w:t>
      </w:r>
      <w:r w:rsidRPr="00A11FBD">
        <w:t>速水保孝</w:t>
      </w:r>
      <w:r>
        <w:rPr>
          <w:rFonts w:asciiTheme="minorEastAsia" w:eastAsiaTheme="minorEastAsia" w:hAnsiTheme="minorEastAsia" w:hint="eastAsia"/>
        </w:rPr>
        <w:t>「</w:t>
      </w:r>
      <w:r w:rsidRPr="00A11FBD">
        <w:rPr>
          <w:rFonts w:asciiTheme="minorEastAsia" w:eastAsiaTheme="minorEastAsia" w:hAnsiTheme="minorEastAsia"/>
        </w:rPr>
        <w:t>竹島漁業の変遷</w:t>
      </w:r>
      <w:r>
        <w:rPr>
          <w:rFonts w:asciiTheme="minorEastAsia" w:eastAsiaTheme="minorEastAsia" w:hAnsiTheme="minorEastAsia" w:hint="eastAsia"/>
        </w:rPr>
        <w:t>」（外務省、</w:t>
      </w:r>
      <w:r w:rsidRPr="00A11FBD">
        <w:rPr>
          <w:rFonts w:asciiTheme="minorEastAsia" w:eastAsiaTheme="minorEastAsia" w:hAnsiTheme="minorEastAsia"/>
        </w:rPr>
        <w:t>アジア局第二課</w:t>
      </w:r>
      <w:r>
        <w:rPr>
          <w:rFonts w:asciiTheme="minorEastAsia" w:eastAsiaTheme="minorEastAsia" w:hAnsiTheme="minorEastAsia" w:hint="eastAsia"/>
        </w:rPr>
        <w:t>）、一九五三年</w:t>
      </w:r>
      <w:r w:rsidR="00C24FF1">
        <w:rPr>
          <w:rFonts w:asciiTheme="minorEastAsia" w:eastAsiaTheme="minorEastAsia" w:hAnsiTheme="minorEastAsia" w:hint="eastAsia"/>
        </w:rPr>
        <w:t>；</w:t>
      </w:r>
      <w:r w:rsidR="00C24FF1" w:rsidRPr="00C24FF1">
        <w:rPr>
          <w:rFonts w:asciiTheme="minorEastAsia" w:eastAsiaTheme="minorEastAsia" w:hAnsiTheme="minorEastAsia"/>
        </w:rPr>
        <w:t>朴, 炳渉　「竹島=独島漁業の歴史と誤解(1)」（「北東アジア文化研究、三三号」二四頁</w:t>
      </w:r>
    </w:p>
  </w:endnote>
  <w:endnote w:id="12">
    <w:p w14:paraId="03A176C8" w14:textId="77777777" w:rsidR="001023D5" w:rsidRPr="00A11FBD" w:rsidRDefault="001023D5">
      <w:pPr>
        <w:pStyle w:val="EndnoteText"/>
        <w:rPr>
          <w:rFonts w:eastAsiaTheme="minorEastAsia" w:hint="eastAsia"/>
        </w:rPr>
      </w:pPr>
      <w:r>
        <w:rPr>
          <w:rStyle w:val="EndnoteReference"/>
        </w:rPr>
        <w:endnoteRef/>
      </w:r>
      <w:r w:rsidRPr="00A11FBD">
        <w:rPr>
          <w:rFonts w:ascii="MS Mincho" w:eastAsia="MS Mincho" w:hAnsi="MS Mincho" w:cs="MS Mincho" w:hint="eastAsia"/>
        </w:rPr>
        <w:t>隠岐漁業組合「竹島漁区の操業制限の解除につく陳情」</w:t>
      </w:r>
      <w:r>
        <w:rPr>
          <w:rFonts w:ascii="MS Mincho" w:eastAsia="MS Mincho" w:hAnsi="MS Mincho" w:cs="MS Mincho" w:hint="eastAsia"/>
        </w:rPr>
        <w:t>、</w:t>
      </w:r>
      <w:r w:rsidRPr="00A11FBD">
        <w:rPr>
          <w:rFonts w:ascii="MS Mincho" w:eastAsia="MS Mincho" w:hAnsi="MS Mincho" w:cs="MS Mincho"/>
        </w:rPr>
        <w:t>一九五一年</w:t>
      </w:r>
    </w:p>
  </w:endnote>
  <w:endnote w:id="13">
    <w:p w14:paraId="645696F1" w14:textId="77777777" w:rsidR="001023D5" w:rsidRPr="00A11FBD" w:rsidRDefault="001023D5">
      <w:pPr>
        <w:pStyle w:val="EndnoteText"/>
        <w:rPr>
          <w:rFonts w:eastAsiaTheme="minorEastAsia" w:hint="eastAsia"/>
        </w:rPr>
      </w:pPr>
      <w:r>
        <w:rPr>
          <w:rStyle w:val="EndnoteReference"/>
        </w:rPr>
        <w:endnoteRef/>
      </w:r>
      <w:r>
        <w:t xml:space="preserve"> </w:t>
      </w:r>
      <w:r>
        <w:rPr>
          <w:rFonts w:eastAsiaTheme="minorEastAsia" w:hint="eastAsia"/>
        </w:rPr>
        <w:t>隠岐公論　「竹島に戦後初出漁」</w:t>
      </w:r>
      <w:r>
        <w:rPr>
          <w:rFonts w:eastAsiaTheme="minorEastAsia" w:hint="eastAsia"/>
        </w:rPr>
        <w:t xml:space="preserve">1954.06.10, </w:t>
      </w:r>
      <w:r>
        <w:rPr>
          <w:rFonts w:eastAsiaTheme="minorEastAsia" w:hint="eastAsia"/>
        </w:rPr>
        <w:t>一頁</w:t>
      </w:r>
    </w:p>
  </w:endnote>
  <w:endnote w:id="14">
    <w:p w14:paraId="68E995E8" w14:textId="77777777" w:rsidR="001023D5" w:rsidRPr="00A11FBD" w:rsidRDefault="001023D5">
      <w:pPr>
        <w:pStyle w:val="EndnoteText"/>
        <w:rPr>
          <w:rFonts w:eastAsiaTheme="minorEastAsia" w:hint="eastAsia"/>
        </w:rPr>
      </w:pPr>
      <w:r>
        <w:rPr>
          <w:rStyle w:val="EndnoteReference"/>
        </w:rPr>
        <w:endnoteRef/>
      </w:r>
      <w:r w:rsidRPr="002B6215">
        <w:rPr>
          <w:rFonts w:ascii="MS Mincho" w:eastAsia="MS Mincho" w:hAnsi="MS Mincho" w:cs="MS Mincho" w:hint="eastAsia"/>
        </w:rPr>
        <w:t>島根県議会「島根県議会会議録</w:t>
      </w:r>
      <w:r w:rsidRPr="002B6215">
        <w:t xml:space="preserve"> </w:t>
      </w:r>
      <w:r>
        <w:t>第</w:t>
      </w:r>
      <w:r>
        <w:t>178</w:t>
      </w:r>
      <w:r>
        <w:t>回」（一九</w:t>
      </w:r>
      <w:r>
        <w:rPr>
          <w:rFonts w:asciiTheme="minorEastAsia" w:eastAsiaTheme="minorEastAsia" w:hAnsiTheme="minorEastAsia" w:hint="eastAsia"/>
        </w:rPr>
        <w:t>五八</w:t>
      </w:r>
      <w:r w:rsidRPr="002B6215">
        <w:rPr>
          <w:rFonts w:ascii="MS Mincho" w:eastAsia="MS Mincho" w:hAnsi="MS Mincho" w:cs="MS Mincho" w:hint="eastAsia"/>
        </w:rPr>
        <w:t>年</w:t>
      </w:r>
      <w:r>
        <w:rPr>
          <w:rFonts w:ascii="MS Mincho" w:eastAsia="MS Mincho" w:hAnsi="MS Mincho" w:cs="MS Mincho" w:hint="eastAsia"/>
        </w:rPr>
        <w:t>）八～―八二頁</w:t>
      </w:r>
    </w:p>
  </w:endnote>
  <w:endnote w:id="15">
    <w:p w14:paraId="6428D6DF" w14:textId="77777777" w:rsidR="001023D5" w:rsidRPr="002B6215" w:rsidRDefault="001023D5">
      <w:pPr>
        <w:pStyle w:val="EndnoteText"/>
        <w:rPr>
          <w:rFonts w:eastAsiaTheme="minorEastAsia" w:hint="eastAsia"/>
        </w:rPr>
      </w:pPr>
      <w:r>
        <w:rPr>
          <w:rStyle w:val="EndnoteReference"/>
        </w:rPr>
        <w:endnoteRef/>
      </w:r>
      <w:r w:rsidRPr="002B6215">
        <w:t>福原</w:t>
      </w:r>
      <w:r w:rsidRPr="002B6215">
        <w:t xml:space="preserve"> </w:t>
      </w:r>
      <w:r w:rsidRPr="002B6215">
        <w:t>裕二</w:t>
      </w:r>
      <w:r>
        <w:rPr>
          <w:rFonts w:eastAsiaTheme="minorEastAsia" w:hint="eastAsia"/>
        </w:rPr>
        <w:t xml:space="preserve"> </w:t>
      </w:r>
      <w:r>
        <w:rPr>
          <w:rFonts w:eastAsiaTheme="minorEastAsia" w:hint="eastAsia"/>
        </w:rPr>
        <w:t>「</w:t>
      </w:r>
      <w:r w:rsidRPr="002B6215">
        <w:rPr>
          <w:rFonts w:eastAsiaTheme="minorEastAsia"/>
        </w:rPr>
        <w:t>漁業問題と領土問題の交錯</w:t>
      </w:r>
      <w:r>
        <w:rPr>
          <w:rFonts w:eastAsiaTheme="minorEastAsia" w:hint="eastAsia"/>
        </w:rPr>
        <w:t>」（「</w:t>
      </w:r>
      <w:r w:rsidRPr="002B6215">
        <w:rPr>
          <w:rFonts w:eastAsiaTheme="minorEastAsia"/>
        </w:rPr>
        <w:tab/>
      </w:r>
      <w:r>
        <w:rPr>
          <w:rFonts w:eastAsiaTheme="minorEastAsia"/>
        </w:rPr>
        <w:t>北東アジア研究</w:t>
      </w:r>
      <w:r>
        <w:rPr>
          <w:rFonts w:eastAsiaTheme="minorEastAsia" w:hint="eastAsia"/>
        </w:rPr>
        <w:t>」</w:t>
      </w:r>
      <w:r w:rsidRPr="002B6215">
        <w:rPr>
          <w:rFonts w:eastAsiaTheme="minorEastAsia"/>
        </w:rPr>
        <w:t>第</w:t>
      </w:r>
      <w:r>
        <w:rPr>
          <w:rFonts w:eastAsiaTheme="minorEastAsia" w:hint="eastAsia"/>
        </w:rPr>
        <w:t>二三</w:t>
      </w:r>
      <w:r w:rsidRPr="002B6215">
        <w:rPr>
          <w:rFonts w:eastAsiaTheme="minorEastAsia"/>
        </w:rPr>
        <w:t>号</w:t>
      </w:r>
      <w:r>
        <w:rPr>
          <w:rFonts w:eastAsiaTheme="minorEastAsia" w:hint="eastAsia"/>
        </w:rPr>
        <w:t>）、二四頁</w:t>
      </w:r>
    </w:p>
  </w:endnote>
  <w:endnote w:id="16">
    <w:p w14:paraId="0DC810F1" w14:textId="17F00E39" w:rsidR="001023D5" w:rsidRPr="00CB0395" w:rsidRDefault="001023D5">
      <w:pPr>
        <w:pStyle w:val="EndnoteText"/>
        <w:rPr>
          <w:rFonts w:eastAsiaTheme="minorEastAsia" w:hint="eastAsia"/>
        </w:rPr>
      </w:pPr>
      <w:r>
        <w:rPr>
          <w:rStyle w:val="EndnoteReference"/>
        </w:rPr>
        <w:endnoteRef/>
      </w:r>
      <w:r>
        <w:t xml:space="preserve"> </w:t>
      </w:r>
      <w:r>
        <w:rPr>
          <w:rFonts w:eastAsiaTheme="minorEastAsia" w:hint="eastAsia"/>
        </w:rPr>
        <w:t>ローダニエル「竹島密約」（</w:t>
      </w:r>
      <w:r w:rsidRPr="00CB0395">
        <w:rPr>
          <w:rFonts w:eastAsiaTheme="minorEastAsia"/>
        </w:rPr>
        <w:t>草思社</w:t>
      </w:r>
      <w:r>
        <w:rPr>
          <w:rFonts w:eastAsiaTheme="minorEastAsia" w:hint="eastAsia"/>
        </w:rPr>
        <w:t>）、二〇〇八年</w:t>
      </w:r>
    </w:p>
  </w:endnote>
  <w:endnote w:id="17">
    <w:p w14:paraId="4F3E9E8E" w14:textId="77777777" w:rsidR="001023D5" w:rsidRPr="00CB0395" w:rsidRDefault="001023D5">
      <w:pPr>
        <w:pStyle w:val="EndnoteText"/>
        <w:rPr>
          <w:rFonts w:eastAsiaTheme="minorEastAsia" w:hint="eastAsia"/>
        </w:rPr>
      </w:pPr>
      <w:r>
        <w:rPr>
          <w:rStyle w:val="EndnoteReference"/>
        </w:rPr>
        <w:endnoteRef/>
      </w:r>
      <w:r>
        <w:t xml:space="preserve"> </w:t>
      </w:r>
      <w:r>
        <w:rPr>
          <w:rFonts w:eastAsiaTheme="minorEastAsia" w:hint="eastAsia"/>
        </w:rPr>
        <w:t>同上、一二一頁</w:t>
      </w:r>
    </w:p>
  </w:endnote>
  <w:endnote w:id="18">
    <w:p w14:paraId="30557F7C" w14:textId="6F5E4D49" w:rsidR="001023D5" w:rsidRPr="00CB0395" w:rsidRDefault="001023D5">
      <w:pPr>
        <w:pStyle w:val="EndnoteText"/>
        <w:rPr>
          <w:rFonts w:eastAsiaTheme="minorEastAsia" w:hint="eastAsia"/>
        </w:rPr>
      </w:pPr>
      <w:r>
        <w:rPr>
          <w:rStyle w:val="EndnoteReference"/>
        </w:rPr>
        <w:endnoteRef/>
      </w:r>
      <w:r>
        <w:t xml:space="preserve"> </w:t>
      </w:r>
      <w:r>
        <w:rPr>
          <w:rFonts w:eastAsiaTheme="minorEastAsia" w:hint="eastAsia"/>
        </w:rPr>
        <w:t>同上、二〇八頁</w:t>
      </w:r>
    </w:p>
  </w:endnote>
  <w:endnote w:id="19">
    <w:p w14:paraId="5B087FFA" w14:textId="77777777" w:rsidR="001023D5" w:rsidRPr="00CB0395" w:rsidRDefault="001023D5">
      <w:pPr>
        <w:pStyle w:val="EndnoteText"/>
        <w:rPr>
          <w:rFonts w:eastAsiaTheme="minorEastAsia" w:hint="eastAsia"/>
        </w:rPr>
      </w:pPr>
      <w:r>
        <w:rPr>
          <w:rStyle w:val="EndnoteReference"/>
        </w:rPr>
        <w:endnoteRef/>
      </w:r>
      <w:r>
        <w:t xml:space="preserve"> </w:t>
      </w:r>
      <w:r>
        <w:rPr>
          <w:rFonts w:eastAsiaTheme="minorEastAsia" w:hint="eastAsia"/>
        </w:rPr>
        <w:t>朝日新聞「竹島　日韓共有案もある」</w:t>
      </w:r>
      <w:r>
        <w:rPr>
          <w:rFonts w:eastAsiaTheme="minorEastAsia" w:hint="eastAsia"/>
        </w:rPr>
        <w:t>1963.1.10,</w:t>
      </w:r>
      <w:r>
        <w:rPr>
          <w:rFonts w:eastAsiaTheme="minorEastAsia" w:hint="eastAsia"/>
        </w:rPr>
        <w:t>一頁</w:t>
      </w:r>
    </w:p>
  </w:endnote>
  <w:endnote w:id="20">
    <w:p w14:paraId="1D2B8CBA" w14:textId="77777777" w:rsidR="001023D5" w:rsidRPr="00AA109C" w:rsidRDefault="001023D5">
      <w:pPr>
        <w:pStyle w:val="EndnoteText"/>
        <w:rPr>
          <w:rFonts w:eastAsiaTheme="minorEastAsia" w:hint="eastAsia"/>
        </w:rPr>
      </w:pPr>
      <w:r>
        <w:rPr>
          <w:rStyle w:val="EndnoteReference"/>
        </w:rPr>
        <w:endnoteRef/>
      </w:r>
      <w:r>
        <w:t xml:space="preserve"> </w:t>
      </w:r>
      <w:r>
        <w:rPr>
          <w:rFonts w:eastAsiaTheme="minorEastAsia" w:hint="eastAsia"/>
        </w:rPr>
        <w:t>島根県「県政のあゆみ　昭和５８－６１年」（一九八七年）、八頁</w:t>
      </w:r>
    </w:p>
  </w:endnote>
  <w:endnote w:id="21">
    <w:p w14:paraId="2AC26CA6" w14:textId="0FC7ECA6" w:rsidR="001023D5" w:rsidRPr="00AA109C" w:rsidRDefault="001023D5">
      <w:pPr>
        <w:pStyle w:val="EndnoteText"/>
        <w:rPr>
          <w:rFonts w:eastAsiaTheme="minorEastAsia" w:hint="eastAsia"/>
        </w:rPr>
      </w:pPr>
      <w:r>
        <w:rPr>
          <w:rStyle w:val="EndnoteReference"/>
        </w:rPr>
        <w:endnoteRef/>
      </w:r>
      <w:r>
        <w:t xml:space="preserve"> </w:t>
      </w:r>
      <w:r w:rsidRPr="00AA109C">
        <w:rPr>
          <w:rFonts w:ascii="MS Mincho" w:eastAsia="MS Mincho" w:hAnsi="MS Mincho" w:cs="MS Mincho" w:hint="eastAsia"/>
        </w:rPr>
        <w:t>隠岐島町村会　「竹島の領土権確保に関する陳情書」（一九六三年</w:t>
      </w:r>
      <w:r>
        <w:rPr>
          <w:rFonts w:ascii="MS Mincho" w:eastAsia="MS Mincho" w:hAnsi="MS Mincho" w:cs="MS Mincho" w:hint="eastAsia"/>
        </w:rPr>
        <w:t>）</w:t>
      </w:r>
    </w:p>
  </w:endnote>
  <w:endnote w:id="22">
    <w:p w14:paraId="7FCEF52B" w14:textId="77777777" w:rsidR="001023D5" w:rsidRPr="00AA109C" w:rsidRDefault="001023D5">
      <w:pPr>
        <w:pStyle w:val="EndnoteText"/>
        <w:rPr>
          <w:rFonts w:eastAsiaTheme="minorEastAsia" w:hint="eastAsia"/>
        </w:rPr>
      </w:pPr>
      <w:r>
        <w:rPr>
          <w:rStyle w:val="EndnoteReference"/>
        </w:rPr>
        <w:endnoteRef/>
      </w:r>
      <w:r>
        <w:t xml:space="preserve"> </w:t>
      </w:r>
      <w:r>
        <w:rPr>
          <w:rFonts w:eastAsiaTheme="minorEastAsia" w:hint="eastAsia"/>
        </w:rPr>
        <w:t>島根県議会「竹島の領土権確保に関する県民運動推進要綱案」（</w:t>
      </w:r>
      <w:r>
        <w:rPr>
          <w:rFonts w:eastAsiaTheme="minorEastAsia"/>
        </w:rPr>
        <w:t>一九六</w:t>
      </w:r>
      <w:r>
        <w:rPr>
          <w:rFonts w:eastAsiaTheme="minorEastAsia" w:hint="eastAsia"/>
        </w:rPr>
        <w:t>五年）</w:t>
      </w:r>
    </w:p>
  </w:endnote>
  <w:endnote w:id="23">
    <w:p w14:paraId="41A05CCB" w14:textId="77777777" w:rsidR="001023D5" w:rsidRPr="003060A7" w:rsidRDefault="001023D5">
      <w:pPr>
        <w:pStyle w:val="EndnoteText"/>
        <w:rPr>
          <w:rFonts w:eastAsiaTheme="minorEastAsia" w:hint="eastAsia"/>
        </w:rPr>
      </w:pPr>
      <w:r>
        <w:rPr>
          <w:rStyle w:val="EndnoteReference"/>
        </w:rPr>
        <w:endnoteRef/>
      </w:r>
      <w:r>
        <w:t xml:space="preserve"> </w:t>
      </w:r>
      <w:r>
        <w:rPr>
          <w:rFonts w:eastAsiaTheme="minorEastAsia" w:hint="eastAsia"/>
        </w:rPr>
        <w:t>島根県議会「</w:t>
      </w:r>
      <w:r w:rsidRPr="003060A7">
        <w:rPr>
          <w:rFonts w:eastAsiaTheme="minorEastAsia"/>
        </w:rPr>
        <w:t>竹島の領土権確保に</w:t>
      </w:r>
      <w:r>
        <w:rPr>
          <w:rFonts w:eastAsiaTheme="minorEastAsia" w:hint="eastAsia"/>
        </w:rPr>
        <w:t>ついて要望書」</w:t>
      </w:r>
      <w:r>
        <w:rPr>
          <w:rFonts w:eastAsiaTheme="minorEastAsia" w:hint="eastAsia"/>
        </w:rPr>
        <w:t>1965.09.15</w:t>
      </w:r>
    </w:p>
  </w:endnote>
  <w:endnote w:id="24">
    <w:p w14:paraId="4014C06C" w14:textId="77777777" w:rsidR="001023D5" w:rsidRPr="003060A7" w:rsidRDefault="001023D5">
      <w:pPr>
        <w:pStyle w:val="EndnoteText"/>
        <w:rPr>
          <w:rFonts w:eastAsiaTheme="minorEastAsia" w:hint="eastAsia"/>
        </w:rPr>
      </w:pPr>
      <w:r>
        <w:rPr>
          <w:rStyle w:val="EndnoteReference"/>
        </w:rPr>
        <w:endnoteRef/>
      </w:r>
      <w:r>
        <w:t xml:space="preserve"> </w:t>
      </w:r>
      <w:r w:rsidRPr="003060A7">
        <w:t>H</w:t>
      </w:r>
      <w:r>
        <w:t>ijino Ken</w:t>
      </w:r>
      <w:r>
        <w:rPr>
          <w:rFonts w:eastAsiaTheme="minorEastAsia" w:hint="eastAsia"/>
        </w:rPr>
        <w:t>,</w:t>
      </w:r>
      <w:r w:rsidRPr="003060A7">
        <w:rPr>
          <w:i/>
        </w:rPr>
        <w:t xml:space="preserve"> Local Politics and National Policy: Multi-Level Conflicts in Japan and Beyond</w:t>
      </w:r>
      <w:r w:rsidRPr="003060A7">
        <w:t xml:space="preserve"> </w:t>
      </w:r>
      <w:r>
        <w:rPr>
          <w:rFonts w:eastAsiaTheme="minorEastAsia" w:hint="eastAsia"/>
        </w:rPr>
        <w:t>(</w:t>
      </w:r>
      <w:r>
        <w:t>Taylor &amp; Francis</w:t>
      </w:r>
      <w:r>
        <w:rPr>
          <w:rFonts w:eastAsiaTheme="minorEastAsia" w:hint="eastAsia"/>
        </w:rPr>
        <w:t xml:space="preserve">, 2017), </w:t>
      </w:r>
      <w:r>
        <w:rPr>
          <w:rFonts w:eastAsiaTheme="minorEastAsia" w:hint="eastAsia"/>
        </w:rPr>
        <w:t>四三頁。</w:t>
      </w:r>
    </w:p>
  </w:endnote>
  <w:endnote w:id="25">
    <w:p w14:paraId="5C801C67" w14:textId="77777777" w:rsidR="00F60709" w:rsidRPr="00517FA2" w:rsidRDefault="00F60709" w:rsidP="00F60709">
      <w:pPr>
        <w:pStyle w:val="EndnoteText"/>
        <w:rPr>
          <w:rFonts w:eastAsiaTheme="minorEastAsia" w:hint="eastAsia"/>
        </w:rPr>
      </w:pPr>
      <w:r>
        <w:rPr>
          <w:rStyle w:val="EndnoteReference"/>
        </w:rPr>
        <w:endnoteRef/>
      </w:r>
      <w:r>
        <w:t xml:space="preserve"> </w:t>
      </w:r>
      <w:r>
        <w:rPr>
          <w:rFonts w:eastAsiaTheme="minorEastAsia" w:hint="eastAsia"/>
        </w:rPr>
        <w:t>本田良一「日ロ現場史」（北海道新聞社）、二〇一三年、四二二頁</w:t>
      </w:r>
    </w:p>
  </w:endnote>
  <w:endnote w:id="26">
    <w:p w14:paraId="7726BF8E" w14:textId="77777777" w:rsidR="001023D5" w:rsidRPr="00917AD5" w:rsidRDefault="001023D5">
      <w:pPr>
        <w:pStyle w:val="EndnoteText"/>
        <w:rPr>
          <w:rFonts w:eastAsiaTheme="minorEastAsia" w:hint="eastAsia"/>
        </w:rPr>
      </w:pPr>
      <w:r>
        <w:rPr>
          <w:rStyle w:val="EndnoteReference"/>
        </w:rPr>
        <w:endnoteRef/>
      </w:r>
      <w:r>
        <w:t xml:space="preserve"> </w:t>
      </w:r>
      <w:r>
        <w:rPr>
          <w:rFonts w:eastAsiaTheme="minorEastAsia" w:hint="eastAsia"/>
        </w:rPr>
        <w:t>隠岐漁業組合と隠岐町議会「竹島の領土権確保と島民の利益擁護に関する陳情書」、一九七六年</w:t>
      </w:r>
    </w:p>
  </w:endnote>
  <w:endnote w:id="27">
    <w:p w14:paraId="72D61716" w14:textId="77777777" w:rsidR="001023D5" w:rsidRPr="00925D0C" w:rsidRDefault="001023D5">
      <w:pPr>
        <w:pStyle w:val="EndnoteText"/>
        <w:rPr>
          <w:rFonts w:eastAsiaTheme="minorEastAsia" w:hint="eastAsia"/>
        </w:rPr>
      </w:pPr>
      <w:r>
        <w:rPr>
          <w:rStyle w:val="EndnoteReference"/>
        </w:rPr>
        <w:endnoteRef/>
      </w:r>
      <w:r>
        <w:t xml:space="preserve"> </w:t>
      </w:r>
      <w:r w:rsidRPr="00925D0C">
        <w:t xml:space="preserve">  </w:t>
      </w:r>
      <w:r>
        <w:t>島根県「県政のあゆみ　昭和５</w:t>
      </w:r>
      <w:r>
        <w:rPr>
          <w:rFonts w:eastAsiaTheme="minorEastAsia" w:hint="eastAsia"/>
        </w:rPr>
        <w:t>1</w:t>
      </w:r>
      <w:r>
        <w:t>－</w:t>
      </w:r>
      <w:r>
        <w:rPr>
          <w:rFonts w:eastAsiaTheme="minorEastAsia" w:hint="eastAsia"/>
        </w:rPr>
        <w:t>53</w:t>
      </w:r>
      <w:r w:rsidRPr="00925D0C">
        <w:t>年</w:t>
      </w:r>
      <w:r>
        <w:t>」（一九</w:t>
      </w:r>
      <w:r>
        <w:rPr>
          <w:rFonts w:eastAsiaTheme="minorEastAsia" w:hint="eastAsia"/>
        </w:rPr>
        <w:t>七九</w:t>
      </w:r>
      <w:r w:rsidRPr="00925D0C">
        <w:t>年</w:t>
      </w:r>
      <w:r w:rsidRPr="00925D0C">
        <w:rPr>
          <w:rFonts w:ascii="MS Mincho" w:eastAsia="MS Mincho" w:hAnsi="MS Mincho" w:cs="MS Mincho" w:hint="eastAsia"/>
        </w:rPr>
        <w:t>）</w:t>
      </w:r>
    </w:p>
  </w:endnote>
  <w:endnote w:id="28">
    <w:p w14:paraId="1A40AE3E" w14:textId="00555FE8" w:rsidR="001023D5" w:rsidRPr="00925D0C" w:rsidRDefault="001023D5">
      <w:pPr>
        <w:pStyle w:val="EndnoteText"/>
        <w:rPr>
          <w:rFonts w:eastAsiaTheme="minorEastAsia" w:hint="eastAsia"/>
        </w:rPr>
      </w:pPr>
      <w:r>
        <w:rPr>
          <w:rStyle w:val="EndnoteReference"/>
        </w:rPr>
        <w:endnoteRef/>
      </w:r>
      <w:r>
        <w:t xml:space="preserve"> </w:t>
      </w:r>
      <w:r>
        <w:rPr>
          <w:rFonts w:eastAsiaTheme="minorEastAsia" w:hint="eastAsia"/>
        </w:rPr>
        <w:t>島根県議会　二〇〇一年二月二七日会議での</w:t>
      </w:r>
      <w:r w:rsidRPr="00925D0C">
        <w:rPr>
          <w:rFonts w:eastAsiaTheme="minorEastAsia"/>
        </w:rPr>
        <w:t>石田良三</w:t>
      </w:r>
      <w:r>
        <w:rPr>
          <w:rFonts w:eastAsiaTheme="minorEastAsia" w:hint="eastAsia"/>
        </w:rPr>
        <w:t>県議の発言</w:t>
      </w:r>
    </w:p>
  </w:endnote>
  <w:endnote w:id="29">
    <w:p w14:paraId="3E692EC1" w14:textId="77777777" w:rsidR="001023D5" w:rsidRPr="00925D0C" w:rsidRDefault="001023D5">
      <w:pPr>
        <w:pStyle w:val="EndnoteText"/>
        <w:rPr>
          <w:rFonts w:ascii="MS Mincho" w:eastAsia="MS Mincho" w:hAnsi="MS Mincho" w:cs="MS Mincho"/>
        </w:rPr>
      </w:pPr>
      <w:r>
        <w:rPr>
          <w:rStyle w:val="EndnoteReference"/>
        </w:rPr>
        <w:endnoteRef/>
      </w:r>
      <w:r w:rsidRPr="00925D0C">
        <w:rPr>
          <w:rFonts w:ascii="MS Mincho" w:eastAsia="MS Mincho" w:hAnsi="MS Mincho" w:cs="MS Mincho" w:hint="eastAsia"/>
        </w:rPr>
        <w:t>島根県「県政のあゆみ　昭和５</w:t>
      </w:r>
      <w:r>
        <w:rPr>
          <w:rFonts w:eastAsiaTheme="minorEastAsia" w:hint="eastAsia"/>
        </w:rPr>
        <w:t>4</w:t>
      </w:r>
      <w:r w:rsidRPr="00925D0C">
        <w:t>－</w:t>
      </w:r>
      <w:r>
        <w:t>5</w:t>
      </w:r>
      <w:r>
        <w:rPr>
          <w:rFonts w:eastAsiaTheme="minorEastAsia" w:hint="eastAsia"/>
        </w:rPr>
        <w:t>7</w:t>
      </w:r>
      <w:r w:rsidRPr="00925D0C">
        <w:t>年</w:t>
      </w:r>
      <w:r w:rsidRPr="00925D0C">
        <w:rPr>
          <w:rFonts w:ascii="MS Mincho" w:eastAsia="MS Mincho" w:hAnsi="MS Mincho" w:cs="MS Mincho" w:hint="eastAsia"/>
        </w:rPr>
        <w:t>」</w:t>
      </w:r>
      <w:r>
        <w:rPr>
          <w:rFonts w:ascii="MS Mincho" w:eastAsia="MS Mincho" w:hAnsi="MS Mincho" w:cs="MS Mincho" w:hint="eastAsia"/>
        </w:rPr>
        <w:t>(</w:t>
      </w:r>
      <w:r>
        <w:rPr>
          <w:rFonts w:ascii="MS Mincho" w:eastAsia="MS Mincho" w:hAnsi="MS Mincho" w:cs="MS Mincho"/>
        </w:rPr>
        <w:t>一九</w:t>
      </w:r>
      <w:r>
        <w:rPr>
          <w:rFonts w:ascii="MS Mincho" w:eastAsia="MS Mincho" w:hAnsi="MS Mincho" w:cs="MS Mincho" w:hint="eastAsia"/>
        </w:rPr>
        <w:t>八三</w:t>
      </w:r>
      <w:r w:rsidRPr="00925D0C">
        <w:rPr>
          <w:rFonts w:ascii="MS Mincho" w:eastAsia="MS Mincho" w:hAnsi="MS Mincho" w:cs="MS Mincho"/>
        </w:rPr>
        <w:t>年</w:t>
      </w:r>
      <w:r>
        <w:rPr>
          <w:rFonts w:ascii="MS Mincho" w:eastAsia="MS Mincho" w:hAnsi="MS Mincho" w:cs="MS Mincho" w:hint="eastAsia"/>
        </w:rPr>
        <w:t>)</w:t>
      </w:r>
    </w:p>
  </w:endnote>
  <w:endnote w:id="30">
    <w:p w14:paraId="64337EB9" w14:textId="77777777" w:rsidR="001023D5" w:rsidRPr="00925D0C" w:rsidRDefault="001023D5">
      <w:pPr>
        <w:pStyle w:val="EndnoteText"/>
        <w:rPr>
          <w:rFonts w:eastAsiaTheme="minorEastAsia" w:hint="eastAsia"/>
        </w:rPr>
      </w:pPr>
      <w:r>
        <w:rPr>
          <w:rStyle w:val="EndnoteReference"/>
        </w:rPr>
        <w:endnoteRef/>
      </w:r>
      <w:r w:rsidRPr="00925D0C">
        <w:t>外務省情報文化局</w:t>
      </w:r>
      <w:r>
        <w:rPr>
          <w:rFonts w:asciiTheme="minorEastAsia" w:eastAsiaTheme="minorEastAsia" w:hAnsiTheme="minorEastAsia" w:hint="eastAsia"/>
        </w:rPr>
        <w:t>「われららの北方領土」、一九七七年と島根県「竹島」、</w:t>
      </w:r>
      <w:r>
        <w:rPr>
          <w:rFonts w:asciiTheme="minorEastAsia" w:eastAsiaTheme="minorEastAsia" w:hAnsiTheme="minorEastAsia"/>
        </w:rPr>
        <w:t>一九七</w:t>
      </w:r>
      <w:r>
        <w:rPr>
          <w:rFonts w:asciiTheme="minorEastAsia" w:eastAsiaTheme="minorEastAsia" w:hAnsiTheme="minorEastAsia" w:hint="eastAsia"/>
        </w:rPr>
        <w:t>九年</w:t>
      </w:r>
    </w:p>
  </w:endnote>
  <w:endnote w:id="31">
    <w:p w14:paraId="26916C87" w14:textId="77777777" w:rsidR="001023D5" w:rsidRPr="00D1100A" w:rsidRDefault="001023D5">
      <w:pPr>
        <w:pStyle w:val="EndnoteText"/>
        <w:rPr>
          <w:rFonts w:eastAsiaTheme="minorEastAsia" w:hint="eastAsia"/>
        </w:rPr>
      </w:pPr>
      <w:r>
        <w:rPr>
          <w:rStyle w:val="EndnoteReference"/>
        </w:rPr>
        <w:endnoteRef/>
      </w:r>
      <w:r>
        <w:t xml:space="preserve"> </w:t>
      </w:r>
      <w:r w:rsidRPr="00D1100A">
        <w:t xml:space="preserve"> </w:t>
      </w:r>
      <w:r w:rsidRPr="00D1100A">
        <w:t>福原</w:t>
      </w:r>
      <w:r w:rsidRPr="00D1100A">
        <w:t xml:space="preserve"> </w:t>
      </w:r>
      <w:r w:rsidRPr="00D1100A">
        <w:t>裕二</w:t>
      </w:r>
      <w:r w:rsidRPr="00D1100A">
        <w:t xml:space="preserve"> </w:t>
      </w:r>
      <w:r w:rsidRPr="00D1100A">
        <w:t>「漁業問題と領土問題の交錯」（「</w:t>
      </w:r>
      <w:r>
        <w:t>北東アジア研究」第二三号）、</w:t>
      </w:r>
      <w:r w:rsidRPr="00D1100A">
        <w:t>四</w:t>
      </w:r>
      <w:r>
        <w:rPr>
          <w:rFonts w:asciiTheme="minorEastAsia" w:eastAsiaTheme="minorEastAsia" w:hAnsiTheme="minorEastAsia" w:hint="eastAsia"/>
        </w:rPr>
        <w:t>八</w:t>
      </w:r>
      <w:r w:rsidRPr="00D1100A">
        <w:rPr>
          <w:rFonts w:ascii="MS Mincho" w:eastAsia="MS Mincho" w:hAnsi="MS Mincho" w:cs="MS Mincho" w:hint="eastAsia"/>
        </w:rPr>
        <w:t>頁</w:t>
      </w:r>
    </w:p>
  </w:endnote>
  <w:endnote w:id="32">
    <w:p w14:paraId="1AAC9170" w14:textId="77777777" w:rsidR="001023D5" w:rsidRPr="008619CE" w:rsidRDefault="001023D5">
      <w:pPr>
        <w:pStyle w:val="EndnoteText"/>
        <w:rPr>
          <w:rFonts w:eastAsiaTheme="minorEastAsia" w:hint="eastAsia"/>
        </w:rPr>
      </w:pPr>
      <w:r>
        <w:rPr>
          <w:rStyle w:val="EndnoteReference"/>
        </w:rPr>
        <w:endnoteRef/>
      </w:r>
      <w:r w:rsidRPr="008619CE">
        <w:rPr>
          <w:rFonts w:ascii="MS Mincho" w:eastAsia="MS Mincho" w:hAnsi="MS Mincho" w:cs="MS Mincho" w:hint="eastAsia"/>
        </w:rPr>
        <w:t>四国農政局</w:t>
      </w:r>
      <w:r>
        <w:rPr>
          <w:rFonts w:ascii="MS Mincho" w:eastAsia="MS Mincho" w:hAnsi="MS Mincho" w:cs="MS Mincho" w:hint="eastAsia"/>
        </w:rPr>
        <w:t>、</w:t>
      </w:r>
      <w:r w:rsidRPr="008619CE">
        <w:rPr>
          <w:rFonts w:ascii="MS Mincho" w:eastAsia="MS Mincho" w:hAnsi="MS Mincho" w:cs="MS Mincho" w:hint="eastAsia"/>
        </w:rPr>
        <w:t>「島根県漁業の動き</w:t>
      </w:r>
      <w:r>
        <w:rPr>
          <w:rFonts w:ascii="MS Mincho" w:eastAsia="MS Mincho" w:hAnsi="MS Mincho" w:cs="MS Mincho" w:hint="eastAsia"/>
        </w:rPr>
        <w:t>」（一九八四年）、一ニ～一八頁</w:t>
      </w:r>
    </w:p>
  </w:endnote>
  <w:endnote w:id="33">
    <w:p w14:paraId="695428DD" w14:textId="274EB369" w:rsidR="001023D5" w:rsidRPr="008619CE" w:rsidRDefault="001023D5">
      <w:pPr>
        <w:pStyle w:val="EndnoteText"/>
        <w:rPr>
          <w:rFonts w:eastAsiaTheme="minorEastAsia" w:hint="eastAsia"/>
        </w:rPr>
      </w:pPr>
      <w:r>
        <w:rPr>
          <w:rStyle w:val="EndnoteReference"/>
        </w:rPr>
        <w:endnoteRef/>
      </w:r>
      <w:r>
        <w:t xml:space="preserve"> </w:t>
      </w:r>
      <w:r>
        <w:rPr>
          <w:rFonts w:eastAsiaTheme="minorEastAsia" w:hint="eastAsia"/>
        </w:rPr>
        <w:t>産経新聞「海洋法条約批准　今日脚閣議決定」一九九六年二月二〇日、朝刊、三頁、</w:t>
      </w:r>
      <w:r w:rsidRPr="008619CE">
        <w:rPr>
          <w:rFonts w:eastAsiaTheme="minorEastAsia"/>
        </w:rPr>
        <w:t>片岡千賀之</w:t>
      </w:r>
      <w:r>
        <w:rPr>
          <w:rFonts w:eastAsiaTheme="minorEastAsia" w:hint="eastAsia"/>
        </w:rPr>
        <w:t>・</w:t>
      </w:r>
      <w:r w:rsidRPr="008619CE">
        <w:rPr>
          <w:rFonts w:eastAsiaTheme="minorEastAsia"/>
        </w:rPr>
        <w:t>西田明梨</w:t>
      </w:r>
      <w:r>
        <w:rPr>
          <w:rFonts w:eastAsiaTheme="minorEastAsia" w:hint="eastAsia"/>
        </w:rPr>
        <w:t>「</w:t>
      </w:r>
      <w:r w:rsidRPr="008619CE">
        <w:rPr>
          <w:rFonts w:eastAsiaTheme="minorEastAsia"/>
        </w:rPr>
        <w:t>日中韓漁業関係史</w:t>
      </w:r>
      <w:r>
        <w:rPr>
          <w:rFonts w:eastAsiaTheme="minorEastAsia"/>
        </w:rPr>
        <w:t>II</w:t>
      </w:r>
      <w:r>
        <w:rPr>
          <w:rFonts w:eastAsiaTheme="minorEastAsia" w:hint="eastAsia"/>
        </w:rPr>
        <w:t>」（</w:t>
      </w:r>
      <w:r w:rsidRPr="008619CE">
        <w:rPr>
          <w:rFonts w:eastAsiaTheme="minorEastAsia"/>
        </w:rPr>
        <w:t>長崎大学水産学部研究報告</w:t>
      </w:r>
      <w:r>
        <w:rPr>
          <w:rFonts w:eastAsiaTheme="minorEastAsia" w:hint="eastAsia"/>
        </w:rPr>
        <w:t xml:space="preserve">　第八八号）、一三七―一五九頁</w:t>
      </w:r>
    </w:p>
  </w:endnote>
  <w:endnote w:id="34">
    <w:p w14:paraId="5CB08272" w14:textId="77777777" w:rsidR="001023D5" w:rsidRPr="00032627" w:rsidRDefault="001023D5">
      <w:pPr>
        <w:pStyle w:val="EndnoteText"/>
        <w:rPr>
          <w:rFonts w:eastAsiaTheme="minorEastAsia" w:hint="eastAsia"/>
        </w:rPr>
      </w:pPr>
      <w:r>
        <w:rPr>
          <w:rStyle w:val="EndnoteReference"/>
        </w:rPr>
        <w:endnoteRef/>
      </w:r>
      <w:r>
        <w:t xml:space="preserve"> </w:t>
      </w:r>
      <w:r>
        <w:rPr>
          <w:rFonts w:eastAsiaTheme="minorEastAsia" w:hint="eastAsia"/>
        </w:rPr>
        <w:t>漁業組合誌　「二百カイリ全面適用全国運動の経緯」第１６（２）号、一一～二二頁。</w:t>
      </w:r>
    </w:p>
  </w:endnote>
  <w:endnote w:id="35">
    <w:p w14:paraId="7A893949" w14:textId="114582B0" w:rsidR="001023D5" w:rsidRPr="00032627" w:rsidRDefault="001023D5">
      <w:pPr>
        <w:pStyle w:val="EndnoteText"/>
        <w:rPr>
          <w:rFonts w:eastAsiaTheme="minorEastAsia" w:hint="eastAsia"/>
        </w:rPr>
      </w:pPr>
      <w:r>
        <w:rPr>
          <w:rStyle w:val="EndnoteReference"/>
        </w:rPr>
        <w:endnoteRef/>
      </w:r>
      <w:r>
        <w:t xml:space="preserve"> </w:t>
      </w:r>
      <w:r>
        <w:rPr>
          <w:rFonts w:eastAsiaTheme="minorEastAsia" w:hint="eastAsia"/>
        </w:rPr>
        <w:t>島根県議会「島根県議会史」、二〇〇一年。</w:t>
      </w:r>
    </w:p>
  </w:endnote>
  <w:endnote w:id="36">
    <w:p w14:paraId="7D67989B" w14:textId="32B34E9D" w:rsidR="001023D5" w:rsidRPr="00032627" w:rsidRDefault="001023D5">
      <w:pPr>
        <w:pStyle w:val="EndnoteText"/>
        <w:rPr>
          <w:rFonts w:eastAsiaTheme="minorEastAsia" w:hint="eastAsia"/>
        </w:rPr>
      </w:pPr>
      <w:r>
        <w:rPr>
          <w:rStyle w:val="EndnoteReference"/>
        </w:rPr>
        <w:endnoteRef/>
      </w:r>
      <w:r>
        <w:t xml:space="preserve"> </w:t>
      </w:r>
      <w:r>
        <w:rPr>
          <w:rFonts w:eastAsiaTheme="minorEastAsia" w:hint="eastAsia"/>
        </w:rPr>
        <w:t>永井義人　「</w:t>
      </w:r>
      <w:r w:rsidRPr="00032627">
        <w:rPr>
          <w:rFonts w:eastAsiaTheme="minorEastAsia"/>
        </w:rPr>
        <w:t>島根県の「竹島の日」条例制定過程</w:t>
      </w:r>
      <w:r w:rsidRPr="00032627">
        <w:rPr>
          <w:rFonts w:eastAsiaTheme="minorEastAsia"/>
        </w:rPr>
        <w:t xml:space="preserve"> : </w:t>
      </w:r>
      <w:r w:rsidRPr="00032627">
        <w:rPr>
          <w:rFonts w:eastAsiaTheme="minorEastAsia"/>
        </w:rPr>
        <w:t>韓国慶尚北道との地方間交流と領土問題</w:t>
      </w:r>
      <w:r>
        <w:rPr>
          <w:rFonts w:eastAsiaTheme="minorEastAsia" w:hint="eastAsia"/>
        </w:rPr>
        <w:t>」「</w:t>
      </w:r>
      <w:r w:rsidRPr="00513FEB">
        <w:rPr>
          <w:rFonts w:eastAsiaTheme="minorEastAsia"/>
        </w:rPr>
        <w:t>広島国際研究</w:t>
      </w:r>
      <w:r>
        <w:rPr>
          <w:rFonts w:eastAsiaTheme="minorEastAsia" w:hint="eastAsia"/>
        </w:rPr>
        <w:t>」第一八号、一―一八頁。</w:t>
      </w:r>
    </w:p>
  </w:endnote>
  <w:endnote w:id="37">
    <w:p w14:paraId="0A567284" w14:textId="77777777" w:rsidR="001023D5" w:rsidRDefault="001023D5">
      <w:pPr>
        <w:pStyle w:val="EndnoteText"/>
        <w:rPr>
          <w:rFonts w:eastAsiaTheme="minorEastAsia" w:hint="eastAsia"/>
        </w:rPr>
      </w:pPr>
      <w:r>
        <w:rPr>
          <w:rStyle w:val="EndnoteReference"/>
        </w:rPr>
        <w:endnoteRef/>
      </w:r>
      <w:r>
        <w:t xml:space="preserve"> </w:t>
      </w:r>
      <w:r>
        <w:rPr>
          <w:rFonts w:eastAsiaTheme="minorEastAsia" w:hint="eastAsia"/>
        </w:rPr>
        <w:t>毎日新聞「竹島・北方領土要求運動県民会議大会　五箇村」島根県版、</w:t>
      </w:r>
      <w:r>
        <w:rPr>
          <w:rFonts w:eastAsiaTheme="minorEastAsia" w:hint="eastAsia"/>
        </w:rPr>
        <w:t>1997.07.07,</w:t>
      </w:r>
    </w:p>
    <w:p w14:paraId="3173DD56" w14:textId="77777777" w:rsidR="001023D5" w:rsidRPr="00254C1D" w:rsidRDefault="001023D5">
      <w:pPr>
        <w:pStyle w:val="EndnoteText"/>
        <w:rPr>
          <w:rFonts w:eastAsiaTheme="minorEastAsia" w:hint="eastAsia"/>
        </w:rPr>
      </w:pPr>
      <w:r>
        <w:rPr>
          <w:rFonts w:eastAsiaTheme="minorEastAsia" w:hint="eastAsia"/>
        </w:rPr>
        <w:t>二一頁</w:t>
      </w:r>
    </w:p>
  </w:endnote>
  <w:endnote w:id="38">
    <w:p w14:paraId="44FF0C9A" w14:textId="23DBAB1D" w:rsidR="001023D5" w:rsidRPr="00254C1D" w:rsidRDefault="001023D5">
      <w:pPr>
        <w:pStyle w:val="EndnoteText"/>
        <w:rPr>
          <w:rFonts w:eastAsiaTheme="minorEastAsia" w:hint="eastAsia"/>
        </w:rPr>
      </w:pPr>
      <w:r>
        <w:rPr>
          <w:rStyle w:val="EndnoteReference"/>
        </w:rPr>
        <w:endnoteRef/>
      </w:r>
      <w:r w:rsidRPr="00254C1D">
        <w:t>花房</w:t>
      </w:r>
      <w:r w:rsidRPr="00254C1D">
        <w:t xml:space="preserve"> </w:t>
      </w:r>
      <w:r w:rsidRPr="00254C1D">
        <w:t>征夫</w:t>
      </w:r>
      <w:r>
        <w:rPr>
          <w:rFonts w:asciiTheme="minorEastAsia" w:eastAsiaTheme="minorEastAsia" w:hAnsiTheme="minorEastAsia" w:hint="eastAsia"/>
        </w:rPr>
        <w:t>「</w:t>
      </w:r>
      <w:r w:rsidRPr="00254C1D">
        <w:rPr>
          <w:rFonts w:asciiTheme="minorEastAsia" w:eastAsiaTheme="minorEastAsia" w:hAnsiTheme="minorEastAsia"/>
        </w:rPr>
        <w:t>日韓漁業交渉--日韓漁業紛争、何が問題なのか</w:t>
      </w:r>
      <w:r>
        <w:rPr>
          <w:rFonts w:asciiTheme="minorEastAsia" w:eastAsiaTheme="minorEastAsia" w:hAnsiTheme="minorEastAsia" w:hint="eastAsia"/>
        </w:rPr>
        <w:t>」（現代コリア、第三八四号）、一九八八年、一一―一二頁。</w:t>
      </w:r>
    </w:p>
  </w:endnote>
  <w:endnote w:id="39">
    <w:p w14:paraId="07933A0E" w14:textId="77777777" w:rsidR="001023D5" w:rsidRPr="00324EB9" w:rsidRDefault="001023D5">
      <w:pPr>
        <w:pStyle w:val="EndnoteText"/>
        <w:rPr>
          <w:rFonts w:asciiTheme="minorEastAsia" w:eastAsiaTheme="minorEastAsia" w:hAnsiTheme="minorEastAsia"/>
        </w:rPr>
      </w:pPr>
      <w:r>
        <w:rPr>
          <w:rStyle w:val="EndnoteReference"/>
        </w:rPr>
        <w:endnoteRef/>
      </w:r>
      <w:r>
        <w:t xml:space="preserve"> </w:t>
      </w:r>
      <w:r>
        <w:rPr>
          <w:rFonts w:asciiTheme="minorEastAsia" w:eastAsiaTheme="minorEastAsia" w:hAnsiTheme="minorEastAsia" w:hint="eastAsia"/>
        </w:rPr>
        <w:t>産経新聞「日韓新漁業協定　竹島問題棚上げ」夕刊、1998.09.25,一頁、朝日新聞「大幅譲歩し、妥協」1998.09.25,一一頁</w:t>
      </w:r>
    </w:p>
  </w:endnote>
  <w:endnote w:id="40">
    <w:p w14:paraId="3626D0DA" w14:textId="77777777" w:rsidR="001023D5" w:rsidRPr="00324EB9" w:rsidRDefault="001023D5">
      <w:pPr>
        <w:pStyle w:val="EndnoteText"/>
        <w:rPr>
          <w:rFonts w:eastAsiaTheme="minorEastAsia" w:hint="eastAsia"/>
        </w:rPr>
      </w:pPr>
      <w:r>
        <w:rPr>
          <w:rStyle w:val="EndnoteReference"/>
        </w:rPr>
        <w:endnoteRef/>
      </w:r>
      <w:r w:rsidRPr="00324EB9">
        <w:rPr>
          <w:rFonts w:ascii="MS Mincho" w:eastAsia="MS Mincho" w:hAnsi="MS Mincho" w:cs="MS Mincho" w:hint="eastAsia"/>
        </w:rPr>
        <w:t>産経新聞「日韓新漁業協定に見直し条項を」夕刊、</w:t>
      </w:r>
      <w:r w:rsidRPr="00324EB9">
        <w:t>1998.10.03,</w:t>
      </w:r>
      <w:r>
        <w:rPr>
          <w:rFonts w:asciiTheme="minorEastAsia" w:eastAsiaTheme="minorEastAsia" w:hAnsiTheme="minorEastAsia" w:hint="eastAsia"/>
        </w:rPr>
        <w:t xml:space="preserve">　</w:t>
      </w:r>
      <w:r w:rsidRPr="00324EB9">
        <w:t>三</w:t>
      </w:r>
      <w:r w:rsidRPr="00324EB9">
        <w:rPr>
          <w:rFonts w:ascii="MS Mincho" w:eastAsia="MS Mincho" w:hAnsi="MS Mincho" w:cs="MS Mincho" w:hint="eastAsia"/>
        </w:rPr>
        <w:t>頁</w:t>
      </w:r>
    </w:p>
  </w:endnote>
  <w:endnote w:id="41">
    <w:p w14:paraId="0A2703A8" w14:textId="77777777" w:rsidR="001023D5" w:rsidRDefault="001023D5">
      <w:pPr>
        <w:pStyle w:val="EndnoteText"/>
        <w:rPr>
          <w:rFonts w:eastAsiaTheme="minorEastAsia" w:hint="eastAsia"/>
        </w:rPr>
      </w:pPr>
      <w:r>
        <w:rPr>
          <w:rStyle w:val="EndnoteReference"/>
        </w:rPr>
        <w:endnoteRef/>
      </w:r>
      <w:r>
        <w:t xml:space="preserve"> </w:t>
      </w:r>
      <w:r>
        <w:rPr>
          <w:rFonts w:eastAsiaTheme="minorEastAsia" w:hint="eastAsia"/>
        </w:rPr>
        <w:t>朝日新聞「湯煙に日韓モヤモヤ」、西日本版、</w:t>
      </w:r>
      <w:r>
        <w:rPr>
          <w:rFonts w:eastAsiaTheme="minorEastAsia" w:hint="eastAsia"/>
        </w:rPr>
        <w:t>1997.01.26,</w:t>
      </w:r>
      <w:r>
        <w:rPr>
          <w:rFonts w:eastAsiaTheme="minorEastAsia" w:hint="eastAsia"/>
        </w:rPr>
        <w:t xml:space="preserve">　三一頁</w:t>
      </w:r>
    </w:p>
    <w:p w14:paraId="15C3E9F3" w14:textId="77777777" w:rsidR="001023D5" w:rsidRPr="00324EB9" w:rsidRDefault="001023D5">
      <w:pPr>
        <w:pStyle w:val="EndnoteText"/>
        <w:rPr>
          <w:rFonts w:eastAsiaTheme="minorEastAsia" w:hint="eastAsia"/>
        </w:rPr>
      </w:pPr>
    </w:p>
  </w:endnote>
  <w:endnote w:id="42">
    <w:p w14:paraId="56A1FDBC" w14:textId="3D40355A" w:rsidR="001023D5" w:rsidRPr="00324EB9" w:rsidRDefault="001023D5">
      <w:pPr>
        <w:pStyle w:val="EndnoteText"/>
        <w:rPr>
          <w:rFonts w:eastAsiaTheme="minorEastAsia" w:hint="eastAsia"/>
        </w:rPr>
      </w:pPr>
      <w:r>
        <w:rPr>
          <w:rStyle w:val="EndnoteReference"/>
        </w:rPr>
        <w:endnoteRef/>
      </w:r>
      <w:r w:rsidRPr="007F415A">
        <w:t>水産庁境港漁業調整事務所</w:t>
      </w:r>
      <w:r>
        <w:rPr>
          <w:rFonts w:eastAsiaTheme="minorEastAsia" w:hint="eastAsia"/>
        </w:rPr>
        <w:t>「日本海の暫定水域周辺海域での韓国漁船の重点取締の結果について」報道資料、</w:t>
      </w:r>
      <w:r>
        <w:rPr>
          <w:rFonts w:eastAsiaTheme="minorEastAsia" w:hint="eastAsia"/>
        </w:rPr>
        <w:t>2012.06.19</w:t>
      </w:r>
    </w:p>
  </w:endnote>
  <w:endnote w:id="43">
    <w:p w14:paraId="1F8FEC71" w14:textId="634B91EA" w:rsidR="001023D5" w:rsidRPr="00C01338" w:rsidRDefault="001023D5">
      <w:pPr>
        <w:pStyle w:val="EndnoteText"/>
        <w:rPr>
          <w:rFonts w:eastAsiaTheme="minorEastAsia" w:hint="eastAsia"/>
        </w:rPr>
      </w:pPr>
      <w:r>
        <w:rPr>
          <w:rStyle w:val="EndnoteReference"/>
        </w:rPr>
        <w:endnoteRef/>
      </w:r>
      <w:r w:rsidRPr="00C01338">
        <w:t>中国四国農政局</w:t>
      </w:r>
      <w:r>
        <w:rPr>
          <w:rFonts w:eastAsiaTheme="minorEastAsia" w:hint="eastAsia"/>
        </w:rPr>
        <w:t xml:space="preserve"> </w:t>
      </w:r>
      <w:r>
        <w:rPr>
          <w:rFonts w:eastAsiaTheme="minorEastAsia" w:hint="eastAsia"/>
        </w:rPr>
        <w:t>「島根　農林水水産統計年報」、一九九九年、一七六頁と「隠岐漁業の動き」、二〇〇五年、四頁</w:t>
      </w:r>
    </w:p>
  </w:endnote>
  <w:endnote w:id="44">
    <w:p w14:paraId="6F6E680A" w14:textId="08A4A6A5" w:rsidR="001023D5" w:rsidRPr="00C01338" w:rsidRDefault="001023D5">
      <w:pPr>
        <w:pStyle w:val="EndnoteText"/>
        <w:rPr>
          <w:rFonts w:eastAsiaTheme="minorEastAsia" w:hint="eastAsia"/>
        </w:rPr>
      </w:pPr>
      <w:r>
        <w:rPr>
          <w:rStyle w:val="EndnoteReference"/>
        </w:rPr>
        <w:endnoteRef/>
      </w:r>
      <w:r>
        <w:t xml:space="preserve"> </w:t>
      </w:r>
      <w:r>
        <w:rPr>
          <w:rFonts w:eastAsiaTheme="minorEastAsia" w:hint="eastAsia"/>
        </w:rPr>
        <w:t>島根県水産課での聞き取り調査（</w:t>
      </w:r>
      <w:r>
        <w:rPr>
          <w:rFonts w:ascii="MS Mincho" w:eastAsia="MS Mincho" w:hAnsi="MS Mincho" w:cs="MS Mincho" w:hint="eastAsia"/>
        </w:rPr>
        <w:t>二〇一三年一月</w:t>
      </w:r>
      <w:r>
        <w:rPr>
          <w:rFonts w:asciiTheme="minorEastAsia" w:eastAsiaTheme="minorEastAsia" w:hAnsiTheme="minorEastAsia" w:hint="eastAsia"/>
        </w:rPr>
        <w:t>三〇日</w:t>
      </w:r>
      <w:r w:rsidRPr="00571BF8">
        <w:t>に実</w:t>
      </w:r>
      <w:r w:rsidRPr="00571BF8">
        <w:rPr>
          <w:rFonts w:ascii="MS Mincho" w:eastAsia="MS Mincho" w:hAnsi="MS Mincho" w:cs="MS Mincho" w:hint="eastAsia"/>
        </w:rPr>
        <w:t>施</w:t>
      </w:r>
      <w:r>
        <w:rPr>
          <w:rFonts w:ascii="MS Mincho" w:eastAsia="MS Mincho" w:hAnsi="MS Mincho" w:cs="MS Mincho" w:hint="eastAsia"/>
        </w:rPr>
        <w:t>）</w:t>
      </w:r>
      <w:r>
        <w:rPr>
          <w:rFonts w:eastAsiaTheme="minorEastAsia" w:hint="eastAsia"/>
        </w:rPr>
        <w:t>。</w:t>
      </w:r>
    </w:p>
  </w:endnote>
  <w:endnote w:id="45">
    <w:p w14:paraId="799A424A" w14:textId="0ACF396A" w:rsidR="001023D5" w:rsidRPr="00571BF8" w:rsidRDefault="001023D5">
      <w:pPr>
        <w:pStyle w:val="EndnoteText"/>
        <w:rPr>
          <w:rFonts w:eastAsiaTheme="minorEastAsia" w:hint="eastAsia"/>
        </w:rPr>
      </w:pPr>
      <w:r>
        <w:rPr>
          <w:rStyle w:val="EndnoteReference"/>
        </w:rPr>
        <w:endnoteRef/>
      </w:r>
      <w:r>
        <w:t xml:space="preserve"> </w:t>
      </w:r>
      <w:r>
        <w:rPr>
          <w:rFonts w:eastAsiaTheme="minorEastAsia" w:hint="eastAsia"/>
        </w:rPr>
        <w:t>島根県議</w:t>
      </w:r>
      <w:r w:rsidRPr="00571BF8">
        <w:rPr>
          <w:rFonts w:eastAsiaTheme="minorEastAsia"/>
        </w:rPr>
        <w:t>平成</w:t>
      </w:r>
      <w:r>
        <w:rPr>
          <w:rFonts w:eastAsiaTheme="minorEastAsia" w:hint="eastAsia"/>
        </w:rPr>
        <w:t>一二</w:t>
      </w:r>
      <w:r w:rsidRPr="00571BF8">
        <w:rPr>
          <w:rFonts w:eastAsiaTheme="minorEastAsia"/>
        </w:rPr>
        <w:t>年</w:t>
      </w:r>
      <w:r>
        <w:rPr>
          <w:rFonts w:eastAsiaTheme="minorEastAsia" w:hint="eastAsia"/>
        </w:rPr>
        <w:t>二</w:t>
      </w:r>
      <w:r w:rsidRPr="00571BF8">
        <w:rPr>
          <w:rFonts w:eastAsiaTheme="minorEastAsia"/>
        </w:rPr>
        <w:t>月定例会</w:t>
      </w:r>
      <w:r>
        <w:rPr>
          <w:rFonts w:eastAsiaTheme="minorEastAsia" w:hint="eastAsia"/>
        </w:rPr>
        <w:t>における稲田光・農林水産部長の答弁。</w:t>
      </w:r>
    </w:p>
  </w:endnote>
  <w:endnote w:id="46">
    <w:p w14:paraId="2DEDF80F" w14:textId="7A86C25A" w:rsidR="001023D5" w:rsidRPr="00571BF8" w:rsidRDefault="001023D5">
      <w:pPr>
        <w:pStyle w:val="EndnoteText"/>
        <w:rPr>
          <w:rFonts w:ascii="MS Mincho" w:eastAsia="MS Mincho" w:hAnsi="MS Mincho" w:cs="MS Mincho"/>
        </w:rPr>
      </w:pPr>
      <w:r>
        <w:rPr>
          <w:rStyle w:val="EndnoteReference"/>
        </w:rPr>
        <w:endnoteRef/>
      </w:r>
      <w:r w:rsidRPr="00571BF8">
        <w:rPr>
          <w:rFonts w:ascii="MS Mincho" w:eastAsia="MS Mincho" w:hAnsi="MS Mincho" w:cs="MS Mincho" w:hint="eastAsia"/>
        </w:rPr>
        <w:t>島根県水産課</w:t>
      </w:r>
      <w:r>
        <w:rPr>
          <w:rFonts w:ascii="MS Mincho" w:eastAsia="MS Mincho" w:hAnsi="MS Mincho" w:cs="MS Mincho" w:hint="eastAsia"/>
        </w:rPr>
        <w:t>及び</w:t>
      </w:r>
      <w:r w:rsidRPr="00571BF8">
        <w:rPr>
          <w:rFonts w:ascii="MS Mincho" w:eastAsia="MS Mincho" w:hAnsi="MS Mincho" w:cs="MS Mincho"/>
        </w:rPr>
        <w:t>隠岐支庁水産局</w:t>
      </w:r>
      <w:r w:rsidRPr="00571BF8">
        <w:rPr>
          <w:rFonts w:ascii="MS Mincho" w:eastAsia="MS Mincho" w:hAnsi="MS Mincho" w:cs="MS Mincho" w:hint="eastAsia"/>
        </w:rPr>
        <w:t>での聞き取り</w:t>
      </w:r>
      <w:r>
        <w:rPr>
          <w:rFonts w:ascii="MS Mincho" w:eastAsia="MS Mincho" w:hAnsi="MS Mincho" w:cs="MS Mincho" w:hint="eastAsia"/>
        </w:rPr>
        <w:t>（二〇一三年一月二九－</w:t>
      </w:r>
      <w:r>
        <w:rPr>
          <w:rFonts w:asciiTheme="minorEastAsia" w:eastAsiaTheme="minorEastAsia" w:hAnsiTheme="minorEastAsia" w:hint="eastAsia"/>
        </w:rPr>
        <w:t>三〇日</w:t>
      </w:r>
      <w:r w:rsidRPr="00571BF8">
        <w:t>に実</w:t>
      </w:r>
      <w:r w:rsidRPr="00571BF8">
        <w:rPr>
          <w:rFonts w:ascii="MS Mincho" w:eastAsia="MS Mincho" w:hAnsi="MS Mincho" w:cs="MS Mincho" w:hint="eastAsia"/>
        </w:rPr>
        <w:t>施</w:t>
      </w:r>
      <w:r>
        <w:rPr>
          <w:rFonts w:ascii="MS Mincho" w:eastAsia="MS Mincho" w:hAnsi="MS Mincho" w:cs="MS Mincho" w:hint="eastAsia"/>
        </w:rPr>
        <w:t>）。</w:t>
      </w:r>
    </w:p>
  </w:endnote>
  <w:endnote w:id="47">
    <w:p w14:paraId="1D5235F0" w14:textId="5283789D" w:rsidR="001023D5" w:rsidRPr="0037462B" w:rsidRDefault="001023D5">
      <w:pPr>
        <w:pStyle w:val="EndnoteText"/>
        <w:rPr>
          <w:rFonts w:ascii="MS Mincho" w:eastAsia="MS Mincho" w:hAnsi="MS Mincho" w:cs="MS Mincho"/>
        </w:rPr>
      </w:pPr>
      <w:r>
        <w:rPr>
          <w:rStyle w:val="EndnoteReference"/>
        </w:rPr>
        <w:endnoteRef/>
      </w:r>
      <w:r w:rsidRPr="0037462B">
        <w:rPr>
          <w:rFonts w:ascii="MS Mincho" w:eastAsia="MS Mincho" w:hAnsi="MS Mincho" w:cs="MS Mincho" w:hint="eastAsia"/>
        </w:rPr>
        <w:t>中国四国農政局</w:t>
      </w:r>
      <w:r w:rsidRPr="0037462B">
        <w:t xml:space="preserve"> </w:t>
      </w:r>
      <w:r w:rsidRPr="0037462B">
        <w:t>「島根　農林水水産統計年報</w:t>
      </w:r>
      <w:r w:rsidRPr="0037462B">
        <w:rPr>
          <w:rFonts w:ascii="MS Mincho" w:eastAsia="MS Mincho" w:hAnsi="MS Mincho" w:cs="MS Mincho" w:hint="eastAsia"/>
        </w:rPr>
        <w:t>」</w:t>
      </w:r>
      <w:r>
        <w:rPr>
          <w:rFonts w:ascii="MS Mincho" w:eastAsia="MS Mincho" w:hAnsi="MS Mincho" w:cs="MS Mincho" w:hint="eastAsia"/>
        </w:rPr>
        <w:t>二〇〇一年版</w:t>
      </w:r>
    </w:p>
  </w:endnote>
  <w:endnote w:id="48">
    <w:p w14:paraId="75EBED89" w14:textId="18B6F31C" w:rsidR="001023D5" w:rsidRPr="0037462B" w:rsidRDefault="001023D5">
      <w:pPr>
        <w:pStyle w:val="EndnoteText"/>
        <w:rPr>
          <w:rFonts w:eastAsiaTheme="minorEastAsia" w:hint="eastAsia"/>
        </w:rPr>
      </w:pPr>
      <w:r>
        <w:rPr>
          <w:rStyle w:val="EndnoteReference"/>
        </w:rPr>
        <w:endnoteRef/>
      </w:r>
      <w:r w:rsidRPr="0037462B">
        <w:t>日本政策投資銀行</w:t>
      </w:r>
      <w:r>
        <w:rPr>
          <w:rFonts w:asciiTheme="minorEastAsia" w:eastAsiaTheme="minorEastAsia" w:hAnsiTheme="minorEastAsia" w:hint="eastAsia"/>
        </w:rPr>
        <w:t>「</w:t>
      </w:r>
      <w:r w:rsidRPr="0037462B">
        <w:rPr>
          <w:rFonts w:asciiTheme="minorEastAsia" w:eastAsiaTheme="minorEastAsia" w:hAnsiTheme="minorEastAsia"/>
        </w:rPr>
        <w:t>山陰ハンドブック</w:t>
      </w:r>
      <w:r>
        <w:rPr>
          <w:rFonts w:asciiTheme="minorEastAsia" w:eastAsiaTheme="minorEastAsia" w:hAnsiTheme="minorEastAsia" w:hint="eastAsia"/>
        </w:rPr>
        <w:t>」、二〇〇六年、一九頁</w:t>
      </w:r>
    </w:p>
  </w:endnote>
  <w:endnote w:id="49">
    <w:p w14:paraId="77048732" w14:textId="77777777" w:rsidR="001023D5" w:rsidRPr="0013401F" w:rsidRDefault="001023D5">
      <w:pPr>
        <w:pStyle w:val="EndnoteText"/>
        <w:rPr>
          <w:rFonts w:eastAsiaTheme="minorEastAsia" w:hint="eastAsia"/>
        </w:rPr>
      </w:pPr>
      <w:r>
        <w:rPr>
          <w:rStyle w:val="EndnoteReference"/>
        </w:rPr>
        <w:endnoteRef/>
      </w:r>
      <w:r w:rsidRPr="0013401F">
        <w:t xml:space="preserve">島根県　</w:t>
      </w:r>
      <w:r>
        <w:rPr>
          <w:rFonts w:eastAsiaTheme="minorEastAsia" w:hint="eastAsia"/>
        </w:rPr>
        <w:t>「</w:t>
      </w:r>
      <w:r w:rsidRPr="0013401F">
        <w:t>平成１４年　国への重点要望</w:t>
      </w:r>
      <w:r>
        <w:rPr>
          <w:rFonts w:asciiTheme="minorEastAsia" w:eastAsiaTheme="minorEastAsia" w:hAnsiTheme="minorEastAsia" w:hint="eastAsia"/>
        </w:rPr>
        <w:t>」一頁と四四頁を参照。</w:t>
      </w:r>
    </w:p>
  </w:endnote>
  <w:endnote w:id="50">
    <w:p w14:paraId="03C36EB2" w14:textId="7976D628" w:rsidR="001023D5" w:rsidRPr="0013401F" w:rsidRDefault="001023D5">
      <w:pPr>
        <w:pStyle w:val="EndnoteText"/>
        <w:rPr>
          <w:rFonts w:eastAsiaTheme="minorEastAsia" w:hint="eastAsia"/>
        </w:rPr>
      </w:pPr>
      <w:r>
        <w:rPr>
          <w:rStyle w:val="EndnoteReference"/>
        </w:rPr>
        <w:endnoteRef/>
      </w:r>
      <w:r>
        <w:t xml:space="preserve"> </w:t>
      </w:r>
      <w:r>
        <w:rPr>
          <w:rFonts w:eastAsiaTheme="minorEastAsia" w:hint="eastAsia"/>
        </w:rPr>
        <w:t>本人とのインタビュー（二〇一二年一月二〇日、早稲田大学にて）。</w:t>
      </w:r>
    </w:p>
  </w:endnote>
  <w:endnote w:id="51">
    <w:p w14:paraId="7B7A5AEF" w14:textId="77777777" w:rsidR="001023D5" w:rsidRPr="00F6164F" w:rsidRDefault="001023D5">
      <w:pPr>
        <w:pStyle w:val="EndnoteText"/>
        <w:rPr>
          <w:rFonts w:eastAsiaTheme="minorEastAsia" w:hint="eastAsia"/>
        </w:rPr>
      </w:pPr>
      <w:r>
        <w:rPr>
          <w:rStyle w:val="EndnoteReference"/>
        </w:rPr>
        <w:endnoteRef/>
      </w:r>
      <w:r w:rsidRPr="00F6164F">
        <w:t xml:space="preserve">島根県　</w:t>
      </w:r>
      <w:r>
        <w:rPr>
          <w:rFonts w:asciiTheme="minorEastAsia" w:eastAsiaTheme="minorEastAsia" w:hAnsiTheme="minorEastAsia" w:hint="eastAsia"/>
        </w:rPr>
        <w:t>「</w:t>
      </w:r>
      <w:r w:rsidRPr="00F6164F">
        <w:t>県政世論調査平成１５年</w:t>
      </w:r>
      <w:r>
        <w:rPr>
          <w:rFonts w:asciiTheme="minorEastAsia" w:eastAsiaTheme="minorEastAsia" w:hAnsiTheme="minorEastAsia" w:hint="eastAsia"/>
        </w:rPr>
        <w:t>」、五五頁と</w:t>
      </w:r>
      <w:r>
        <w:rPr>
          <w:rFonts w:asciiTheme="minorEastAsia" w:eastAsiaTheme="minorEastAsia" w:hAnsiTheme="minorEastAsia"/>
        </w:rPr>
        <w:t>「県政世論調査平成１</w:t>
      </w:r>
      <w:r>
        <w:rPr>
          <w:rFonts w:asciiTheme="minorEastAsia" w:eastAsiaTheme="minorEastAsia" w:hAnsiTheme="minorEastAsia" w:hint="eastAsia"/>
        </w:rPr>
        <w:t>６</w:t>
      </w:r>
      <w:r w:rsidRPr="00F6164F">
        <w:rPr>
          <w:rFonts w:asciiTheme="minorEastAsia" w:eastAsiaTheme="minorEastAsia" w:hAnsiTheme="minorEastAsia"/>
        </w:rPr>
        <w:t>年</w:t>
      </w:r>
      <w:r>
        <w:rPr>
          <w:rFonts w:asciiTheme="minorEastAsia" w:eastAsiaTheme="minorEastAsia" w:hAnsiTheme="minorEastAsia" w:hint="eastAsia"/>
        </w:rPr>
        <w:t>」、五五頁</w:t>
      </w:r>
    </w:p>
  </w:endnote>
  <w:endnote w:id="52">
    <w:p w14:paraId="1FFF6C7A" w14:textId="77777777" w:rsidR="001023D5" w:rsidRPr="00F6164F" w:rsidRDefault="001023D5">
      <w:pPr>
        <w:pStyle w:val="EndnoteText"/>
        <w:rPr>
          <w:rFonts w:eastAsiaTheme="minorEastAsia" w:hint="eastAsia"/>
        </w:rPr>
      </w:pPr>
      <w:r>
        <w:rPr>
          <w:rStyle w:val="EndnoteReference"/>
        </w:rPr>
        <w:endnoteRef/>
      </w:r>
      <w:r>
        <w:t xml:space="preserve"> </w:t>
      </w:r>
      <w:r w:rsidRPr="00F6164F">
        <w:t>https://www.pref.shimane.lg.jp/admin/pref/takeshima/web-takeshima/takeshima02/takeshima02_03/takeshima02_03pdf.html</w:t>
      </w:r>
    </w:p>
  </w:endnote>
  <w:endnote w:id="53">
    <w:p w14:paraId="24F13C4B" w14:textId="77777777" w:rsidR="001023D5" w:rsidRPr="00015A24" w:rsidRDefault="001023D5">
      <w:pPr>
        <w:pStyle w:val="EndnoteText"/>
        <w:rPr>
          <w:rFonts w:eastAsiaTheme="minorEastAsia" w:hint="eastAsia"/>
        </w:rPr>
      </w:pPr>
      <w:r>
        <w:rPr>
          <w:rStyle w:val="EndnoteReference"/>
        </w:rPr>
        <w:endnoteRef/>
      </w:r>
      <w:r>
        <w:t xml:space="preserve"> </w:t>
      </w:r>
      <w:r>
        <w:rPr>
          <w:rFonts w:eastAsiaTheme="minorEastAsia" w:hint="eastAsia"/>
        </w:rPr>
        <w:t xml:space="preserve">島根県議会　</w:t>
      </w:r>
      <w:r w:rsidRPr="00015A24">
        <w:rPr>
          <w:rFonts w:eastAsiaTheme="minorEastAsia"/>
        </w:rPr>
        <w:t>平成</w:t>
      </w:r>
      <w:r w:rsidRPr="00015A24">
        <w:rPr>
          <w:rFonts w:eastAsiaTheme="minorEastAsia"/>
        </w:rPr>
        <w:t>15</w:t>
      </w:r>
      <w:r w:rsidRPr="00015A24">
        <w:rPr>
          <w:rFonts w:eastAsiaTheme="minorEastAsia"/>
        </w:rPr>
        <w:t>年</w:t>
      </w:r>
      <w:r w:rsidRPr="00015A24">
        <w:rPr>
          <w:rFonts w:eastAsiaTheme="minorEastAsia"/>
        </w:rPr>
        <w:t>11</w:t>
      </w:r>
      <w:r w:rsidRPr="00015A24">
        <w:rPr>
          <w:rFonts w:eastAsiaTheme="minorEastAsia"/>
        </w:rPr>
        <w:t>月定例会</w:t>
      </w:r>
      <w:r>
        <w:rPr>
          <w:rFonts w:eastAsiaTheme="minorEastAsia" w:hint="eastAsia"/>
        </w:rPr>
        <w:t>。</w:t>
      </w:r>
    </w:p>
  </w:endnote>
  <w:endnote w:id="54">
    <w:p w14:paraId="55A2D705" w14:textId="77777777" w:rsidR="001023D5" w:rsidRPr="00015A24" w:rsidRDefault="001023D5">
      <w:pPr>
        <w:pStyle w:val="EndnoteText"/>
        <w:rPr>
          <w:rFonts w:eastAsiaTheme="minorEastAsia" w:hint="eastAsia"/>
        </w:rPr>
      </w:pPr>
      <w:r>
        <w:rPr>
          <w:rStyle w:val="EndnoteReference"/>
        </w:rPr>
        <w:endnoteRef/>
      </w:r>
      <w:r>
        <w:t xml:space="preserve"> </w:t>
      </w:r>
      <w:r>
        <w:rPr>
          <w:rFonts w:eastAsiaTheme="minorEastAsia" w:hint="eastAsia"/>
        </w:rPr>
        <w:t>産経新聞「竹島の日条例案可決」</w:t>
      </w:r>
      <w:r>
        <w:rPr>
          <w:rFonts w:eastAsiaTheme="minorEastAsia" w:hint="eastAsia"/>
        </w:rPr>
        <w:t xml:space="preserve">2005.03.11, </w:t>
      </w:r>
      <w:r>
        <w:rPr>
          <w:rFonts w:eastAsiaTheme="minorEastAsia" w:hint="eastAsia"/>
        </w:rPr>
        <w:t>三頁</w:t>
      </w:r>
    </w:p>
  </w:endnote>
  <w:endnote w:id="55">
    <w:p w14:paraId="631FC97C" w14:textId="07098A4E" w:rsidR="001023D5" w:rsidRPr="0019655D" w:rsidRDefault="001023D5">
      <w:pPr>
        <w:pStyle w:val="EndnoteText"/>
        <w:rPr>
          <w:rFonts w:eastAsiaTheme="minorEastAsia" w:hint="eastAsia"/>
        </w:rPr>
      </w:pPr>
      <w:r>
        <w:rPr>
          <w:rStyle w:val="EndnoteReference"/>
        </w:rPr>
        <w:endnoteRef/>
      </w:r>
      <w:r>
        <w:t xml:space="preserve"> </w:t>
      </w:r>
      <w:r>
        <w:rPr>
          <w:rFonts w:eastAsiaTheme="minorEastAsia" w:hint="eastAsia"/>
        </w:rPr>
        <w:t>野中直人「自民党政治の終わり」（ちくま新書、二〇〇八年）、六〇頁。</w:t>
      </w:r>
    </w:p>
  </w:endnote>
  <w:endnote w:id="56">
    <w:p w14:paraId="55817EC0" w14:textId="77777777" w:rsidR="001023D5" w:rsidRPr="0019655D" w:rsidRDefault="001023D5">
      <w:pPr>
        <w:pStyle w:val="EndnoteText"/>
        <w:rPr>
          <w:rFonts w:eastAsiaTheme="minorEastAsia" w:hint="eastAsia"/>
        </w:rPr>
      </w:pPr>
      <w:r>
        <w:rPr>
          <w:rStyle w:val="EndnoteReference"/>
        </w:rPr>
        <w:endnoteRef/>
      </w:r>
      <w:r>
        <w:t xml:space="preserve"> Hijino, Ken</w:t>
      </w:r>
      <w:r w:rsidRPr="0019655D">
        <w:t xml:space="preserve">, </w:t>
      </w:r>
      <w:r w:rsidRPr="00B075F7">
        <w:rPr>
          <w:i/>
        </w:rPr>
        <w:t xml:space="preserve">Local Politics and National Policy: Multi-Level Conflicts in Japan and Beyond </w:t>
      </w:r>
      <w:r w:rsidRPr="0019655D">
        <w:t>(Taylor &amp; Francis, 2017),</w:t>
      </w:r>
      <w:r>
        <w:rPr>
          <w:rFonts w:asciiTheme="minorEastAsia" w:eastAsiaTheme="minorEastAsia" w:hAnsiTheme="minorEastAsia" w:hint="eastAsia"/>
        </w:rPr>
        <w:t>五～三０頁</w:t>
      </w:r>
    </w:p>
  </w:endnote>
  <w:endnote w:id="57">
    <w:p w14:paraId="63E86A62" w14:textId="140B9493" w:rsidR="001023D5" w:rsidRPr="002A4CF5" w:rsidRDefault="001023D5">
      <w:pPr>
        <w:pStyle w:val="EndnoteText"/>
        <w:rPr>
          <w:rFonts w:eastAsiaTheme="minorEastAsia" w:hint="eastAsia"/>
        </w:rPr>
      </w:pPr>
      <w:r>
        <w:rPr>
          <w:rStyle w:val="EndnoteReference"/>
        </w:rPr>
        <w:endnoteRef/>
      </w:r>
      <w:r w:rsidRPr="002A4CF5">
        <w:rPr>
          <w:rFonts w:ascii="MS Mincho" w:eastAsia="MS Mincho" w:hAnsi="MS Mincho" w:cs="MS Mincho" w:hint="eastAsia"/>
        </w:rPr>
        <w:t>野中直人「自民党政治の終わり」（ちくま新書、二</w:t>
      </w:r>
      <w:r>
        <w:rPr>
          <w:rFonts w:ascii="MS Mincho" w:eastAsia="MS Mincho" w:hAnsi="MS Mincho" w:cs="MS Mincho" w:hint="eastAsia"/>
        </w:rPr>
        <w:t>〇〇</w:t>
      </w:r>
      <w:r w:rsidRPr="002A4CF5">
        <w:rPr>
          <w:rFonts w:ascii="MS Mincho" w:eastAsia="MS Mincho" w:hAnsi="MS Mincho" w:cs="MS Mincho" w:hint="eastAsia"/>
        </w:rPr>
        <w:t>八年）、</w:t>
      </w:r>
      <w:r>
        <w:rPr>
          <w:rFonts w:ascii="MS Mincho" w:eastAsia="MS Mincho" w:hAnsi="MS Mincho" w:cs="MS Mincho" w:hint="eastAsia"/>
        </w:rPr>
        <w:t>八五～九八頁</w:t>
      </w:r>
    </w:p>
  </w:endnote>
  <w:endnote w:id="58">
    <w:p w14:paraId="66461B40" w14:textId="1B4F94C2" w:rsidR="001023D5" w:rsidRPr="00E84E0A" w:rsidRDefault="001023D5">
      <w:pPr>
        <w:pStyle w:val="EndnoteText"/>
        <w:rPr>
          <w:rFonts w:eastAsiaTheme="minorEastAsia" w:hint="eastAsia"/>
        </w:rPr>
      </w:pPr>
      <w:r>
        <w:rPr>
          <w:rStyle w:val="EndnoteReference"/>
        </w:rPr>
        <w:endnoteRef/>
      </w:r>
      <w:r>
        <w:t xml:space="preserve"> </w:t>
      </w:r>
      <w:r>
        <w:rPr>
          <w:rFonts w:eastAsiaTheme="minorEastAsia" w:hint="eastAsia"/>
        </w:rPr>
        <w:t>島根県「島根県統計書　昭和六一年」、一九八六年</w:t>
      </w:r>
    </w:p>
  </w:endnote>
  <w:endnote w:id="59">
    <w:p w14:paraId="2A904470" w14:textId="77777777" w:rsidR="001023D5" w:rsidRPr="00E84E0A" w:rsidRDefault="001023D5">
      <w:pPr>
        <w:pStyle w:val="EndnoteText"/>
        <w:rPr>
          <w:rFonts w:eastAsiaTheme="minorEastAsia" w:hint="eastAsia"/>
        </w:rPr>
      </w:pPr>
      <w:r>
        <w:rPr>
          <w:rStyle w:val="EndnoteReference"/>
        </w:rPr>
        <w:endnoteRef/>
      </w:r>
      <w:r>
        <w:t xml:space="preserve"> </w:t>
      </w:r>
      <w:r>
        <w:rPr>
          <w:rFonts w:asciiTheme="minorEastAsia" w:eastAsiaTheme="minorEastAsia" w:hAnsiTheme="minorEastAsia" w:hint="eastAsia"/>
        </w:rPr>
        <w:t>山陰中央日報「政に問う」、2004.06.30 オンライン版</w:t>
      </w:r>
    </w:p>
  </w:endnote>
  <w:endnote w:id="60">
    <w:p w14:paraId="7B9E3C86" w14:textId="77777777" w:rsidR="001023D5" w:rsidRPr="0087001C" w:rsidRDefault="001023D5">
      <w:pPr>
        <w:pStyle w:val="EndnoteText"/>
        <w:rPr>
          <w:rFonts w:asciiTheme="minorEastAsia" w:eastAsiaTheme="minorEastAsia" w:hAnsiTheme="minorEastAsia"/>
        </w:rPr>
      </w:pPr>
      <w:r>
        <w:rPr>
          <w:rStyle w:val="EndnoteReference"/>
        </w:rPr>
        <w:endnoteRef/>
      </w:r>
      <w:r>
        <w:t xml:space="preserve"> Hijino, Ken </w:t>
      </w:r>
      <w:r w:rsidRPr="0087001C">
        <w:t>,</w:t>
      </w:r>
      <w:r w:rsidRPr="00B075F7">
        <w:rPr>
          <w:i/>
        </w:rPr>
        <w:t xml:space="preserve"> Local Politics and National Policy: Multi-Level Conflicts in Japan and Beyond </w:t>
      </w:r>
      <w:r w:rsidRPr="0087001C">
        <w:t>(Taylor &amp; Francis, 2017)</w:t>
      </w:r>
      <w:r>
        <w:rPr>
          <w:rFonts w:asciiTheme="minorEastAsia" w:eastAsiaTheme="minorEastAsia" w:hAnsiTheme="minorEastAsia" w:hint="eastAsia"/>
        </w:rPr>
        <w:t>、五七～七二頁</w:t>
      </w:r>
    </w:p>
  </w:endnote>
  <w:endnote w:id="61">
    <w:p w14:paraId="0084D798" w14:textId="5C58F933" w:rsidR="001023D5" w:rsidRPr="000F2CC2" w:rsidRDefault="001023D5">
      <w:pPr>
        <w:pStyle w:val="EndnoteText"/>
        <w:rPr>
          <w:rFonts w:eastAsiaTheme="minorEastAsia" w:hint="eastAsia"/>
        </w:rPr>
      </w:pPr>
      <w:r>
        <w:rPr>
          <w:rStyle w:val="EndnoteReference"/>
        </w:rPr>
        <w:endnoteRef/>
      </w:r>
      <w:r>
        <w:t xml:space="preserve"> </w:t>
      </w:r>
      <w:r>
        <w:rPr>
          <w:rFonts w:eastAsiaTheme="minorEastAsia" w:hint="eastAsia"/>
        </w:rPr>
        <w:t xml:space="preserve">島根県議会　</w:t>
      </w:r>
      <w:r w:rsidRPr="000F2CC2">
        <w:rPr>
          <w:rFonts w:eastAsiaTheme="minorEastAsia"/>
        </w:rPr>
        <w:t>平成</w:t>
      </w:r>
      <w:r>
        <w:rPr>
          <w:rFonts w:eastAsiaTheme="minorEastAsia" w:hint="eastAsia"/>
        </w:rPr>
        <w:t>一六</w:t>
      </w:r>
      <w:r w:rsidRPr="000F2CC2">
        <w:rPr>
          <w:rFonts w:eastAsiaTheme="minorEastAsia"/>
        </w:rPr>
        <w:t>年</w:t>
      </w:r>
      <w:r>
        <w:rPr>
          <w:rFonts w:eastAsiaTheme="minorEastAsia" w:hint="eastAsia"/>
        </w:rPr>
        <w:t>九</w:t>
      </w:r>
      <w:r w:rsidRPr="000F2CC2">
        <w:rPr>
          <w:rFonts w:eastAsiaTheme="minorEastAsia"/>
        </w:rPr>
        <w:t>月定例会（第</w:t>
      </w:r>
      <w:r>
        <w:rPr>
          <w:rFonts w:eastAsiaTheme="minorEastAsia" w:hint="eastAsia"/>
        </w:rPr>
        <w:t>二</w:t>
      </w:r>
      <w:r w:rsidRPr="000F2CC2">
        <w:rPr>
          <w:rFonts w:eastAsiaTheme="minorEastAsia"/>
        </w:rPr>
        <w:t>日目）</w:t>
      </w:r>
    </w:p>
  </w:endnote>
  <w:endnote w:id="62">
    <w:p w14:paraId="034F9FE4" w14:textId="5C5D1322" w:rsidR="001023D5" w:rsidRPr="000D75BF" w:rsidRDefault="001023D5">
      <w:pPr>
        <w:pStyle w:val="EndnoteText"/>
        <w:rPr>
          <w:rFonts w:eastAsiaTheme="minorEastAsia" w:hint="eastAsia"/>
        </w:rPr>
      </w:pPr>
      <w:r>
        <w:rPr>
          <w:rStyle w:val="EndnoteReference"/>
        </w:rPr>
        <w:endnoteRef/>
      </w:r>
      <w:r>
        <w:t xml:space="preserve"> </w:t>
      </w:r>
      <w:r w:rsidRPr="000D75BF">
        <w:t xml:space="preserve"> </w:t>
      </w:r>
      <w:r w:rsidRPr="000D75BF">
        <w:t>野中直人「自民党政治の終わり」（ちくま新書、二</w:t>
      </w:r>
      <w:r>
        <w:rPr>
          <w:rFonts w:asciiTheme="minorEastAsia" w:eastAsiaTheme="minorEastAsia" w:hAnsiTheme="minorEastAsia" w:hint="eastAsia"/>
        </w:rPr>
        <w:t>〇〇</w:t>
      </w:r>
      <w:r w:rsidRPr="000D75BF">
        <w:t>八年</w:t>
      </w:r>
      <w:r w:rsidRPr="000D75BF">
        <w:rPr>
          <w:rFonts w:ascii="MS Mincho" w:eastAsia="MS Mincho" w:hAnsi="MS Mincho" w:cs="MS Mincho" w:hint="eastAsia"/>
        </w:rPr>
        <w:t>）</w:t>
      </w:r>
      <w:r>
        <w:rPr>
          <w:rFonts w:ascii="MS Mincho" w:eastAsia="MS Mincho" w:hAnsi="MS Mincho" w:cs="MS Mincho" w:hint="eastAsia"/>
        </w:rPr>
        <w:t>、一三四～一三六頁</w:t>
      </w:r>
    </w:p>
  </w:endnote>
  <w:endnote w:id="63">
    <w:p w14:paraId="20B58DC0" w14:textId="6C23BE1E" w:rsidR="001023D5" w:rsidRPr="008B76A3" w:rsidRDefault="001023D5">
      <w:pPr>
        <w:pStyle w:val="EndnoteText"/>
        <w:rPr>
          <w:rFonts w:eastAsiaTheme="minorEastAsia" w:hint="eastAsia"/>
        </w:rPr>
      </w:pPr>
      <w:r>
        <w:rPr>
          <w:rStyle w:val="EndnoteReference"/>
        </w:rPr>
        <w:endnoteRef/>
      </w:r>
      <w:r>
        <w:t xml:space="preserve"> Cheol-hee Park,</w:t>
      </w:r>
      <w:r>
        <w:rPr>
          <w:rFonts w:asciiTheme="minorEastAsia" w:eastAsiaTheme="minorEastAsia" w:hAnsiTheme="minorEastAsia" w:hint="eastAsia"/>
        </w:rPr>
        <w:t xml:space="preserve"> </w:t>
      </w:r>
      <w:r>
        <w:rPr>
          <w:rFonts w:eastAsiaTheme="minorEastAsia"/>
        </w:rPr>
        <w:t>“</w:t>
      </w:r>
      <w:r w:rsidRPr="008B76A3">
        <w:t>Factional Dynamics in Jap</w:t>
      </w:r>
      <w:r>
        <w:t>an's LDP since Political Reform,”</w:t>
      </w:r>
      <w:r>
        <w:rPr>
          <w:rFonts w:asciiTheme="minorEastAsia" w:eastAsiaTheme="minorEastAsia" w:hAnsiTheme="minorEastAsia" w:hint="eastAsia"/>
        </w:rPr>
        <w:t xml:space="preserve"> </w:t>
      </w:r>
      <w:r w:rsidRPr="008752C8">
        <w:rPr>
          <w:i/>
        </w:rPr>
        <w:t>Asian Survey</w:t>
      </w:r>
      <w:r w:rsidRPr="008B76A3">
        <w:t>, 41 (3),</w:t>
      </w:r>
      <w:r>
        <w:rPr>
          <w:rFonts w:asciiTheme="minorEastAsia" w:eastAsiaTheme="minorEastAsia" w:hAnsiTheme="minorEastAsia" w:hint="eastAsia"/>
        </w:rPr>
        <w:t xml:space="preserve"> 2001</w:t>
      </w:r>
      <w:r>
        <w:rPr>
          <w:rFonts w:asciiTheme="minorEastAsia" w:eastAsiaTheme="minorEastAsia" w:hAnsiTheme="minorEastAsia"/>
        </w:rPr>
        <w:t>.</w:t>
      </w:r>
      <w:r>
        <w:t xml:space="preserve"> </w:t>
      </w:r>
    </w:p>
  </w:endnote>
  <w:endnote w:id="64">
    <w:p w14:paraId="700BCC42" w14:textId="51F6D7CF" w:rsidR="001023D5" w:rsidRPr="00D5766D" w:rsidRDefault="001023D5">
      <w:pPr>
        <w:pStyle w:val="EndnoteText"/>
        <w:rPr>
          <w:rFonts w:eastAsiaTheme="minorEastAsia" w:hint="eastAsia"/>
        </w:rPr>
      </w:pPr>
      <w:r>
        <w:rPr>
          <w:rStyle w:val="EndnoteReference"/>
        </w:rPr>
        <w:endnoteRef/>
      </w:r>
      <w:r>
        <w:rPr>
          <w:rFonts w:ascii="MS Mincho" w:eastAsia="MS Mincho" w:hAnsi="MS Mincho" w:cs="MS Mincho" w:hint="eastAsia"/>
        </w:rPr>
        <w:t xml:space="preserve">　</w:t>
      </w:r>
      <w:r w:rsidRPr="00D5766D">
        <w:rPr>
          <w:rFonts w:ascii="MS Mincho" w:eastAsia="MS Mincho" w:hAnsi="MS Mincho" w:cs="MS Mincho" w:hint="eastAsia"/>
        </w:rPr>
        <w:t>梶谷萬理子</w:t>
      </w:r>
      <w:r>
        <w:rPr>
          <w:rFonts w:ascii="MS Mincho" w:eastAsia="MS Mincho" w:hAnsi="MS Mincho" w:cs="MS Mincho" w:hint="eastAsia"/>
        </w:rPr>
        <w:t>氏への聞き取り（二〇一四年一月一五日、島根県庁・竹島資料室にて）。</w:t>
      </w:r>
    </w:p>
  </w:endnote>
  <w:endnote w:id="65">
    <w:p w14:paraId="0FA7F8CD" w14:textId="77777777" w:rsidR="001023D5" w:rsidRPr="00210BB3" w:rsidRDefault="001023D5">
      <w:pPr>
        <w:pStyle w:val="EndnoteText"/>
        <w:rPr>
          <w:rFonts w:eastAsiaTheme="minorEastAsia" w:hint="eastAsia"/>
        </w:rPr>
      </w:pPr>
      <w:r>
        <w:rPr>
          <w:rStyle w:val="EndnoteReference"/>
        </w:rPr>
        <w:endnoteRef/>
      </w:r>
      <w:r>
        <w:t xml:space="preserve"> </w:t>
      </w:r>
      <w:r w:rsidRPr="00210BB3">
        <w:t xml:space="preserve"> http://www.ch-sakura.jp/sakimori/sakimori-election.html?id=1915</w:t>
      </w:r>
    </w:p>
  </w:endnote>
  <w:endnote w:id="66">
    <w:p w14:paraId="3A00933C" w14:textId="4F2369C2" w:rsidR="001023D5" w:rsidRPr="00210BB3" w:rsidRDefault="001023D5">
      <w:pPr>
        <w:pStyle w:val="EndnoteText"/>
        <w:rPr>
          <w:rFonts w:eastAsiaTheme="minorEastAsia" w:hint="eastAsia"/>
        </w:rPr>
      </w:pPr>
      <w:r>
        <w:rPr>
          <w:rStyle w:val="EndnoteReference"/>
        </w:rPr>
        <w:endnoteRef/>
      </w:r>
      <w:r>
        <w:t xml:space="preserve"> </w:t>
      </w:r>
      <w:r w:rsidRPr="00210BB3">
        <w:t>山際</w:t>
      </w:r>
      <w:r w:rsidRPr="00210BB3">
        <w:t xml:space="preserve"> </w:t>
      </w:r>
      <w:r w:rsidRPr="00210BB3">
        <w:t>澄夫</w:t>
      </w:r>
      <w:r>
        <w:rPr>
          <w:rFonts w:eastAsiaTheme="minorEastAsia" w:hint="eastAsia"/>
        </w:rPr>
        <w:t xml:space="preserve"> </w:t>
      </w:r>
      <w:r>
        <w:rPr>
          <w:rFonts w:eastAsiaTheme="minorEastAsia" w:hint="eastAsia"/>
        </w:rPr>
        <w:t>「</w:t>
      </w:r>
      <w:r w:rsidRPr="00210BB3">
        <w:rPr>
          <w:rFonts w:eastAsiaTheme="minorEastAsia"/>
        </w:rPr>
        <w:t>島根県議会はひるまない</w:t>
      </w:r>
      <w:r w:rsidRPr="00210BB3">
        <w:rPr>
          <w:rFonts w:eastAsiaTheme="minorEastAsia"/>
        </w:rPr>
        <w:t>--</w:t>
      </w:r>
      <w:r w:rsidRPr="00210BB3">
        <w:rPr>
          <w:rFonts w:eastAsiaTheme="minorEastAsia"/>
        </w:rPr>
        <w:t>なぜ「竹島の日」条例は制定されたか</w:t>
      </w:r>
      <w:r w:rsidRPr="00210BB3">
        <w:rPr>
          <w:rFonts w:eastAsiaTheme="minorEastAsia"/>
        </w:rPr>
        <w:t>--</w:t>
      </w:r>
      <w:r w:rsidRPr="00210BB3">
        <w:rPr>
          <w:rFonts w:eastAsiaTheme="minorEastAsia"/>
        </w:rPr>
        <w:t>政府やマスコミの冷淡さをはねのけた</w:t>
      </w:r>
      <w:r w:rsidRPr="00210BB3">
        <w:rPr>
          <w:rFonts w:eastAsiaTheme="minorEastAsia"/>
        </w:rPr>
        <w:t>"</w:t>
      </w:r>
      <w:r w:rsidRPr="00210BB3">
        <w:rPr>
          <w:rFonts w:eastAsiaTheme="minorEastAsia"/>
        </w:rPr>
        <w:t>快挙</w:t>
      </w:r>
      <w:r w:rsidRPr="00210BB3">
        <w:rPr>
          <w:rFonts w:eastAsiaTheme="minorEastAsia"/>
        </w:rPr>
        <w:t>"</w:t>
      </w:r>
      <w:r w:rsidRPr="00210BB3">
        <w:rPr>
          <w:rFonts w:eastAsiaTheme="minorEastAsia"/>
        </w:rPr>
        <w:t>を追う</w:t>
      </w:r>
      <w:r>
        <w:rPr>
          <w:rFonts w:eastAsiaTheme="minorEastAsia" w:hint="eastAsia"/>
        </w:rPr>
        <w:t>」（「Ｖｏｉｃｅ」第三三〇号）、二〇〇五年</w:t>
      </w:r>
    </w:p>
  </w:endnote>
  <w:endnote w:id="67">
    <w:p w14:paraId="431D3891" w14:textId="51ED33BE" w:rsidR="001023D5" w:rsidRPr="005F15EF" w:rsidRDefault="001023D5">
      <w:pPr>
        <w:pStyle w:val="EndnoteText"/>
        <w:rPr>
          <w:rFonts w:eastAsiaTheme="minorEastAsia" w:hint="eastAsia"/>
        </w:rPr>
      </w:pPr>
      <w:r>
        <w:rPr>
          <w:rStyle w:val="EndnoteReference"/>
        </w:rPr>
        <w:endnoteRef/>
      </w:r>
      <w:r>
        <w:t xml:space="preserve"> </w:t>
      </w:r>
      <w:r>
        <w:rPr>
          <w:rFonts w:eastAsiaTheme="minorEastAsia" w:hint="eastAsia"/>
        </w:rPr>
        <w:t>小熊英二・上野陽子「「癒し」のナショナリズム」（慶応義塾大学出版会、二〇〇三年）</w:t>
      </w:r>
    </w:p>
  </w:endnote>
  <w:endnote w:id="68">
    <w:p w14:paraId="530FEF5C" w14:textId="78E46AC8" w:rsidR="001023D5" w:rsidRPr="00210BB3" w:rsidRDefault="001023D5">
      <w:pPr>
        <w:pStyle w:val="EndnoteText"/>
        <w:rPr>
          <w:rFonts w:ascii="MS Mincho" w:eastAsia="MS Mincho" w:hAnsi="MS Mincho" w:cs="MS Mincho"/>
        </w:rPr>
      </w:pPr>
      <w:r>
        <w:rPr>
          <w:rStyle w:val="EndnoteReference"/>
        </w:rPr>
        <w:endnoteRef/>
      </w:r>
      <w:r>
        <w:rPr>
          <w:rFonts w:ascii="MS Mincho" w:eastAsia="MS Mincho" w:hAnsi="MS Mincho" w:cs="MS Mincho" w:hint="eastAsia"/>
        </w:rPr>
        <w:t xml:space="preserve">　</w:t>
      </w:r>
      <w:r w:rsidRPr="00210BB3">
        <w:rPr>
          <w:rFonts w:ascii="MS Mincho" w:eastAsia="MS Mincho" w:hAnsi="MS Mincho" w:cs="MS Mincho" w:hint="eastAsia"/>
        </w:rPr>
        <w:t>諏訪邊泰敬</w:t>
      </w:r>
      <w:r>
        <w:rPr>
          <w:rFonts w:ascii="MS Mincho" w:eastAsia="MS Mincho" w:hAnsi="MS Mincho" w:cs="MS Mincho" w:hint="eastAsia"/>
        </w:rPr>
        <w:t>氏への聞き取り（二〇一五年二月二四日、諏訪邉氏の自宅にて）。</w:t>
      </w:r>
    </w:p>
  </w:endnote>
  <w:endnote w:id="69">
    <w:p w14:paraId="255E90B6" w14:textId="4628EDC3" w:rsidR="001023D5" w:rsidRPr="00B075F7" w:rsidRDefault="001023D5">
      <w:pPr>
        <w:pStyle w:val="EndnoteText"/>
        <w:rPr>
          <w:rFonts w:eastAsiaTheme="minorEastAsia" w:hint="eastAsia"/>
        </w:rPr>
      </w:pPr>
      <w:r>
        <w:rPr>
          <w:rStyle w:val="EndnoteReference"/>
        </w:rPr>
        <w:endnoteRef/>
      </w:r>
      <w:r>
        <w:rPr>
          <w:rFonts w:ascii="MS Mincho" w:eastAsia="MS Mincho" w:hAnsi="MS Mincho" w:cs="MS Mincho" w:hint="eastAsia"/>
        </w:rPr>
        <w:t xml:space="preserve">　</w:t>
      </w:r>
      <w:r w:rsidRPr="00B075F7">
        <w:rPr>
          <w:rFonts w:ascii="MS Mincho" w:eastAsia="MS Mincho" w:hAnsi="MS Mincho" w:cs="MS Mincho" w:hint="eastAsia"/>
        </w:rPr>
        <w:t>梶谷萬理子氏と</w:t>
      </w:r>
      <w:r w:rsidRPr="00B075F7">
        <w:rPr>
          <w:rFonts w:ascii="MS Mincho" w:eastAsia="MS Mincho" w:hAnsi="MS Mincho" w:cs="MS Mincho"/>
        </w:rPr>
        <w:t>諏訪邊泰敬氏</w:t>
      </w:r>
      <w:r>
        <w:rPr>
          <w:rFonts w:ascii="MS Mincho" w:eastAsia="MS Mincho" w:hAnsi="MS Mincho" w:cs="MS Mincho" w:hint="eastAsia"/>
        </w:rPr>
        <w:t>への聞き取り。</w:t>
      </w:r>
    </w:p>
  </w:endnote>
  <w:endnote w:id="70">
    <w:p w14:paraId="37E26C5C" w14:textId="77777777" w:rsidR="001023D5" w:rsidRPr="00B075F7" w:rsidRDefault="001023D5">
      <w:pPr>
        <w:pStyle w:val="EndnoteText"/>
        <w:rPr>
          <w:rFonts w:eastAsiaTheme="minorEastAsia" w:hint="eastAsia"/>
        </w:rPr>
      </w:pPr>
      <w:r>
        <w:rPr>
          <w:rStyle w:val="EndnoteReference"/>
        </w:rPr>
        <w:endnoteRef/>
      </w:r>
      <w:r>
        <w:t xml:space="preserve"> </w:t>
      </w:r>
      <w:r>
        <w:rPr>
          <w:rFonts w:eastAsiaTheme="minorEastAsia" w:hint="eastAsia"/>
        </w:rPr>
        <w:t>同上</w:t>
      </w:r>
    </w:p>
  </w:endnote>
  <w:endnote w:id="71">
    <w:p w14:paraId="0463E1E3" w14:textId="6019B3C0" w:rsidR="001023D5" w:rsidRPr="00B075F7" w:rsidRDefault="001023D5">
      <w:pPr>
        <w:pStyle w:val="EndnoteText"/>
        <w:rPr>
          <w:rFonts w:eastAsiaTheme="minorEastAsia" w:hint="eastAsia"/>
        </w:rPr>
      </w:pPr>
      <w:r>
        <w:rPr>
          <w:rStyle w:val="EndnoteReference"/>
        </w:rPr>
        <w:endnoteRef/>
      </w:r>
      <w:r>
        <w:t xml:space="preserve"> </w:t>
      </w:r>
      <w:r>
        <w:rPr>
          <w:rFonts w:eastAsiaTheme="minorEastAsia" w:hint="eastAsia"/>
        </w:rPr>
        <w:t>本人とのインタビュー（二〇一四年一月三〇日に島根県議会にて実施）。</w:t>
      </w:r>
    </w:p>
  </w:endnote>
  <w:endnote w:id="72">
    <w:p w14:paraId="06DD7A7D" w14:textId="63B541BA" w:rsidR="001023D5" w:rsidRPr="004B5652" w:rsidRDefault="001023D5">
      <w:pPr>
        <w:pStyle w:val="EndnoteText"/>
        <w:rPr>
          <w:rFonts w:eastAsiaTheme="minorEastAsia" w:hint="eastAsia"/>
        </w:rPr>
      </w:pPr>
      <w:r>
        <w:rPr>
          <w:rStyle w:val="EndnoteReference"/>
        </w:rPr>
        <w:endnoteRef/>
      </w:r>
      <w:r>
        <w:t xml:space="preserve"> </w:t>
      </w:r>
      <w:r>
        <w:rPr>
          <w:rFonts w:eastAsiaTheme="minorEastAsia" w:hint="eastAsia"/>
        </w:rPr>
        <w:t>例えば、島根県議会</w:t>
      </w:r>
      <w:r w:rsidRPr="004B5652">
        <w:rPr>
          <w:rFonts w:eastAsiaTheme="minorEastAsia"/>
        </w:rPr>
        <w:t>平成</w:t>
      </w:r>
      <w:r>
        <w:rPr>
          <w:rFonts w:eastAsiaTheme="minorEastAsia" w:hint="eastAsia"/>
        </w:rPr>
        <w:t>一六</w:t>
      </w:r>
      <w:r>
        <w:rPr>
          <w:rFonts w:eastAsiaTheme="minorEastAsia"/>
        </w:rPr>
        <w:t>年</w:t>
      </w:r>
      <w:r>
        <w:rPr>
          <w:rFonts w:eastAsiaTheme="minorEastAsia" w:hint="eastAsia"/>
        </w:rPr>
        <w:t>九</w:t>
      </w:r>
      <w:r>
        <w:rPr>
          <w:rFonts w:eastAsiaTheme="minorEastAsia"/>
        </w:rPr>
        <w:t>月定例会（第</w:t>
      </w:r>
      <w:r>
        <w:rPr>
          <w:rFonts w:eastAsiaTheme="minorEastAsia" w:hint="eastAsia"/>
        </w:rPr>
        <w:t>二</w:t>
      </w:r>
      <w:r>
        <w:rPr>
          <w:rFonts w:eastAsiaTheme="minorEastAsia"/>
        </w:rPr>
        <w:t>日目</w:t>
      </w:r>
      <w:r>
        <w:rPr>
          <w:rFonts w:eastAsiaTheme="minorEastAsia" w:hint="eastAsia"/>
        </w:rPr>
        <w:t>）での</w:t>
      </w:r>
      <w:r w:rsidRPr="004B5652">
        <w:rPr>
          <w:rFonts w:eastAsiaTheme="minorEastAsia"/>
        </w:rPr>
        <w:t>上代義郎議員</w:t>
      </w:r>
      <w:r>
        <w:rPr>
          <w:rFonts w:eastAsiaTheme="minorEastAsia" w:hint="eastAsia"/>
        </w:rPr>
        <w:t>と</w:t>
      </w:r>
      <w:r w:rsidRPr="004B5652">
        <w:rPr>
          <w:rFonts w:eastAsiaTheme="minorEastAsia"/>
        </w:rPr>
        <w:t>澄田信義</w:t>
      </w:r>
      <w:r>
        <w:rPr>
          <w:rFonts w:eastAsiaTheme="minorEastAsia" w:hint="eastAsia"/>
        </w:rPr>
        <w:t>知事の発言。</w:t>
      </w:r>
    </w:p>
  </w:endnote>
  <w:endnote w:id="73">
    <w:p w14:paraId="79B0C9A6" w14:textId="1E8DE19A" w:rsidR="001023D5" w:rsidRPr="00CE7FA3" w:rsidRDefault="001023D5">
      <w:pPr>
        <w:pStyle w:val="EndnoteText"/>
        <w:rPr>
          <w:rFonts w:eastAsiaTheme="minorEastAsia" w:hint="eastAsia"/>
        </w:rPr>
      </w:pPr>
      <w:r>
        <w:rPr>
          <w:rStyle w:val="EndnoteReference"/>
        </w:rPr>
        <w:endnoteRef/>
      </w:r>
      <w:r>
        <w:t xml:space="preserve"> </w:t>
      </w:r>
      <w:r>
        <w:rPr>
          <w:rFonts w:eastAsiaTheme="minorEastAsia" w:hint="eastAsia"/>
        </w:rPr>
        <w:t>川谷誠一「‘竹島を守る会’が集会　街頭行進で竹島問題解決を訴える」、（「日本の息吹」第二〇四号、二〇〇四年）、二八頁</w:t>
      </w:r>
    </w:p>
  </w:endnote>
  <w:endnote w:id="74">
    <w:p w14:paraId="0E34E702" w14:textId="77777777" w:rsidR="001023D5" w:rsidRPr="00D62881" w:rsidRDefault="001023D5">
      <w:pPr>
        <w:pStyle w:val="EndnoteText"/>
        <w:rPr>
          <w:rFonts w:eastAsiaTheme="minorEastAsia" w:hint="eastAsia"/>
        </w:rPr>
      </w:pPr>
      <w:r>
        <w:rPr>
          <w:rStyle w:val="EndnoteReference"/>
        </w:rPr>
        <w:endnoteRef/>
      </w:r>
      <w:r>
        <w:t xml:space="preserve"> </w:t>
      </w:r>
      <w:r w:rsidRPr="00D62881">
        <w:t>https://ggs-zaidan.wixsite.com/fisheries-promotion</w:t>
      </w:r>
    </w:p>
  </w:endnote>
  <w:endnote w:id="75">
    <w:p w14:paraId="1E8EFB64" w14:textId="650BB3AB" w:rsidR="001023D5" w:rsidRPr="00682AF8" w:rsidRDefault="001023D5">
      <w:pPr>
        <w:pStyle w:val="EndnoteText"/>
        <w:rPr>
          <w:rFonts w:eastAsiaTheme="minorEastAsia" w:hint="eastAsia"/>
        </w:rPr>
      </w:pPr>
      <w:r>
        <w:rPr>
          <w:rStyle w:val="EndnoteReference"/>
        </w:rPr>
        <w:endnoteRef/>
      </w:r>
      <w:r w:rsidRPr="00682AF8">
        <w:t>山本</w:t>
      </w:r>
      <w:r w:rsidRPr="00682AF8">
        <w:t xml:space="preserve"> </w:t>
      </w:r>
      <w:r w:rsidRPr="00682AF8">
        <w:t>健太郎</w:t>
      </w:r>
      <w:r>
        <w:rPr>
          <w:rFonts w:asciiTheme="minorEastAsia" w:eastAsiaTheme="minorEastAsia" w:hAnsiTheme="minorEastAsia" w:hint="eastAsia"/>
        </w:rPr>
        <w:t xml:space="preserve">　「</w:t>
      </w:r>
      <w:r w:rsidRPr="00682AF8">
        <w:rPr>
          <w:rFonts w:asciiTheme="minorEastAsia" w:eastAsiaTheme="minorEastAsia" w:hAnsiTheme="minorEastAsia"/>
        </w:rPr>
        <w:t>竹島をめぐる日韓領土問題の近年の経緯 : 島根県の「竹島の日」制定から李明博韓国大統領の竹島上陸まで</w:t>
      </w:r>
      <w:r>
        <w:rPr>
          <w:rFonts w:asciiTheme="minorEastAsia" w:eastAsiaTheme="minorEastAsia" w:hAnsiTheme="minorEastAsia" w:hint="eastAsia"/>
        </w:rPr>
        <w:t>」（「</w:t>
      </w:r>
      <w:r w:rsidRPr="00C72DC8">
        <w:rPr>
          <w:rFonts w:asciiTheme="minorEastAsia" w:eastAsiaTheme="minorEastAsia" w:hAnsiTheme="minorEastAsia"/>
        </w:rPr>
        <w:t>レファレンス</w:t>
      </w:r>
      <w:r>
        <w:rPr>
          <w:rFonts w:asciiTheme="minorEastAsia" w:eastAsiaTheme="minorEastAsia" w:hAnsiTheme="minorEastAsia" w:hint="eastAsia"/>
        </w:rPr>
        <w:t>」第六二（一〇）号、二〇一二年）、三六頁</w:t>
      </w:r>
    </w:p>
  </w:endnote>
  <w:endnote w:id="76">
    <w:p w14:paraId="6E4EDFA0" w14:textId="77777777" w:rsidR="001023D5" w:rsidRPr="00791B6C" w:rsidRDefault="001023D5">
      <w:pPr>
        <w:pStyle w:val="EndnoteText"/>
        <w:rPr>
          <w:rFonts w:eastAsiaTheme="minorEastAsia" w:hint="eastAsia"/>
        </w:rPr>
      </w:pPr>
      <w:r>
        <w:rPr>
          <w:rStyle w:val="EndnoteReference"/>
        </w:rPr>
        <w:endnoteRef/>
      </w:r>
      <w:r>
        <w:t xml:space="preserve"> </w:t>
      </w:r>
      <w:r w:rsidRPr="00791B6C">
        <w:t>https://www.mofa.go.jp/mofaj/area/takeshima/index.html</w:t>
      </w:r>
    </w:p>
  </w:endnote>
  <w:endnote w:id="77">
    <w:p w14:paraId="62E5F515" w14:textId="77777777" w:rsidR="001023D5" w:rsidRPr="00791B6C" w:rsidRDefault="001023D5">
      <w:pPr>
        <w:pStyle w:val="EndnoteText"/>
        <w:rPr>
          <w:rFonts w:eastAsiaTheme="minorEastAsia" w:hint="eastAsia"/>
        </w:rPr>
      </w:pPr>
      <w:r>
        <w:rPr>
          <w:rStyle w:val="EndnoteReference"/>
        </w:rPr>
        <w:endnoteRef/>
      </w:r>
      <w:r>
        <w:t xml:space="preserve"> </w:t>
      </w:r>
      <w:r>
        <w:rPr>
          <w:rFonts w:eastAsiaTheme="minorEastAsia" w:hint="eastAsia"/>
        </w:rPr>
        <w:t>例えば、</w:t>
      </w:r>
      <w:r w:rsidRPr="00791B6C">
        <w:rPr>
          <w:rFonts w:eastAsiaTheme="minorEastAsia"/>
        </w:rPr>
        <w:t>峰正隆</w:t>
      </w:r>
      <w:r>
        <w:rPr>
          <w:rFonts w:eastAsiaTheme="minorEastAsia" w:hint="eastAsia"/>
        </w:rPr>
        <w:t>「安倍晋三、自民党総裁」産経新聞、</w:t>
      </w:r>
      <w:r>
        <w:rPr>
          <w:rFonts w:eastAsiaTheme="minorEastAsia" w:hint="eastAsia"/>
        </w:rPr>
        <w:t>2012.10.27,</w:t>
      </w:r>
      <w:r>
        <w:rPr>
          <w:rFonts w:eastAsiaTheme="minorEastAsia" w:hint="eastAsia"/>
        </w:rPr>
        <w:t>国際政治、３面</w:t>
      </w:r>
    </w:p>
  </w:endnote>
  <w:endnote w:id="78">
    <w:p w14:paraId="2AF81F7D" w14:textId="77777777" w:rsidR="001023D5" w:rsidRPr="00791B6C" w:rsidRDefault="001023D5">
      <w:pPr>
        <w:pStyle w:val="EndnoteText"/>
        <w:rPr>
          <w:rFonts w:eastAsiaTheme="minorEastAsia" w:hint="eastAsia"/>
        </w:rPr>
      </w:pPr>
      <w:r>
        <w:rPr>
          <w:rStyle w:val="EndnoteReference"/>
        </w:rPr>
        <w:endnoteRef/>
      </w:r>
      <w:r>
        <w:t xml:space="preserve"> Weinstein, Michael </w:t>
      </w:r>
      <w:r>
        <w:rPr>
          <w:rFonts w:asciiTheme="minorEastAsia" w:eastAsiaTheme="minorEastAsia" w:hAnsiTheme="minorEastAsia" w:hint="eastAsia"/>
        </w:rPr>
        <w:t>「</w:t>
      </w:r>
      <w:r w:rsidRPr="00791B6C">
        <w:t>South Korea-Japan Dokdo/Takeshima Dispute: Toward</w:t>
      </w:r>
      <w:r>
        <w:t xml:space="preserve"> Confrontation</w:t>
      </w:r>
      <w:r>
        <w:rPr>
          <w:rFonts w:eastAsiaTheme="minorEastAsia" w:hint="eastAsia"/>
        </w:rPr>
        <w:t>」（</w:t>
      </w:r>
      <w:r w:rsidRPr="00791B6C">
        <w:t xml:space="preserve"> The Asia-</w:t>
      </w:r>
      <w:r>
        <w:t>Pacific Journal: Japan Focus</w:t>
      </w:r>
      <w:r>
        <w:rPr>
          <w:rFonts w:eastAsiaTheme="minorEastAsia" w:hint="eastAsia"/>
        </w:rPr>
        <w:t>, 2006</w:t>
      </w:r>
      <w:r>
        <w:rPr>
          <w:rFonts w:eastAsiaTheme="minorEastAsia"/>
        </w:rPr>
        <w:t>）</w:t>
      </w:r>
      <w:r w:rsidRPr="00791B6C">
        <w:t>http://www.japanfocus.org/-Michael-Weinstein/1685#sthash.6C4w5qmN.dpuf).</w:t>
      </w:r>
    </w:p>
  </w:endnote>
  <w:endnote w:id="79">
    <w:p w14:paraId="0BDCD7BA" w14:textId="77777777" w:rsidR="001023D5" w:rsidRPr="006C7B6A" w:rsidRDefault="001023D5">
      <w:pPr>
        <w:pStyle w:val="EndnoteText"/>
        <w:rPr>
          <w:rFonts w:eastAsiaTheme="minorEastAsia" w:hint="eastAsia"/>
        </w:rPr>
      </w:pPr>
      <w:r>
        <w:rPr>
          <w:rStyle w:val="EndnoteReference"/>
        </w:rPr>
        <w:endnoteRef/>
      </w:r>
      <w:r>
        <w:t xml:space="preserve"> </w:t>
      </w:r>
      <w:r>
        <w:rPr>
          <w:rFonts w:eastAsiaTheme="minorEastAsia" w:hint="eastAsia"/>
        </w:rPr>
        <w:t>外務省「平成二五年予算概算要求」</w:t>
      </w:r>
    </w:p>
  </w:endnote>
  <w:endnote w:id="80">
    <w:p w14:paraId="324CC1D4" w14:textId="77777777" w:rsidR="001023D5" w:rsidRPr="00B74ED6" w:rsidRDefault="001023D5">
      <w:pPr>
        <w:pStyle w:val="EndnoteText"/>
        <w:rPr>
          <w:rFonts w:eastAsiaTheme="minorEastAsia" w:hint="eastAsia"/>
        </w:rPr>
      </w:pPr>
      <w:r>
        <w:rPr>
          <w:rStyle w:val="EndnoteReference"/>
        </w:rPr>
        <w:endnoteRef/>
      </w:r>
      <w:r>
        <w:t xml:space="preserve"> </w:t>
      </w:r>
      <w:r w:rsidRPr="00B74ED6">
        <w:t>http://www.chosunonline.com/site/data/html_dir/2016/07/07/2016070703186.html</w:t>
      </w:r>
    </w:p>
  </w:endnote>
  <w:endnote w:id="81">
    <w:p w14:paraId="45B4B1E4" w14:textId="77777777" w:rsidR="001023D5" w:rsidRPr="00346161" w:rsidRDefault="001023D5">
      <w:pPr>
        <w:pStyle w:val="EndnoteText"/>
        <w:rPr>
          <w:rFonts w:eastAsiaTheme="minorEastAsia" w:hint="eastAsia"/>
        </w:rPr>
      </w:pPr>
      <w:r>
        <w:rPr>
          <w:rStyle w:val="EndnoteReference"/>
        </w:rPr>
        <w:endnoteRef/>
      </w:r>
      <w:r>
        <w:t xml:space="preserve"> </w:t>
      </w:r>
      <w:r w:rsidRPr="00346161">
        <w:t>https://www.youtube.com/watch?v=Ice1q6g7pOg</w:t>
      </w:r>
    </w:p>
  </w:endnote>
  <w:endnote w:id="82">
    <w:p w14:paraId="4019436E" w14:textId="77777777" w:rsidR="001023D5" w:rsidRPr="00CC38B7" w:rsidRDefault="001023D5">
      <w:pPr>
        <w:pStyle w:val="EndnoteText"/>
        <w:rPr>
          <w:rFonts w:eastAsiaTheme="minorEastAsia" w:hint="eastAsia"/>
        </w:rPr>
      </w:pPr>
      <w:r>
        <w:rPr>
          <w:rStyle w:val="EndnoteReference"/>
        </w:rPr>
        <w:endnoteRef/>
      </w:r>
      <w:r>
        <w:t xml:space="preserve"> </w:t>
      </w:r>
      <w:r w:rsidRPr="00CC38B7">
        <w:t>https://survey.gov-online.go.jp/tokubetu/h29/h29-takeshimag.pdf</w:t>
      </w:r>
    </w:p>
  </w:endnote>
  <w:endnote w:id="83">
    <w:p w14:paraId="0FD0F288" w14:textId="5A75EBA1" w:rsidR="00314E8A" w:rsidRPr="00314E8A" w:rsidRDefault="00314E8A">
      <w:pPr>
        <w:pStyle w:val="EndnoteText"/>
        <w:rPr>
          <w:rFonts w:eastAsiaTheme="minorEastAsia" w:hint="eastAsia"/>
        </w:rPr>
      </w:pPr>
      <w:r>
        <w:rPr>
          <w:rStyle w:val="EndnoteReference"/>
        </w:rPr>
        <w:endnoteRef/>
      </w:r>
      <w:r>
        <w:t xml:space="preserve"> </w:t>
      </w:r>
      <w:r>
        <w:rPr>
          <w:rFonts w:eastAsiaTheme="minorEastAsia" w:hint="eastAsia"/>
        </w:rPr>
        <w:t>より詳しくは</w:t>
      </w:r>
      <w:r>
        <w:rPr>
          <w:rFonts w:eastAsiaTheme="minorEastAsia"/>
        </w:rPr>
        <w:t xml:space="preserve">Alexander Bukh, </w:t>
      </w:r>
      <w:r>
        <w:rPr>
          <w:rFonts w:eastAsiaTheme="minorEastAsia"/>
          <w:i/>
          <w:iCs/>
        </w:rPr>
        <w:t>These Islands Are Ours: Social Construction of Territorial Disputes in Northeast Asia</w:t>
      </w:r>
      <w:r>
        <w:rPr>
          <w:rFonts w:eastAsiaTheme="minorEastAsia"/>
        </w:rPr>
        <w:t xml:space="preserve"> (Stanford University Press 2020)</w:t>
      </w:r>
      <w:r>
        <w:rPr>
          <w:rFonts w:eastAsiaTheme="minorEastAsia" w:hint="eastAsia"/>
        </w:rPr>
        <w:t>にて述べている。</w:t>
      </w:r>
    </w:p>
  </w:endnote>
  <w:endnote w:id="84">
    <w:p w14:paraId="0698C6F3" w14:textId="406293F7" w:rsidR="00ED0073" w:rsidRPr="00ED0073" w:rsidRDefault="00ED0073">
      <w:pPr>
        <w:pStyle w:val="EndnoteText"/>
        <w:rPr>
          <w:rFonts w:eastAsiaTheme="minorEastAsia" w:hint="eastAsia"/>
        </w:rPr>
      </w:pPr>
      <w:r>
        <w:rPr>
          <w:rStyle w:val="EndnoteReference"/>
        </w:rPr>
        <w:endnoteRef/>
      </w:r>
      <w:r>
        <w:t xml:space="preserve"> </w:t>
      </w:r>
      <w:r w:rsidRPr="00ED0073">
        <w:t>https://yoshiko-sakurai.jp/2005/04/07/373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Eczar">
    <w:altName w:val="Times New Roman"/>
    <w:panose1 w:val="00000000000000000000"/>
    <w:charset w:val="00"/>
    <w:family w:val="roman"/>
    <w:notTrueType/>
    <w:pitch w:val="default"/>
  </w:font>
  <w:font w:name="IPA明朝">
    <w:altName w:val="Times New Roman"/>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62341"/>
      <w:docPartObj>
        <w:docPartGallery w:val="Page Numbers (Bottom of Page)"/>
        <w:docPartUnique/>
      </w:docPartObj>
    </w:sdtPr>
    <w:sdtEndPr/>
    <w:sdtContent>
      <w:p w14:paraId="3FE2399D" w14:textId="1796E2CB" w:rsidR="001023D5" w:rsidRDefault="001023D5">
        <w:pPr>
          <w:pStyle w:val="Footer"/>
          <w:jc w:val="center"/>
        </w:pPr>
        <w:r>
          <w:fldChar w:fldCharType="begin"/>
        </w:r>
        <w:r>
          <w:instrText>PAGE   \* MERGEFORMAT</w:instrText>
        </w:r>
        <w:r>
          <w:fldChar w:fldCharType="separate"/>
        </w:r>
        <w:r w:rsidR="007B597F" w:rsidRPr="007B597F">
          <w:rPr>
            <w:noProof/>
            <w:lang w:val="ja-JP"/>
          </w:rPr>
          <w:t>1</w:t>
        </w:r>
        <w:r>
          <w:fldChar w:fldCharType="end"/>
        </w:r>
      </w:p>
    </w:sdtContent>
  </w:sdt>
  <w:p w14:paraId="64C9071D" w14:textId="77777777" w:rsidR="001023D5" w:rsidRDefault="00102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9FD17" w14:textId="77777777" w:rsidR="001E5B2B" w:rsidRDefault="001E5B2B" w:rsidP="00C52462">
      <w:r>
        <w:separator/>
      </w:r>
    </w:p>
  </w:footnote>
  <w:footnote w:type="continuationSeparator" w:id="0">
    <w:p w14:paraId="2890A384" w14:textId="77777777" w:rsidR="001E5B2B" w:rsidRDefault="001E5B2B" w:rsidP="00C5246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oto Higuchi">
    <w15:presenceInfo w15:providerId="None" w15:userId="Naoto Higu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709"/>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55"/>
    <w:rsid w:val="00003291"/>
    <w:rsid w:val="000127A2"/>
    <w:rsid w:val="00013947"/>
    <w:rsid w:val="000145E0"/>
    <w:rsid w:val="00015A24"/>
    <w:rsid w:val="00032627"/>
    <w:rsid w:val="0003662C"/>
    <w:rsid w:val="00036729"/>
    <w:rsid w:val="00044A2F"/>
    <w:rsid w:val="000454DD"/>
    <w:rsid w:val="0005057C"/>
    <w:rsid w:val="000526BA"/>
    <w:rsid w:val="000547B6"/>
    <w:rsid w:val="000565A7"/>
    <w:rsid w:val="000646CA"/>
    <w:rsid w:val="00064A5A"/>
    <w:rsid w:val="00074464"/>
    <w:rsid w:val="0008156B"/>
    <w:rsid w:val="00081749"/>
    <w:rsid w:val="00083D75"/>
    <w:rsid w:val="00084AF6"/>
    <w:rsid w:val="00084CC4"/>
    <w:rsid w:val="000922A9"/>
    <w:rsid w:val="000B1480"/>
    <w:rsid w:val="000B4BA6"/>
    <w:rsid w:val="000B53A3"/>
    <w:rsid w:val="000B5B67"/>
    <w:rsid w:val="000B61FE"/>
    <w:rsid w:val="000C05C4"/>
    <w:rsid w:val="000C0A95"/>
    <w:rsid w:val="000C1DBE"/>
    <w:rsid w:val="000C2314"/>
    <w:rsid w:val="000C64E3"/>
    <w:rsid w:val="000D3599"/>
    <w:rsid w:val="000D53C4"/>
    <w:rsid w:val="000D6409"/>
    <w:rsid w:val="000D651D"/>
    <w:rsid w:val="000D75BF"/>
    <w:rsid w:val="000E0644"/>
    <w:rsid w:val="000E139F"/>
    <w:rsid w:val="000E3842"/>
    <w:rsid w:val="000E658F"/>
    <w:rsid w:val="000F0C4A"/>
    <w:rsid w:val="000F2CC2"/>
    <w:rsid w:val="000F7ECD"/>
    <w:rsid w:val="00101A4C"/>
    <w:rsid w:val="001023D5"/>
    <w:rsid w:val="00110691"/>
    <w:rsid w:val="0011165A"/>
    <w:rsid w:val="00111F93"/>
    <w:rsid w:val="00112F75"/>
    <w:rsid w:val="00113BAF"/>
    <w:rsid w:val="001176CB"/>
    <w:rsid w:val="0012183C"/>
    <w:rsid w:val="00125837"/>
    <w:rsid w:val="00130C69"/>
    <w:rsid w:val="0013401F"/>
    <w:rsid w:val="00135E7A"/>
    <w:rsid w:val="00136CE4"/>
    <w:rsid w:val="0013741C"/>
    <w:rsid w:val="0013759D"/>
    <w:rsid w:val="0014191B"/>
    <w:rsid w:val="00143D3D"/>
    <w:rsid w:val="001539FA"/>
    <w:rsid w:val="001577D4"/>
    <w:rsid w:val="001702CE"/>
    <w:rsid w:val="001707FC"/>
    <w:rsid w:val="00174DDE"/>
    <w:rsid w:val="00180D27"/>
    <w:rsid w:val="001878E5"/>
    <w:rsid w:val="00187ADA"/>
    <w:rsid w:val="001938D8"/>
    <w:rsid w:val="0019655D"/>
    <w:rsid w:val="00196DC9"/>
    <w:rsid w:val="001A1C61"/>
    <w:rsid w:val="001B7A48"/>
    <w:rsid w:val="001B7C34"/>
    <w:rsid w:val="001C4C2E"/>
    <w:rsid w:val="001C7A14"/>
    <w:rsid w:val="001D599B"/>
    <w:rsid w:val="001D70E0"/>
    <w:rsid w:val="001E07B7"/>
    <w:rsid w:val="001E1487"/>
    <w:rsid w:val="001E5B2B"/>
    <w:rsid w:val="001F64CA"/>
    <w:rsid w:val="001F7C01"/>
    <w:rsid w:val="002035C2"/>
    <w:rsid w:val="00210BB3"/>
    <w:rsid w:val="00221EF5"/>
    <w:rsid w:val="00224251"/>
    <w:rsid w:val="00237C02"/>
    <w:rsid w:val="0025243E"/>
    <w:rsid w:val="00254C1D"/>
    <w:rsid w:val="002560AA"/>
    <w:rsid w:val="00257FCD"/>
    <w:rsid w:val="00263214"/>
    <w:rsid w:val="00275201"/>
    <w:rsid w:val="002914D7"/>
    <w:rsid w:val="00292071"/>
    <w:rsid w:val="00294F29"/>
    <w:rsid w:val="00295CAD"/>
    <w:rsid w:val="002A35E1"/>
    <w:rsid w:val="002A4CF5"/>
    <w:rsid w:val="002A4D6C"/>
    <w:rsid w:val="002B3E30"/>
    <w:rsid w:val="002B6215"/>
    <w:rsid w:val="002B7AC4"/>
    <w:rsid w:val="002D0E79"/>
    <w:rsid w:val="002D73D4"/>
    <w:rsid w:val="002E7AE7"/>
    <w:rsid w:val="002F1EB0"/>
    <w:rsid w:val="002F39DA"/>
    <w:rsid w:val="002F43AB"/>
    <w:rsid w:val="002F5A95"/>
    <w:rsid w:val="00301F20"/>
    <w:rsid w:val="00305B2C"/>
    <w:rsid w:val="003060A7"/>
    <w:rsid w:val="00314E8A"/>
    <w:rsid w:val="00315FC0"/>
    <w:rsid w:val="00316763"/>
    <w:rsid w:val="00317F25"/>
    <w:rsid w:val="003222AB"/>
    <w:rsid w:val="00324EB9"/>
    <w:rsid w:val="0032591B"/>
    <w:rsid w:val="00330A7E"/>
    <w:rsid w:val="003310AD"/>
    <w:rsid w:val="0033625F"/>
    <w:rsid w:val="00344748"/>
    <w:rsid w:val="00346161"/>
    <w:rsid w:val="00347D02"/>
    <w:rsid w:val="00347E76"/>
    <w:rsid w:val="003536FA"/>
    <w:rsid w:val="0035376C"/>
    <w:rsid w:val="0035377C"/>
    <w:rsid w:val="003537F4"/>
    <w:rsid w:val="00355070"/>
    <w:rsid w:val="003569F8"/>
    <w:rsid w:val="00367896"/>
    <w:rsid w:val="00370D64"/>
    <w:rsid w:val="0037462B"/>
    <w:rsid w:val="003865FA"/>
    <w:rsid w:val="00386C45"/>
    <w:rsid w:val="00387B2F"/>
    <w:rsid w:val="003A4C30"/>
    <w:rsid w:val="003A7E55"/>
    <w:rsid w:val="003B6389"/>
    <w:rsid w:val="003E1F39"/>
    <w:rsid w:val="003F1D1A"/>
    <w:rsid w:val="003F3466"/>
    <w:rsid w:val="0040152E"/>
    <w:rsid w:val="00403141"/>
    <w:rsid w:val="00405A43"/>
    <w:rsid w:val="00413627"/>
    <w:rsid w:val="00415164"/>
    <w:rsid w:val="00420054"/>
    <w:rsid w:val="0043036A"/>
    <w:rsid w:val="004304B7"/>
    <w:rsid w:val="0044073C"/>
    <w:rsid w:val="00440D61"/>
    <w:rsid w:val="00443BCF"/>
    <w:rsid w:val="00445E3B"/>
    <w:rsid w:val="0045424D"/>
    <w:rsid w:val="004547A6"/>
    <w:rsid w:val="004632F5"/>
    <w:rsid w:val="004748EA"/>
    <w:rsid w:val="00481CEA"/>
    <w:rsid w:val="0048624D"/>
    <w:rsid w:val="00486E83"/>
    <w:rsid w:val="00497356"/>
    <w:rsid w:val="004A1EF3"/>
    <w:rsid w:val="004B5652"/>
    <w:rsid w:val="004C0096"/>
    <w:rsid w:val="004C359E"/>
    <w:rsid w:val="004C43AA"/>
    <w:rsid w:val="004C6D38"/>
    <w:rsid w:val="004D1716"/>
    <w:rsid w:val="004D4379"/>
    <w:rsid w:val="00501F8F"/>
    <w:rsid w:val="005055C8"/>
    <w:rsid w:val="005116FA"/>
    <w:rsid w:val="00513FEB"/>
    <w:rsid w:val="0051541B"/>
    <w:rsid w:val="00520AEE"/>
    <w:rsid w:val="0052588C"/>
    <w:rsid w:val="00527472"/>
    <w:rsid w:val="005305F3"/>
    <w:rsid w:val="005335F7"/>
    <w:rsid w:val="0055242B"/>
    <w:rsid w:val="00554A24"/>
    <w:rsid w:val="00554B53"/>
    <w:rsid w:val="00563AEE"/>
    <w:rsid w:val="00565DEE"/>
    <w:rsid w:val="00571BF8"/>
    <w:rsid w:val="00577154"/>
    <w:rsid w:val="00582FE1"/>
    <w:rsid w:val="00591120"/>
    <w:rsid w:val="00595BB2"/>
    <w:rsid w:val="00595D2C"/>
    <w:rsid w:val="005A4CB5"/>
    <w:rsid w:val="005A5177"/>
    <w:rsid w:val="005B0594"/>
    <w:rsid w:val="005D0F14"/>
    <w:rsid w:val="005D3207"/>
    <w:rsid w:val="005F113E"/>
    <w:rsid w:val="005F15EF"/>
    <w:rsid w:val="00601223"/>
    <w:rsid w:val="006016DD"/>
    <w:rsid w:val="00601C8B"/>
    <w:rsid w:val="0060799F"/>
    <w:rsid w:val="00612EF5"/>
    <w:rsid w:val="0061367C"/>
    <w:rsid w:val="0061471B"/>
    <w:rsid w:val="00614896"/>
    <w:rsid w:val="00620D13"/>
    <w:rsid w:val="006215D4"/>
    <w:rsid w:val="00631F51"/>
    <w:rsid w:val="006356BB"/>
    <w:rsid w:val="00640E1C"/>
    <w:rsid w:val="006421A0"/>
    <w:rsid w:val="006738F2"/>
    <w:rsid w:val="006751E0"/>
    <w:rsid w:val="006801AC"/>
    <w:rsid w:val="00682AF8"/>
    <w:rsid w:val="006844CA"/>
    <w:rsid w:val="0069541A"/>
    <w:rsid w:val="0069566B"/>
    <w:rsid w:val="006A0966"/>
    <w:rsid w:val="006A24CB"/>
    <w:rsid w:val="006B48C1"/>
    <w:rsid w:val="006C190E"/>
    <w:rsid w:val="006C7B6A"/>
    <w:rsid w:val="006D7E92"/>
    <w:rsid w:val="006E33C3"/>
    <w:rsid w:val="006E553D"/>
    <w:rsid w:val="006F1C4F"/>
    <w:rsid w:val="006F1FA4"/>
    <w:rsid w:val="00702340"/>
    <w:rsid w:val="00705CF6"/>
    <w:rsid w:val="00707685"/>
    <w:rsid w:val="0071270B"/>
    <w:rsid w:val="0071692A"/>
    <w:rsid w:val="0072056F"/>
    <w:rsid w:val="00724DEB"/>
    <w:rsid w:val="007260B9"/>
    <w:rsid w:val="0073476C"/>
    <w:rsid w:val="00735385"/>
    <w:rsid w:val="00740175"/>
    <w:rsid w:val="00740BEE"/>
    <w:rsid w:val="00751325"/>
    <w:rsid w:val="0075328E"/>
    <w:rsid w:val="00753FAC"/>
    <w:rsid w:val="007635C4"/>
    <w:rsid w:val="00764E0C"/>
    <w:rsid w:val="00772F85"/>
    <w:rsid w:val="00780421"/>
    <w:rsid w:val="007823A2"/>
    <w:rsid w:val="007827A0"/>
    <w:rsid w:val="00784FD3"/>
    <w:rsid w:val="007857D2"/>
    <w:rsid w:val="007874E2"/>
    <w:rsid w:val="0079011A"/>
    <w:rsid w:val="00791B6C"/>
    <w:rsid w:val="007A23E5"/>
    <w:rsid w:val="007A2E80"/>
    <w:rsid w:val="007A30B6"/>
    <w:rsid w:val="007A481E"/>
    <w:rsid w:val="007A484E"/>
    <w:rsid w:val="007A577C"/>
    <w:rsid w:val="007A5DAA"/>
    <w:rsid w:val="007B3BFF"/>
    <w:rsid w:val="007B597F"/>
    <w:rsid w:val="007B736C"/>
    <w:rsid w:val="007C34A6"/>
    <w:rsid w:val="007C5D28"/>
    <w:rsid w:val="007E157D"/>
    <w:rsid w:val="007F061D"/>
    <w:rsid w:val="007F415A"/>
    <w:rsid w:val="007F5003"/>
    <w:rsid w:val="00802800"/>
    <w:rsid w:val="0081261E"/>
    <w:rsid w:val="0081501E"/>
    <w:rsid w:val="0082642D"/>
    <w:rsid w:val="00827041"/>
    <w:rsid w:val="008441D9"/>
    <w:rsid w:val="00847B91"/>
    <w:rsid w:val="00847DBE"/>
    <w:rsid w:val="008505E5"/>
    <w:rsid w:val="00852879"/>
    <w:rsid w:val="00852E9C"/>
    <w:rsid w:val="008544EE"/>
    <w:rsid w:val="00856434"/>
    <w:rsid w:val="00860E0D"/>
    <w:rsid w:val="00861156"/>
    <w:rsid w:val="008619CE"/>
    <w:rsid w:val="00861F6F"/>
    <w:rsid w:val="00863330"/>
    <w:rsid w:val="008675E4"/>
    <w:rsid w:val="0087001C"/>
    <w:rsid w:val="008752C8"/>
    <w:rsid w:val="0087638F"/>
    <w:rsid w:val="00877E47"/>
    <w:rsid w:val="008875CF"/>
    <w:rsid w:val="00892D52"/>
    <w:rsid w:val="008951DC"/>
    <w:rsid w:val="008A3E6A"/>
    <w:rsid w:val="008A7228"/>
    <w:rsid w:val="008B0205"/>
    <w:rsid w:val="008B03C7"/>
    <w:rsid w:val="008B0A91"/>
    <w:rsid w:val="008B6E23"/>
    <w:rsid w:val="008B76A3"/>
    <w:rsid w:val="008C09B8"/>
    <w:rsid w:val="008C7FD3"/>
    <w:rsid w:val="008D068E"/>
    <w:rsid w:val="008D26A0"/>
    <w:rsid w:val="008E0FF9"/>
    <w:rsid w:val="008E1A08"/>
    <w:rsid w:val="00901D5E"/>
    <w:rsid w:val="0090548F"/>
    <w:rsid w:val="00914EBB"/>
    <w:rsid w:val="00917AD5"/>
    <w:rsid w:val="00923E2F"/>
    <w:rsid w:val="00925D0C"/>
    <w:rsid w:val="00927ADE"/>
    <w:rsid w:val="00930574"/>
    <w:rsid w:val="00942378"/>
    <w:rsid w:val="00955120"/>
    <w:rsid w:val="0096205A"/>
    <w:rsid w:val="009769FA"/>
    <w:rsid w:val="00980290"/>
    <w:rsid w:val="00991EB0"/>
    <w:rsid w:val="009A4FEB"/>
    <w:rsid w:val="009A5BF7"/>
    <w:rsid w:val="009B059A"/>
    <w:rsid w:val="009B10B6"/>
    <w:rsid w:val="009D1373"/>
    <w:rsid w:val="009D33A6"/>
    <w:rsid w:val="009D3CD2"/>
    <w:rsid w:val="009D5103"/>
    <w:rsid w:val="009D522C"/>
    <w:rsid w:val="009D60C6"/>
    <w:rsid w:val="009F08AF"/>
    <w:rsid w:val="009F3AB7"/>
    <w:rsid w:val="009F57FF"/>
    <w:rsid w:val="009F7CFA"/>
    <w:rsid w:val="00A03343"/>
    <w:rsid w:val="00A11FBD"/>
    <w:rsid w:val="00A15B88"/>
    <w:rsid w:val="00A24CC6"/>
    <w:rsid w:val="00A303C3"/>
    <w:rsid w:val="00A323F4"/>
    <w:rsid w:val="00A34D11"/>
    <w:rsid w:val="00A37C2C"/>
    <w:rsid w:val="00A435BD"/>
    <w:rsid w:val="00A4400F"/>
    <w:rsid w:val="00A45B06"/>
    <w:rsid w:val="00A52420"/>
    <w:rsid w:val="00A5403F"/>
    <w:rsid w:val="00A548BA"/>
    <w:rsid w:val="00A55FF7"/>
    <w:rsid w:val="00A57683"/>
    <w:rsid w:val="00A60880"/>
    <w:rsid w:val="00AA109C"/>
    <w:rsid w:val="00AA3928"/>
    <w:rsid w:val="00AA4232"/>
    <w:rsid w:val="00AB113D"/>
    <w:rsid w:val="00AB2205"/>
    <w:rsid w:val="00AB4D4D"/>
    <w:rsid w:val="00AC7F4B"/>
    <w:rsid w:val="00AD6A8E"/>
    <w:rsid w:val="00AE37A8"/>
    <w:rsid w:val="00B00E84"/>
    <w:rsid w:val="00B075F7"/>
    <w:rsid w:val="00B1394A"/>
    <w:rsid w:val="00B13954"/>
    <w:rsid w:val="00B13F90"/>
    <w:rsid w:val="00B15C0E"/>
    <w:rsid w:val="00B166D2"/>
    <w:rsid w:val="00B20965"/>
    <w:rsid w:val="00B31480"/>
    <w:rsid w:val="00B32355"/>
    <w:rsid w:val="00B37E31"/>
    <w:rsid w:val="00B41846"/>
    <w:rsid w:val="00B46FFB"/>
    <w:rsid w:val="00B51010"/>
    <w:rsid w:val="00B51957"/>
    <w:rsid w:val="00B5209E"/>
    <w:rsid w:val="00B64216"/>
    <w:rsid w:val="00B64F79"/>
    <w:rsid w:val="00B70896"/>
    <w:rsid w:val="00B74ED6"/>
    <w:rsid w:val="00B9050B"/>
    <w:rsid w:val="00B91B0B"/>
    <w:rsid w:val="00B92196"/>
    <w:rsid w:val="00B921B2"/>
    <w:rsid w:val="00B961D2"/>
    <w:rsid w:val="00BA28FC"/>
    <w:rsid w:val="00BB1179"/>
    <w:rsid w:val="00BB79E5"/>
    <w:rsid w:val="00BB7A0E"/>
    <w:rsid w:val="00BC6651"/>
    <w:rsid w:val="00BD27E1"/>
    <w:rsid w:val="00BE0F99"/>
    <w:rsid w:val="00BE45C5"/>
    <w:rsid w:val="00BF2FA7"/>
    <w:rsid w:val="00C01338"/>
    <w:rsid w:val="00C142EE"/>
    <w:rsid w:val="00C23F86"/>
    <w:rsid w:val="00C24FF1"/>
    <w:rsid w:val="00C407C0"/>
    <w:rsid w:val="00C41544"/>
    <w:rsid w:val="00C42747"/>
    <w:rsid w:val="00C4429A"/>
    <w:rsid w:val="00C50D3C"/>
    <w:rsid w:val="00C52462"/>
    <w:rsid w:val="00C52FCA"/>
    <w:rsid w:val="00C55190"/>
    <w:rsid w:val="00C64153"/>
    <w:rsid w:val="00C70168"/>
    <w:rsid w:val="00C72028"/>
    <w:rsid w:val="00C72DC8"/>
    <w:rsid w:val="00C7368D"/>
    <w:rsid w:val="00C753A3"/>
    <w:rsid w:val="00C7661F"/>
    <w:rsid w:val="00C85350"/>
    <w:rsid w:val="00C9103A"/>
    <w:rsid w:val="00C91044"/>
    <w:rsid w:val="00C921CE"/>
    <w:rsid w:val="00C94224"/>
    <w:rsid w:val="00CA1538"/>
    <w:rsid w:val="00CA6DC1"/>
    <w:rsid w:val="00CA78F0"/>
    <w:rsid w:val="00CB0395"/>
    <w:rsid w:val="00CC34A7"/>
    <w:rsid w:val="00CC372C"/>
    <w:rsid w:val="00CC38B7"/>
    <w:rsid w:val="00CC7C43"/>
    <w:rsid w:val="00CD34C9"/>
    <w:rsid w:val="00CE0C06"/>
    <w:rsid w:val="00CE2966"/>
    <w:rsid w:val="00CE7FA3"/>
    <w:rsid w:val="00CF6EE4"/>
    <w:rsid w:val="00D03053"/>
    <w:rsid w:val="00D1100A"/>
    <w:rsid w:val="00D21062"/>
    <w:rsid w:val="00D344ED"/>
    <w:rsid w:val="00D35AC0"/>
    <w:rsid w:val="00D4422B"/>
    <w:rsid w:val="00D44554"/>
    <w:rsid w:val="00D53C20"/>
    <w:rsid w:val="00D5766D"/>
    <w:rsid w:val="00D62881"/>
    <w:rsid w:val="00D6344D"/>
    <w:rsid w:val="00D6501B"/>
    <w:rsid w:val="00D70F39"/>
    <w:rsid w:val="00D72096"/>
    <w:rsid w:val="00D72DD9"/>
    <w:rsid w:val="00D733B0"/>
    <w:rsid w:val="00D74720"/>
    <w:rsid w:val="00D75261"/>
    <w:rsid w:val="00D75DED"/>
    <w:rsid w:val="00D80F99"/>
    <w:rsid w:val="00D876D9"/>
    <w:rsid w:val="00D907BB"/>
    <w:rsid w:val="00D9376C"/>
    <w:rsid w:val="00DA2D96"/>
    <w:rsid w:val="00DA4482"/>
    <w:rsid w:val="00DA719E"/>
    <w:rsid w:val="00DB129E"/>
    <w:rsid w:val="00DB2420"/>
    <w:rsid w:val="00DB6958"/>
    <w:rsid w:val="00DC0EB9"/>
    <w:rsid w:val="00DD55B8"/>
    <w:rsid w:val="00DD7E1A"/>
    <w:rsid w:val="00DE0D65"/>
    <w:rsid w:val="00DE19ED"/>
    <w:rsid w:val="00DE2A6E"/>
    <w:rsid w:val="00DE2FC2"/>
    <w:rsid w:val="00DE75D3"/>
    <w:rsid w:val="00DE7866"/>
    <w:rsid w:val="00DF79C7"/>
    <w:rsid w:val="00E221A0"/>
    <w:rsid w:val="00E25A4B"/>
    <w:rsid w:val="00E267DB"/>
    <w:rsid w:val="00E40996"/>
    <w:rsid w:val="00E41401"/>
    <w:rsid w:val="00E44224"/>
    <w:rsid w:val="00E449D3"/>
    <w:rsid w:val="00E47072"/>
    <w:rsid w:val="00E472D7"/>
    <w:rsid w:val="00E561FD"/>
    <w:rsid w:val="00E60088"/>
    <w:rsid w:val="00E632F3"/>
    <w:rsid w:val="00E65D23"/>
    <w:rsid w:val="00E66C13"/>
    <w:rsid w:val="00E711D0"/>
    <w:rsid w:val="00E81A79"/>
    <w:rsid w:val="00E84E0A"/>
    <w:rsid w:val="00E91C40"/>
    <w:rsid w:val="00E94884"/>
    <w:rsid w:val="00EA06BE"/>
    <w:rsid w:val="00EA0D35"/>
    <w:rsid w:val="00EC5605"/>
    <w:rsid w:val="00ED0073"/>
    <w:rsid w:val="00ED1697"/>
    <w:rsid w:val="00ED6B31"/>
    <w:rsid w:val="00EE0995"/>
    <w:rsid w:val="00EE79FE"/>
    <w:rsid w:val="00EF0D9D"/>
    <w:rsid w:val="00EF3869"/>
    <w:rsid w:val="00EF3A72"/>
    <w:rsid w:val="00F056FD"/>
    <w:rsid w:val="00F07C85"/>
    <w:rsid w:val="00F203FA"/>
    <w:rsid w:val="00F40A1C"/>
    <w:rsid w:val="00F414F9"/>
    <w:rsid w:val="00F4530D"/>
    <w:rsid w:val="00F55566"/>
    <w:rsid w:val="00F5758A"/>
    <w:rsid w:val="00F60709"/>
    <w:rsid w:val="00F6164F"/>
    <w:rsid w:val="00F65843"/>
    <w:rsid w:val="00F70D76"/>
    <w:rsid w:val="00F8484F"/>
    <w:rsid w:val="00F90480"/>
    <w:rsid w:val="00FA7489"/>
    <w:rsid w:val="00FA7A19"/>
    <w:rsid w:val="00FB57C8"/>
    <w:rsid w:val="00FB7F8B"/>
    <w:rsid w:val="00FC2195"/>
    <w:rsid w:val="00FC3B53"/>
    <w:rsid w:val="00FC6A9F"/>
    <w:rsid w:val="00FD01C6"/>
    <w:rsid w:val="00FD2992"/>
    <w:rsid w:val="00FD426C"/>
    <w:rsid w:val="00FE1ED0"/>
    <w:rsid w:val="00FF4646"/>
    <w:rsid w:val="00FF4992"/>
    <w:rsid w:val="00FF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6E56A"/>
  <w15:docId w15:val="{8B0DBD4D-CCA1-46A0-9D5E-431D89C5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EastAsia" w:hAnsi="Liberation Serif" w:cs="Eczar"/>
        <w:kern w:val="2"/>
        <w:sz w:val="24"/>
        <w:szCs w:val="24"/>
        <w:lang w:val="en-GB"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IPA明朝"/>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ふりがな"/>
    <w:qFormat/>
    <w:rPr>
      <w:sz w:val="12"/>
      <w:szCs w:val="12"/>
      <w:u w:val="none"/>
      <w:em w:val="none"/>
    </w:rPr>
  </w:style>
  <w:style w:type="character" w:customStyle="1" w:styleId="a0">
    <w:name w:val="番号付け記号"/>
    <w:qFormat/>
  </w:style>
  <w:style w:type="character" w:customStyle="1" w:styleId="a1">
    <w:name w:val="強調"/>
    <w:qFormat/>
    <w:rPr>
      <w:i/>
      <w:iCs/>
    </w:rPr>
  </w:style>
  <w:style w:type="paragraph" w:customStyle="1" w:styleId="a2">
    <w:name w:val="見出し"/>
    <w:basedOn w:val="Normal"/>
    <w:next w:val="BodyText"/>
    <w:qFormat/>
    <w:pPr>
      <w:keepNext/>
      <w:spacing w:before="240" w:after="120"/>
    </w:pPr>
    <w:rPr>
      <w:rFonts w:ascii="Liberation Sans" w:eastAsia="IPAゴシック"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3">
    <w:name w:val="索引"/>
    <w:basedOn w:val="Normal"/>
    <w:qFormat/>
    <w:pPr>
      <w:suppressLineNumbers/>
    </w:pPr>
  </w:style>
  <w:style w:type="paragraph" w:styleId="EndnoteText">
    <w:name w:val="endnote text"/>
    <w:basedOn w:val="Normal"/>
    <w:link w:val="EndnoteTextChar"/>
    <w:uiPriority w:val="99"/>
    <w:semiHidden/>
    <w:unhideWhenUsed/>
    <w:rsid w:val="00C52462"/>
    <w:pPr>
      <w:snapToGrid w:val="0"/>
    </w:pPr>
    <w:rPr>
      <w:rFonts w:cs="Mangal"/>
      <w:szCs w:val="21"/>
    </w:rPr>
  </w:style>
  <w:style w:type="character" w:customStyle="1" w:styleId="EndnoteTextChar">
    <w:name w:val="Endnote Text Char"/>
    <w:basedOn w:val="DefaultParagraphFont"/>
    <w:link w:val="EndnoteText"/>
    <w:uiPriority w:val="99"/>
    <w:semiHidden/>
    <w:rsid w:val="00C52462"/>
    <w:rPr>
      <w:rFonts w:eastAsia="IPA明朝" w:cs="Mangal"/>
      <w:szCs w:val="21"/>
    </w:rPr>
  </w:style>
  <w:style w:type="character" w:styleId="EndnoteReference">
    <w:name w:val="endnote reference"/>
    <w:basedOn w:val="DefaultParagraphFont"/>
    <w:uiPriority w:val="99"/>
    <w:semiHidden/>
    <w:unhideWhenUsed/>
    <w:rsid w:val="00C52462"/>
    <w:rPr>
      <w:vertAlign w:val="superscript"/>
    </w:rPr>
  </w:style>
  <w:style w:type="paragraph" w:styleId="Header">
    <w:name w:val="header"/>
    <w:basedOn w:val="Normal"/>
    <w:link w:val="HeaderChar"/>
    <w:uiPriority w:val="99"/>
    <w:unhideWhenUsed/>
    <w:rsid w:val="00852879"/>
    <w:pPr>
      <w:tabs>
        <w:tab w:val="center" w:pos="4252"/>
        <w:tab w:val="right" w:pos="8504"/>
      </w:tabs>
      <w:snapToGrid w:val="0"/>
    </w:pPr>
    <w:rPr>
      <w:rFonts w:cs="Mangal"/>
      <w:szCs w:val="21"/>
    </w:rPr>
  </w:style>
  <w:style w:type="character" w:customStyle="1" w:styleId="HeaderChar">
    <w:name w:val="Header Char"/>
    <w:basedOn w:val="DefaultParagraphFont"/>
    <w:link w:val="Header"/>
    <w:uiPriority w:val="99"/>
    <w:rsid w:val="00852879"/>
    <w:rPr>
      <w:rFonts w:eastAsia="IPA明朝" w:cs="Mangal"/>
      <w:szCs w:val="21"/>
    </w:rPr>
  </w:style>
  <w:style w:type="paragraph" w:styleId="Footer">
    <w:name w:val="footer"/>
    <w:basedOn w:val="Normal"/>
    <w:link w:val="FooterChar"/>
    <w:uiPriority w:val="99"/>
    <w:unhideWhenUsed/>
    <w:rsid w:val="00852879"/>
    <w:pPr>
      <w:tabs>
        <w:tab w:val="center" w:pos="4252"/>
        <w:tab w:val="right" w:pos="8504"/>
      </w:tabs>
      <w:snapToGrid w:val="0"/>
    </w:pPr>
    <w:rPr>
      <w:rFonts w:cs="Mangal"/>
      <w:szCs w:val="21"/>
    </w:rPr>
  </w:style>
  <w:style w:type="character" w:customStyle="1" w:styleId="FooterChar">
    <w:name w:val="Footer Char"/>
    <w:basedOn w:val="DefaultParagraphFont"/>
    <w:link w:val="Footer"/>
    <w:uiPriority w:val="99"/>
    <w:rsid w:val="00852879"/>
    <w:rPr>
      <w:rFonts w:eastAsia="IPA明朝" w:cs="Mangal"/>
      <w:szCs w:val="21"/>
    </w:rPr>
  </w:style>
  <w:style w:type="paragraph" w:styleId="FootnoteText">
    <w:name w:val="footnote text"/>
    <w:basedOn w:val="Normal"/>
    <w:link w:val="FootnoteTextChar"/>
    <w:uiPriority w:val="99"/>
    <w:semiHidden/>
    <w:unhideWhenUsed/>
    <w:rsid w:val="00CB0395"/>
    <w:pPr>
      <w:snapToGrid w:val="0"/>
    </w:pPr>
    <w:rPr>
      <w:rFonts w:cs="Mangal"/>
      <w:szCs w:val="21"/>
    </w:rPr>
  </w:style>
  <w:style w:type="character" w:customStyle="1" w:styleId="FootnoteTextChar">
    <w:name w:val="Footnote Text Char"/>
    <w:basedOn w:val="DefaultParagraphFont"/>
    <w:link w:val="FootnoteText"/>
    <w:uiPriority w:val="99"/>
    <w:semiHidden/>
    <w:rsid w:val="00CB0395"/>
    <w:rPr>
      <w:rFonts w:eastAsia="IPA明朝" w:cs="Mangal"/>
      <w:szCs w:val="21"/>
    </w:rPr>
  </w:style>
  <w:style w:type="character" w:styleId="FootnoteReference">
    <w:name w:val="footnote reference"/>
    <w:basedOn w:val="DefaultParagraphFont"/>
    <w:uiPriority w:val="99"/>
    <w:semiHidden/>
    <w:unhideWhenUsed/>
    <w:rsid w:val="00CB0395"/>
    <w:rPr>
      <w:vertAlign w:val="superscript"/>
    </w:rPr>
  </w:style>
  <w:style w:type="character" w:styleId="CommentReference">
    <w:name w:val="annotation reference"/>
    <w:basedOn w:val="DefaultParagraphFont"/>
    <w:uiPriority w:val="99"/>
    <w:semiHidden/>
    <w:unhideWhenUsed/>
    <w:rsid w:val="00764E0C"/>
    <w:rPr>
      <w:sz w:val="18"/>
      <w:szCs w:val="18"/>
    </w:rPr>
  </w:style>
  <w:style w:type="paragraph" w:styleId="CommentText">
    <w:name w:val="annotation text"/>
    <w:basedOn w:val="Normal"/>
    <w:link w:val="CommentTextChar"/>
    <w:uiPriority w:val="99"/>
    <w:semiHidden/>
    <w:unhideWhenUsed/>
    <w:rsid w:val="00764E0C"/>
    <w:rPr>
      <w:rFonts w:cs="Mangal"/>
      <w:szCs w:val="21"/>
    </w:rPr>
  </w:style>
  <w:style w:type="character" w:customStyle="1" w:styleId="CommentTextChar">
    <w:name w:val="Comment Text Char"/>
    <w:basedOn w:val="DefaultParagraphFont"/>
    <w:link w:val="CommentText"/>
    <w:uiPriority w:val="99"/>
    <w:semiHidden/>
    <w:rsid w:val="00764E0C"/>
    <w:rPr>
      <w:rFonts w:eastAsia="IPA明朝" w:cs="Mangal"/>
      <w:szCs w:val="21"/>
    </w:rPr>
  </w:style>
  <w:style w:type="paragraph" w:styleId="CommentSubject">
    <w:name w:val="annotation subject"/>
    <w:basedOn w:val="CommentText"/>
    <w:next w:val="CommentText"/>
    <w:link w:val="CommentSubjectChar"/>
    <w:uiPriority w:val="99"/>
    <w:semiHidden/>
    <w:unhideWhenUsed/>
    <w:rsid w:val="00764E0C"/>
    <w:rPr>
      <w:b/>
      <w:bCs/>
    </w:rPr>
  </w:style>
  <w:style w:type="character" w:customStyle="1" w:styleId="CommentSubjectChar">
    <w:name w:val="Comment Subject Char"/>
    <w:basedOn w:val="CommentTextChar"/>
    <w:link w:val="CommentSubject"/>
    <w:uiPriority w:val="99"/>
    <w:semiHidden/>
    <w:rsid w:val="00764E0C"/>
    <w:rPr>
      <w:rFonts w:eastAsia="IPA明朝" w:cs="Mangal"/>
      <w:b/>
      <w:bCs/>
      <w:szCs w:val="21"/>
    </w:rPr>
  </w:style>
  <w:style w:type="paragraph" w:styleId="BalloonText">
    <w:name w:val="Balloon Text"/>
    <w:basedOn w:val="Normal"/>
    <w:link w:val="BalloonTextChar"/>
    <w:uiPriority w:val="99"/>
    <w:semiHidden/>
    <w:unhideWhenUsed/>
    <w:rsid w:val="00764E0C"/>
    <w:rPr>
      <w:rFonts w:asciiTheme="majorHAnsi" w:eastAsiaTheme="majorEastAsia" w:hAnsiTheme="majorHAnsi" w:cs="Mangal"/>
      <w:sz w:val="18"/>
      <w:szCs w:val="16"/>
    </w:rPr>
  </w:style>
  <w:style w:type="character" w:customStyle="1" w:styleId="BalloonTextChar">
    <w:name w:val="Balloon Text Char"/>
    <w:basedOn w:val="DefaultParagraphFont"/>
    <w:link w:val="BalloonText"/>
    <w:uiPriority w:val="99"/>
    <w:semiHidden/>
    <w:rsid w:val="00764E0C"/>
    <w:rPr>
      <w:rFonts w:asciiTheme="majorHAnsi" w:eastAsiaTheme="majorEastAsia" w:hAnsiTheme="majorHAns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F4ABE42-C0E1-4966-BBDA-29BD3334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3244</Words>
  <Characters>18492</Characters>
  <Application>Microsoft Office Word</Application>
  <DocSecurity>0</DocSecurity>
  <Lines>154</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Bukh</dc:creator>
  <cp:lastModifiedBy>Alexander Bukh</cp:lastModifiedBy>
  <cp:revision>2</cp:revision>
  <cp:lastPrinted>2019-05-08T01:55:00Z</cp:lastPrinted>
  <dcterms:created xsi:type="dcterms:W3CDTF">2020-01-10T03:05:00Z</dcterms:created>
  <dcterms:modified xsi:type="dcterms:W3CDTF">2020-01-10T03:05:00Z</dcterms:modified>
  <dc:language>ja-JP</dc:language>
</cp:coreProperties>
</file>