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1AAC0" w14:textId="023958E2" w:rsidR="2CFC124E" w:rsidRPr="007E0179" w:rsidRDefault="2CFC124E" w:rsidP="007E0179">
      <w:pPr>
        <w:spacing w:after="0" w:line="480" w:lineRule="auto"/>
        <w:jc w:val="center"/>
        <w:rPr>
          <w:rFonts w:ascii="Times New Roman" w:hAnsi="Times New Roman"/>
          <w:b/>
          <w:bCs/>
          <w:sz w:val="24"/>
          <w:szCs w:val="24"/>
        </w:rPr>
      </w:pPr>
    </w:p>
    <w:p w14:paraId="6FD60500" w14:textId="13C883C4" w:rsidR="005E3751" w:rsidRDefault="00922686" w:rsidP="4AD5D902">
      <w:pPr>
        <w:autoSpaceDE w:val="0"/>
        <w:autoSpaceDN w:val="0"/>
        <w:adjustRightInd w:val="0"/>
        <w:spacing w:after="0" w:line="480" w:lineRule="auto"/>
        <w:jc w:val="center"/>
        <w:rPr>
          <w:rFonts w:ascii="Times New Roman" w:hAnsi="Times New Roman"/>
          <w:b/>
          <w:bCs/>
          <w:sz w:val="24"/>
          <w:szCs w:val="24"/>
          <w:lang w:val="en-US"/>
        </w:rPr>
      </w:pPr>
      <w:r w:rsidRPr="4AD5D902">
        <w:rPr>
          <w:rFonts w:ascii="Times New Roman" w:hAnsi="Times New Roman"/>
          <w:b/>
          <w:bCs/>
          <w:sz w:val="24"/>
          <w:szCs w:val="24"/>
        </w:rPr>
        <w:t xml:space="preserve"> </w:t>
      </w:r>
      <w:r w:rsidRPr="4AD5D902">
        <w:rPr>
          <w:rFonts w:ascii="Times New Roman" w:hAnsi="Times New Roman"/>
          <w:b/>
          <w:bCs/>
          <w:sz w:val="24"/>
          <w:szCs w:val="24"/>
          <w:lang w:val="en-US"/>
        </w:rPr>
        <w:t>Precariousness</w:t>
      </w:r>
      <w:r w:rsidR="00A03652">
        <w:rPr>
          <w:rFonts w:ascii="Times New Roman" w:hAnsi="Times New Roman"/>
          <w:b/>
          <w:bCs/>
          <w:sz w:val="24"/>
          <w:szCs w:val="24"/>
          <w:lang w:val="en-US"/>
        </w:rPr>
        <w:t>, Gender</w:t>
      </w:r>
      <w:r w:rsidR="00980D7B">
        <w:rPr>
          <w:rFonts w:ascii="Times New Roman" w:hAnsi="Times New Roman"/>
          <w:b/>
          <w:bCs/>
          <w:sz w:val="24"/>
          <w:szCs w:val="24"/>
          <w:lang w:val="en-US"/>
        </w:rPr>
        <w:t>,</w:t>
      </w:r>
      <w:r w:rsidRPr="4AD5D902">
        <w:rPr>
          <w:rFonts w:ascii="Times New Roman" w:hAnsi="Times New Roman"/>
          <w:b/>
          <w:bCs/>
          <w:sz w:val="24"/>
          <w:szCs w:val="24"/>
          <w:lang w:val="en-US"/>
        </w:rPr>
        <w:t xml:space="preserve"> Resistance </w:t>
      </w:r>
      <w:r w:rsidR="00A03652">
        <w:rPr>
          <w:rFonts w:ascii="Times New Roman" w:hAnsi="Times New Roman"/>
          <w:b/>
          <w:bCs/>
          <w:sz w:val="24"/>
          <w:szCs w:val="24"/>
          <w:lang w:val="en-US"/>
        </w:rPr>
        <w:t xml:space="preserve">and Consent </w:t>
      </w:r>
      <w:r w:rsidRPr="4AD5D902">
        <w:rPr>
          <w:rFonts w:ascii="Times New Roman" w:hAnsi="Times New Roman"/>
          <w:b/>
          <w:bCs/>
          <w:sz w:val="24"/>
          <w:szCs w:val="24"/>
          <w:lang w:val="en-US"/>
        </w:rPr>
        <w:t>in the Face of Global Production Network’s ‘Reforms’ of Pakistan’s Garment Manufacturing Industry</w:t>
      </w:r>
      <w:bookmarkStart w:id="0" w:name="_Hlk525864135"/>
      <w:bookmarkEnd w:id="0"/>
    </w:p>
    <w:p w14:paraId="5A95441D" w14:textId="40BE922A" w:rsidR="006E07B6" w:rsidRDefault="00922686" w:rsidP="006179A4">
      <w:pPr>
        <w:pStyle w:val="Heading1"/>
        <w:spacing w:line="480" w:lineRule="auto"/>
      </w:pPr>
      <w:r>
        <w:t>Abstract</w:t>
      </w:r>
    </w:p>
    <w:p w14:paraId="14404C2F" w14:textId="38137530" w:rsidR="005B46BB" w:rsidRDefault="00D704A3" w:rsidP="00356F0A">
      <w:pPr>
        <w:spacing w:after="0" w:line="480" w:lineRule="auto"/>
        <w:jc w:val="both"/>
      </w:pPr>
      <w:bookmarkStart w:id="1" w:name="_Hlk501187614"/>
      <w:ins w:id="2" w:author="Trevor Hopper" w:date="2019-05-24T11:30:00Z">
        <w:r>
          <w:rPr>
            <w:rFonts w:ascii="Times New Roman" w:hAnsi="Times New Roman"/>
            <w:sz w:val="24"/>
            <w:szCs w:val="24"/>
          </w:rPr>
          <w:t>This</w:t>
        </w:r>
      </w:ins>
      <w:del w:id="3" w:author="Trevor Hopper" w:date="2019-05-24T11:30:00Z">
        <w:r w:rsidR="00922686" w:rsidDel="00D704A3">
          <w:rPr>
            <w:rFonts w:ascii="Times New Roman" w:hAnsi="Times New Roman"/>
            <w:sz w:val="24"/>
            <w:szCs w:val="24"/>
          </w:rPr>
          <w:delText xml:space="preserve">Drawing on </w:delText>
        </w:r>
      </w:del>
      <w:del w:id="4" w:author="Trevor Hopper" w:date="2019-05-24T09:06:00Z">
        <w:r w:rsidR="00922686" w:rsidDel="00DA2E30">
          <w:rPr>
            <w:rFonts w:ascii="Times New Roman" w:hAnsi="Times New Roman"/>
            <w:sz w:val="24"/>
            <w:szCs w:val="24"/>
          </w:rPr>
          <w:delText>the</w:delText>
        </w:r>
      </w:del>
      <w:r w:rsidR="00922686">
        <w:rPr>
          <w:rFonts w:ascii="Times New Roman" w:hAnsi="Times New Roman"/>
          <w:sz w:val="24"/>
          <w:szCs w:val="24"/>
        </w:rPr>
        <w:t xml:space="preserve"> </w:t>
      </w:r>
      <w:r w:rsidR="00922686" w:rsidRPr="59B4B7AC">
        <w:rPr>
          <w:rFonts w:ascii="Times New Roman" w:hAnsi="Times New Roman"/>
          <w:sz w:val="24"/>
          <w:szCs w:val="24"/>
        </w:rPr>
        <w:t xml:space="preserve">case study </w:t>
      </w:r>
      <w:r w:rsidR="00922686">
        <w:rPr>
          <w:rFonts w:ascii="Times New Roman" w:hAnsi="Times New Roman"/>
          <w:sz w:val="24"/>
          <w:szCs w:val="24"/>
        </w:rPr>
        <w:t>of</w:t>
      </w:r>
      <w:ins w:id="5" w:author="Trevor Hopper" w:date="2019-05-24T14:18:00Z">
        <w:r w:rsidR="00F341EF">
          <w:rPr>
            <w:rFonts w:ascii="Times New Roman" w:hAnsi="Times New Roman"/>
            <w:sz w:val="24"/>
            <w:szCs w:val="24"/>
          </w:rPr>
          <w:t xml:space="preserve"> the</w:t>
        </w:r>
      </w:ins>
      <w:r w:rsidR="00922686">
        <w:rPr>
          <w:rFonts w:ascii="Times New Roman" w:hAnsi="Times New Roman"/>
          <w:sz w:val="24"/>
          <w:szCs w:val="24"/>
        </w:rPr>
        <w:t xml:space="preserve"> </w:t>
      </w:r>
      <w:r w:rsidR="00922686" w:rsidRPr="59B4B7AC">
        <w:rPr>
          <w:rFonts w:ascii="Times New Roman" w:hAnsi="Times New Roman"/>
          <w:sz w:val="24"/>
          <w:szCs w:val="24"/>
        </w:rPr>
        <w:t xml:space="preserve">restructuring </w:t>
      </w:r>
      <w:ins w:id="6" w:author="Trevor Hopper" w:date="2019-05-24T14:18:00Z">
        <w:r w:rsidR="00F341EF">
          <w:rPr>
            <w:rFonts w:ascii="Times New Roman" w:hAnsi="Times New Roman"/>
            <w:sz w:val="24"/>
            <w:szCs w:val="24"/>
          </w:rPr>
          <w:t xml:space="preserve">of </w:t>
        </w:r>
      </w:ins>
      <w:ins w:id="7" w:author="Trevor Hopper" w:date="2019-05-24T11:32:00Z">
        <w:r w:rsidRPr="59B4B7AC">
          <w:rPr>
            <w:rFonts w:ascii="Times New Roman" w:hAnsi="Times New Roman"/>
            <w:sz w:val="24"/>
            <w:szCs w:val="24"/>
          </w:rPr>
          <w:t>Pakistan’s garment manufacturing industry</w:t>
        </w:r>
        <w:r>
          <w:rPr>
            <w:rFonts w:ascii="Times New Roman" w:hAnsi="Times New Roman"/>
            <w:sz w:val="24"/>
            <w:szCs w:val="24"/>
          </w:rPr>
          <w:t xml:space="preserve"> </w:t>
        </w:r>
      </w:ins>
      <w:del w:id="8" w:author="Trevor Hopper" w:date="2019-05-24T11:32:00Z">
        <w:r w:rsidR="00922686" w:rsidRPr="59B4B7AC" w:rsidDel="00D704A3">
          <w:rPr>
            <w:rFonts w:ascii="Times New Roman" w:hAnsi="Times New Roman"/>
            <w:sz w:val="24"/>
            <w:szCs w:val="24"/>
          </w:rPr>
          <w:delText>in Pakistan’s garment manufacturing industry</w:delText>
        </w:r>
      </w:del>
      <w:del w:id="9" w:author="Trevor Hopper" w:date="2019-05-24T11:30:00Z">
        <w:r w:rsidR="0024506B" w:rsidDel="00D704A3">
          <w:rPr>
            <w:rFonts w:ascii="Times New Roman" w:hAnsi="Times New Roman"/>
            <w:sz w:val="24"/>
            <w:szCs w:val="24"/>
          </w:rPr>
          <w:delText>,</w:delText>
        </w:r>
        <w:r w:rsidR="00922686" w:rsidRPr="59B4B7AC" w:rsidDel="00D704A3">
          <w:rPr>
            <w:rFonts w:ascii="Times New Roman" w:hAnsi="Times New Roman"/>
            <w:sz w:val="24"/>
            <w:szCs w:val="24"/>
          </w:rPr>
          <w:delText xml:space="preserve"> </w:delText>
        </w:r>
        <w:r w:rsidR="00922686" w:rsidDel="00D704A3">
          <w:rPr>
            <w:rFonts w:ascii="Times New Roman" w:hAnsi="Times New Roman"/>
            <w:sz w:val="24"/>
            <w:szCs w:val="24"/>
          </w:rPr>
          <w:delText>where capital employed</w:delText>
        </w:r>
      </w:del>
      <w:del w:id="10" w:author="Trevor Hopper" w:date="2019-05-24T11:31:00Z">
        <w:r w:rsidR="00922686" w:rsidDel="00D704A3">
          <w:rPr>
            <w:rFonts w:ascii="Times New Roman" w:hAnsi="Times New Roman"/>
            <w:sz w:val="24"/>
            <w:szCs w:val="24"/>
          </w:rPr>
          <w:delText xml:space="preserve"> gendered ideologies to </w:delText>
        </w:r>
        <w:r w:rsidR="00922686" w:rsidRPr="59B4B7AC" w:rsidDel="00D704A3">
          <w:rPr>
            <w:rFonts w:ascii="Times New Roman" w:hAnsi="Times New Roman"/>
            <w:sz w:val="24"/>
            <w:szCs w:val="24"/>
          </w:rPr>
          <w:delText xml:space="preserve">increase </w:delText>
        </w:r>
      </w:del>
      <w:ins w:id="11" w:author="Trevor Hopper" w:date="2019-05-24T11:31:00Z">
        <w:r>
          <w:rPr>
            <w:rFonts w:ascii="Times New Roman" w:hAnsi="Times New Roman"/>
            <w:sz w:val="24"/>
            <w:szCs w:val="24"/>
          </w:rPr>
          <w:t>to increase owners’</w:t>
        </w:r>
      </w:ins>
      <w:del w:id="12" w:author="Trevor Hopper" w:date="2019-05-24T11:31:00Z">
        <w:r w:rsidR="00922686" w:rsidDel="00D704A3">
          <w:rPr>
            <w:rFonts w:ascii="Times New Roman" w:hAnsi="Times New Roman"/>
            <w:sz w:val="24"/>
            <w:szCs w:val="24"/>
          </w:rPr>
          <w:delText>its</w:delText>
        </w:r>
      </w:del>
      <w:r w:rsidR="00922686" w:rsidRPr="59B4B7AC">
        <w:rPr>
          <w:rFonts w:ascii="Times New Roman" w:hAnsi="Times New Roman"/>
          <w:sz w:val="24"/>
          <w:szCs w:val="24"/>
        </w:rPr>
        <w:t xml:space="preserve"> </w:t>
      </w:r>
      <w:r w:rsidR="00922686">
        <w:rPr>
          <w:rFonts w:ascii="Times New Roman" w:hAnsi="Times New Roman"/>
          <w:sz w:val="24"/>
          <w:szCs w:val="24"/>
        </w:rPr>
        <w:t xml:space="preserve">control over the labour process, </w:t>
      </w:r>
      <w:del w:id="13" w:author="Trevor Hopper" w:date="2019-05-24T11:31:00Z">
        <w:r w:rsidR="00922686" w:rsidDel="00D704A3">
          <w:rPr>
            <w:rFonts w:ascii="Times New Roman" w:hAnsi="Times New Roman"/>
            <w:sz w:val="24"/>
            <w:szCs w:val="24"/>
          </w:rPr>
          <w:delText xml:space="preserve">this article </w:delText>
        </w:r>
      </w:del>
      <w:r w:rsidR="00922686">
        <w:rPr>
          <w:rFonts w:ascii="Times New Roman" w:hAnsi="Times New Roman"/>
          <w:sz w:val="24"/>
          <w:szCs w:val="24"/>
        </w:rPr>
        <w:t xml:space="preserve">explores how </w:t>
      </w:r>
      <w:ins w:id="14" w:author="Trevor Hopper" w:date="2019-05-24T11:38:00Z">
        <w:r w:rsidR="00250016">
          <w:rPr>
            <w:rFonts w:ascii="Times New Roman" w:hAnsi="Times New Roman"/>
            <w:sz w:val="24"/>
            <w:szCs w:val="24"/>
          </w:rPr>
          <w:t>attempts</w:t>
        </w:r>
      </w:ins>
      <w:del w:id="15" w:author="Trevor Hopper" w:date="2019-05-24T11:38:00Z">
        <w:r w:rsidR="00922686" w:rsidDel="00250016">
          <w:rPr>
            <w:rFonts w:ascii="Times New Roman" w:hAnsi="Times New Roman"/>
            <w:sz w:val="24"/>
            <w:szCs w:val="24"/>
          </w:rPr>
          <w:delText>efforts</w:delText>
        </w:r>
      </w:del>
      <w:r w:rsidR="00922686">
        <w:rPr>
          <w:rFonts w:ascii="Times New Roman" w:hAnsi="Times New Roman"/>
          <w:sz w:val="24"/>
          <w:szCs w:val="24"/>
        </w:rPr>
        <w:t xml:space="preserve"> to </w:t>
      </w:r>
      <w:del w:id="16" w:author="Trevor Hopper" w:date="2019-05-24T11:33:00Z">
        <w:r w:rsidR="00922686" w:rsidDel="00D704A3">
          <w:rPr>
            <w:rFonts w:ascii="Times New Roman" w:hAnsi="Times New Roman"/>
            <w:sz w:val="24"/>
            <w:szCs w:val="24"/>
          </w:rPr>
          <w:delText xml:space="preserve">‘reform’ production regime </w:delText>
        </w:r>
      </w:del>
      <w:ins w:id="17" w:author="Trevor Hopper" w:date="2019-05-24T11:25:00Z">
        <w:r>
          <w:rPr>
            <w:rFonts w:ascii="Times New Roman" w:hAnsi="Times New Roman"/>
            <w:sz w:val="24"/>
            <w:szCs w:val="24"/>
          </w:rPr>
          <w:t>replac</w:t>
        </w:r>
      </w:ins>
      <w:ins w:id="18" w:author="Trevor Hopper" w:date="2019-05-24T11:33:00Z">
        <w:r>
          <w:rPr>
            <w:rFonts w:ascii="Times New Roman" w:hAnsi="Times New Roman"/>
            <w:sz w:val="24"/>
            <w:szCs w:val="24"/>
          </w:rPr>
          <w:t xml:space="preserve">e </w:t>
        </w:r>
      </w:ins>
      <w:ins w:id="19" w:author="Trevor Hopper" w:date="2019-05-24T11:25:00Z">
        <w:r>
          <w:rPr>
            <w:rFonts w:ascii="Times New Roman" w:hAnsi="Times New Roman"/>
            <w:sz w:val="24"/>
            <w:szCs w:val="24"/>
          </w:rPr>
          <w:t>an informal, casual</w:t>
        </w:r>
      </w:ins>
      <w:ins w:id="20" w:author="Trevor Hopper" w:date="2019-05-24T11:26:00Z">
        <w:r>
          <w:rPr>
            <w:rFonts w:ascii="Times New Roman" w:hAnsi="Times New Roman"/>
            <w:sz w:val="24"/>
            <w:szCs w:val="24"/>
          </w:rPr>
          <w:t xml:space="preserve"> internal subcontracting </w:t>
        </w:r>
      </w:ins>
      <w:ins w:id="21" w:author="Trevor Hopper" w:date="2019-05-24T12:07:00Z">
        <w:r w:rsidR="000861B4">
          <w:rPr>
            <w:rFonts w:ascii="Times New Roman" w:hAnsi="Times New Roman"/>
            <w:sz w:val="24"/>
            <w:szCs w:val="24"/>
          </w:rPr>
          <w:t xml:space="preserve">system </w:t>
        </w:r>
      </w:ins>
      <w:ins w:id="22" w:author="Trevor Hopper" w:date="2019-05-24T11:26:00Z">
        <w:r>
          <w:rPr>
            <w:rFonts w:ascii="Times New Roman" w:hAnsi="Times New Roman"/>
            <w:sz w:val="24"/>
            <w:szCs w:val="24"/>
          </w:rPr>
          <w:t xml:space="preserve">employing predominately men </w:t>
        </w:r>
      </w:ins>
      <w:ins w:id="23" w:author="Trevor Hopper" w:date="2019-05-24T11:33:00Z">
        <w:r>
          <w:rPr>
            <w:rFonts w:ascii="Times New Roman" w:hAnsi="Times New Roman"/>
            <w:sz w:val="24"/>
            <w:szCs w:val="24"/>
          </w:rPr>
          <w:t>on pi</w:t>
        </w:r>
      </w:ins>
      <w:ins w:id="24" w:author="Trevor Hopper" w:date="2019-05-24T11:34:00Z">
        <w:r>
          <w:rPr>
            <w:rFonts w:ascii="Times New Roman" w:hAnsi="Times New Roman"/>
            <w:sz w:val="24"/>
            <w:szCs w:val="24"/>
          </w:rPr>
          <w:t xml:space="preserve">ece-rates </w:t>
        </w:r>
      </w:ins>
      <w:ins w:id="25" w:author="Trevor Hopper" w:date="2019-05-24T11:26:00Z">
        <w:r>
          <w:rPr>
            <w:rFonts w:ascii="Times New Roman" w:hAnsi="Times New Roman"/>
            <w:sz w:val="24"/>
            <w:szCs w:val="24"/>
          </w:rPr>
          <w:t>w</w:t>
        </w:r>
      </w:ins>
      <w:ins w:id="26" w:author="Trevor Hopper" w:date="2019-05-24T11:27:00Z">
        <w:r>
          <w:rPr>
            <w:rFonts w:ascii="Times New Roman" w:hAnsi="Times New Roman"/>
            <w:sz w:val="24"/>
            <w:szCs w:val="24"/>
          </w:rPr>
          <w:t>ith assembly-line production employing predominately women in formal salaried employment</w:t>
        </w:r>
      </w:ins>
      <w:ins w:id="27" w:author="Trevor Hopper" w:date="2019-05-24T11:34:00Z">
        <w:r>
          <w:rPr>
            <w:rFonts w:ascii="Times New Roman" w:hAnsi="Times New Roman"/>
            <w:sz w:val="24"/>
            <w:szCs w:val="24"/>
          </w:rPr>
          <w:t>,</w:t>
        </w:r>
      </w:ins>
      <w:ins w:id="28" w:author="Trevor Hopper" w:date="2019-05-24T11:26:00Z">
        <w:r>
          <w:rPr>
            <w:rFonts w:ascii="Times New Roman" w:hAnsi="Times New Roman"/>
            <w:sz w:val="24"/>
            <w:szCs w:val="24"/>
          </w:rPr>
          <w:t xml:space="preserve"> </w:t>
        </w:r>
      </w:ins>
      <w:ins w:id="29" w:author="Trevor Hopper" w:date="2019-05-24T11:25:00Z">
        <w:r>
          <w:rPr>
            <w:rFonts w:ascii="Times New Roman" w:hAnsi="Times New Roman"/>
            <w:sz w:val="24"/>
            <w:szCs w:val="24"/>
          </w:rPr>
          <w:t xml:space="preserve"> </w:t>
        </w:r>
      </w:ins>
      <w:r w:rsidR="00922686">
        <w:rPr>
          <w:rFonts w:ascii="Times New Roman" w:hAnsi="Times New Roman"/>
          <w:sz w:val="24"/>
          <w:szCs w:val="24"/>
        </w:rPr>
        <w:t>intersect</w:t>
      </w:r>
      <w:ins w:id="30" w:author="Trevor Hopper" w:date="2019-05-24T09:07:00Z">
        <w:r w:rsidR="00DA2E30">
          <w:rPr>
            <w:rFonts w:ascii="Times New Roman" w:hAnsi="Times New Roman"/>
            <w:sz w:val="24"/>
            <w:szCs w:val="24"/>
          </w:rPr>
          <w:t>ed</w:t>
        </w:r>
      </w:ins>
      <w:del w:id="31" w:author="Trevor Hopper" w:date="2019-05-24T09:07:00Z">
        <w:r w:rsidR="008C63B8" w:rsidDel="00DA2E30">
          <w:rPr>
            <w:rFonts w:ascii="Times New Roman" w:hAnsi="Times New Roman"/>
            <w:sz w:val="24"/>
            <w:szCs w:val="24"/>
          </w:rPr>
          <w:delText>s</w:delText>
        </w:r>
      </w:del>
      <w:r w:rsidR="00922686">
        <w:rPr>
          <w:rFonts w:ascii="Times New Roman" w:hAnsi="Times New Roman"/>
          <w:sz w:val="24"/>
          <w:szCs w:val="24"/>
        </w:rPr>
        <w:t xml:space="preserve"> with local patriarchal structures</w:t>
      </w:r>
      <w:ins w:id="32" w:author="Trevor Hopper" w:date="2019-05-24T14:19:00Z">
        <w:r w:rsidR="00F341EF">
          <w:rPr>
            <w:rFonts w:ascii="Times New Roman" w:hAnsi="Times New Roman"/>
            <w:sz w:val="24"/>
            <w:szCs w:val="24"/>
          </w:rPr>
          <w:t>,</w:t>
        </w:r>
      </w:ins>
      <w:del w:id="33" w:author="Trevor Hopper" w:date="2019-05-24T14:19:00Z">
        <w:r w:rsidR="00922686" w:rsidDel="00F341EF">
          <w:rPr>
            <w:rFonts w:ascii="Times New Roman" w:hAnsi="Times New Roman"/>
            <w:sz w:val="24"/>
            <w:szCs w:val="24"/>
          </w:rPr>
          <w:delText xml:space="preserve"> and</w:delText>
        </w:r>
      </w:del>
      <w:r w:rsidR="00922686">
        <w:rPr>
          <w:rFonts w:ascii="Times New Roman" w:hAnsi="Times New Roman"/>
          <w:sz w:val="24"/>
          <w:szCs w:val="24"/>
        </w:rPr>
        <w:t xml:space="preserve"> </w:t>
      </w:r>
      <w:r w:rsidR="00922686" w:rsidRPr="59B4B7AC">
        <w:rPr>
          <w:rFonts w:ascii="Times New Roman" w:hAnsi="Times New Roman"/>
          <w:sz w:val="24"/>
          <w:szCs w:val="24"/>
        </w:rPr>
        <w:t>trigger</w:t>
      </w:r>
      <w:ins w:id="34" w:author="Trevor Hopper" w:date="2019-05-24T09:07:00Z">
        <w:r w:rsidR="00DA2E30">
          <w:rPr>
            <w:rFonts w:ascii="Times New Roman" w:hAnsi="Times New Roman"/>
            <w:sz w:val="24"/>
            <w:szCs w:val="24"/>
          </w:rPr>
          <w:t>ed</w:t>
        </w:r>
      </w:ins>
      <w:del w:id="35" w:author="Trevor Hopper" w:date="2019-05-24T09:07:00Z">
        <w:r w:rsidR="00922686" w:rsidDel="00DA2E30">
          <w:rPr>
            <w:rFonts w:ascii="Times New Roman" w:hAnsi="Times New Roman"/>
            <w:sz w:val="24"/>
            <w:szCs w:val="24"/>
          </w:rPr>
          <w:delText>s</w:delText>
        </w:r>
      </w:del>
      <w:r w:rsidR="00922686" w:rsidRPr="59B4B7AC">
        <w:rPr>
          <w:rFonts w:ascii="Times New Roman" w:hAnsi="Times New Roman"/>
          <w:sz w:val="24"/>
          <w:szCs w:val="24"/>
        </w:rPr>
        <w:t xml:space="preserve"> </w:t>
      </w:r>
      <w:ins w:id="36" w:author="Trevor Hopper" w:date="2019-05-24T11:39:00Z">
        <w:r w:rsidR="00250016" w:rsidRPr="59B4B7AC">
          <w:rPr>
            <w:rFonts w:ascii="Times New Roman" w:hAnsi="Times New Roman"/>
            <w:sz w:val="24"/>
            <w:szCs w:val="24"/>
          </w:rPr>
          <w:t>workers</w:t>
        </w:r>
        <w:r w:rsidR="00250016">
          <w:rPr>
            <w:rFonts w:ascii="Times New Roman" w:hAnsi="Times New Roman"/>
            <w:sz w:val="24"/>
            <w:szCs w:val="24"/>
          </w:rPr>
          <w:t xml:space="preserve">’ </w:t>
        </w:r>
      </w:ins>
      <w:r w:rsidR="00922686" w:rsidRPr="59B4B7AC">
        <w:rPr>
          <w:rFonts w:ascii="Times New Roman" w:hAnsi="Times New Roman"/>
          <w:sz w:val="24"/>
          <w:szCs w:val="24"/>
        </w:rPr>
        <w:t>reflexivity and agency</w:t>
      </w:r>
      <w:ins w:id="37" w:author="Trevor Hopper" w:date="2019-05-24T14:19:00Z">
        <w:r w:rsidR="00F341EF">
          <w:rPr>
            <w:rFonts w:ascii="Times New Roman" w:hAnsi="Times New Roman"/>
            <w:sz w:val="24"/>
            <w:szCs w:val="24"/>
          </w:rPr>
          <w:t>, and had unanticipated consequences</w:t>
        </w:r>
      </w:ins>
      <w:del w:id="38" w:author="Trevor Hopper" w:date="2019-05-24T11:39:00Z">
        <w:r w:rsidR="00922686" w:rsidRPr="59B4B7AC" w:rsidDel="00250016">
          <w:rPr>
            <w:rFonts w:ascii="Times New Roman" w:hAnsi="Times New Roman"/>
            <w:sz w:val="24"/>
            <w:szCs w:val="24"/>
          </w:rPr>
          <w:delText xml:space="preserve"> among workers</w:delText>
        </w:r>
      </w:del>
      <w:r w:rsidR="00922686">
        <w:rPr>
          <w:rFonts w:ascii="Times New Roman" w:hAnsi="Times New Roman"/>
          <w:sz w:val="24"/>
          <w:szCs w:val="24"/>
        </w:rPr>
        <w:t xml:space="preserve">. </w:t>
      </w:r>
      <w:ins w:id="39" w:author="Trevor Hopper" w:date="2019-05-24T09:08:00Z">
        <w:r w:rsidR="00DA2E30">
          <w:rPr>
            <w:rFonts w:ascii="Times New Roman" w:hAnsi="Times New Roman"/>
            <w:sz w:val="24"/>
            <w:szCs w:val="24"/>
          </w:rPr>
          <w:t>Using</w:t>
        </w:r>
      </w:ins>
      <w:del w:id="40" w:author="Trevor Hopper" w:date="2019-05-24T09:08:00Z">
        <w:r w:rsidR="00922686" w:rsidRPr="59B4B7AC" w:rsidDel="00DA2E30">
          <w:rPr>
            <w:rFonts w:ascii="Times New Roman" w:hAnsi="Times New Roman"/>
            <w:sz w:val="24"/>
            <w:szCs w:val="24"/>
          </w:rPr>
          <w:delText>Through</w:delText>
        </w:r>
      </w:del>
      <w:r w:rsidR="00922686" w:rsidRPr="59B4B7AC">
        <w:rPr>
          <w:rFonts w:ascii="Times New Roman" w:hAnsi="Times New Roman"/>
          <w:sz w:val="24"/>
          <w:szCs w:val="24"/>
        </w:rPr>
        <w:t xml:space="preserve"> </w:t>
      </w:r>
      <w:ins w:id="41" w:author="Trevor Hopper" w:date="2019-05-24T09:44:00Z">
        <w:r w:rsidR="001C4B57" w:rsidRPr="59B4B7AC">
          <w:rPr>
            <w:rFonts w:ascii="Times New Roman" w:hAnsi="Times New Roman"/>
            <w:sz w:val="24"/>
            <w:szCs w:val="24"/>
          </w:rPr>
          <w:t>Archer</w:t>
        </w:r>
        <w:r w:rsidR="001C4B57">
          <w:rPr>
            <w:rFonts w:ascii="Times New Roman" w:hAnsi="Times New Roman"/>
            <w:sz w:val="24"/>
            <w:szCs w:val="24"/>
          </w:rPr>
          <w:t>’s</w:t>
        </w:r>
        <w:r w:rsidR="001C4B57" w:rsidRPr="59B4B7AC">
          <w:rPr>
            <w:rFonts w:ascii="Times New Roman" w:hAnsi="Times New Roman"/>
            <w:sz w:val="24"/>
            <w:szCs w:val="24"/>
          </w:rPr>
          <w:t xml:space="preserve"> (2007)</w:t>
        </w:r>
      </w:ins>
      <w:del w:id="42" w:author="Trevor Hopper" w:date="2019-05-24T09:44:00Z">
        <w:r w:rsidR="00922686" w:rsidRPr="59B4B7AC" w:rsidDel="001C4B57">
          <w:rPr>
            <w:rFonts w:ascii="Times New Roman" w:hAnsi="Times New Roman"/>
            <w:sz w:val="24"/>
            <w:szCs w:val="24"/>
          </w:rPr>
          <w:delText>the</w:delText>
        </w:r>
      </w:del>
      <w:r w:rsidR="00922686" w:rsidRPr="59B4B7AC">
        <w:rPr>
          <w:rFonts w:ascii="Times New Roman" w:hAnsi="Times New Roman"/>
          <w:sz w:val="24"/>
          <w:szCs w:val="24"/>
        </w:rPr>
        <w:t xml:space="preserve"> notion of agency</w:t>
      </w:r>
      <w:del w:id="43" w:author="Trevor Hopper" w:date="2019-05-24T09:44:00Z">
        <w:r w:rsidR="00922686" w:rsidRPr="59B4B7AC" w:rsidDel="001C4B57">
          <w:rPr>
            <w:rFonts w:ascii="Times New Roman" w:hAnsi="Times New Roman"/>
            <w:sz w:val="24"/>
            <w:szCs w:val="24"/>
          </w:rPr>
          <w:delText xml:space="preserve"> advocated by Archer (2007)</w:delText>
        </w:r>
      </w:del>
      <w:r w:rsidR="00922686" w:rsidRPr="59B4B7AC">
        <w:rPr>
          <w:rFonts w:ascii="Times New Roman" w:hAnsi="Times New Roman"/>
          <w:sz w:val="24"/>
          <w:szCs w:val="24"/>
        </w:rPr>
        <w:t xml:space="preserve">, </w:t>
      </w:r>
      <w:ins w:id="44" w:author="Trevor Hopper" w:date="2019-05-24T09:44:00Z">
        <w:r w:rsidR="001C4B57">
          <w:rPr>
            <w:rFonts w:ascii="Times New Roman" w:hAnsi="Times New Roman"/>
            <w:sz w:val="24"/>
            <w:szCs w:val="24"/>
          </w:rPr>
          <w:t xml:space="preserve">the paper </w:t>
        </w:r>
      </w:ins>
      <w:del w:id="45" w:author="Trevor Hopper" w:date="2019-05-24T09:44:00Z">
        <w:r w:rsidR="00922686" w:rsidDel="001C4B57">
          <w:rPr>
            <w:rFonts w:ascii="Times New Roman" w:hAnsi="Times New Roman"/>
            <w:sz w:val="24"/>
            <w:szCs w:val="24"/>
          </w:rPr>
          <w:delText xml:space="preserve">we </w:delText>
        </w:r>
      </w:del>
      <w:r w:rsidR="00922686">
        <w:rPr>
          <w:rFonts w:ascii="Times New Roman" w:hAnsi="Times New Roman"/>
          <w:sz w:val="24"/>
          <w:szCs w:val="24"/>
        </w:rPr>
        <w:t>examine</w:t>
      </w:r>
      <w:ins w:id="46" w:author="Trevor Hopper" w:date="2019-05-24T09:44:00Z">
        <w:r w:rsidR="001C4B57">
          <w:rPr>
            <w:rFonts w:ascii="Times New Roman" w:hAnsi="Times New Roman"/>
            <w:sz w:val="24"/>
            <w:szCs w:val="24"/>
          </w:rPr>
          <w:t>s</w:t>
        </w:r>
      </w:ins>
      <w:r w:rsidR="00922686" w:rsidRPr="59B4B7AC">
        <w:rPr>
          <w:rFonts w:ascii="Times New Roman" w:hAnsi="Times New Roman"/>
          <w:sz w:val="24"/>
          <w:szCs w:val="24"/>
        </w:rPr>
        <w:t xml:space="preserve"> the theoretical space where capitalism meets </w:t>
      </w:r>
      <w:del w:id="47" w:author="Trevor Hopper" w:date="2019-05-24T09:40:00Z">
        <w:r w:rsidR="00922686" w:rsidRPr="59B4B7AC" w:rsidDel="001C4B57">
          <w:rPr>
            <w:rFonts w:ascii="Times New Roman" w:hAnsi="Times New Roman"/>
            <w:sz w:val="24"/>
            <w:szCs w:val="24"/>
          </w:rPr>
          <w:delText>patriarchy</w:delText>
        </w:r>
      </w:del>
      <w:ins w:id="48" w:author="Trevor Hopper" w:date="2019-05-24T09:40:00Z">
        <w:r w:rsidR="001C4B57" w:rsidRPr="59B4B7AC">
          <w:rPr>
            <w:rFonts w:ascii="Times New Roman" w:hAnsi="Times New Roman"/>
            <w:sz w:val="24"/>
            <w:szCs w:val="24"/>
          </w:rPr>
          <w:t>patriarchy,</w:t>
        </w:r>
      </w:ins>
      <w:r w:rsidR="00922686" w:rsidRPr="59B4B7AC">
        <w:rPr>
          <w:rFonts w:ascii="Times New Roman" w:hAnsi="Times New Roman"/>
          <w:sz w:val="24"/>
          <w:szCs w:val="24"/>
        </w:rPr>
        <w:t xml:space="preserve"> and</w:t>
      </w:r>
      <w:ins w:id="49" w:author="Trevor Hopper" w:date="2019-05-24T09:07:00Z">
        <w:r w:rsidR="00DA2E30">
          <w:rPr>
            <w:rFonts w:ascii="Times New Roman" w:hAnsi="Times New Roman"/>
            <w:sz w:val="24"/>
            <w:szCs w:val="24"/>
          </w:rPr>
          <w:t xml:space="preserve"> b</w:t>
        </w:r>
      </w:ins>
      <w:ins w:id="50" w:author="Trevor Hopper" w:date="2019-05-24T09:08:00Z">
        <w:r w:rsidR="00DA2E30">
          <w:rPr>
            <w:rFonts w:ascii="Times New Roman" w:hAnsi="Times New Roman"/>
            <w:sz w:val="24"/>
            <w:szCs w:val="24"/>
          </w:rPr>
          <w:t>oth</w:t>
        </w:r>
      </w:ins>
      <w:r w:rsidR="00922686" w:rsidRPr="59B4B7AC">
        <w:rPr>
          <w:rFonts w:ascii="Times New Roman" w:hAnsi="Times New Roman"/>
          <w:sz w:val="24"/>
          <w:szCs w:val="24"/>
        </w:rPr>
        <w:t xml:space="preserve"> </w:t>
      </w:r>
      <w:r w:rsidR="00922686">
        <w:rPr>
          <w:rFonts w:ascii="Times New Roman" w:hAnsi="Times New Roman"/>
          <w:sz w:val="24"/>
          <w:szCs w:val="24"/>
        </w:rPr>
        <w:t xml:space="preserve">are </w:t>
      </w:r>
      <w:del w:id="51" w:author="Trevor Hopper" w:date="2019-05-24T09:08:00Z">
        <w:r w:rsidR="00922686" w:rsidRPr="59B4B7AC" w:rsidDel="00DA2E30">
          <w:rPr>
            <w:rFonts w:ascii="Times New Roman" w:hAnsi="Times New Roman"/>
            <w:sz w:val="24"/>
            <w:szCs w:val="24"/>
          </w:rPr>
          <w:delText xml:space="preserve">both </w:delText>
        </w:r>
      </w:del>
      <w:r w:rsidR="00922686" w:rsidRPr="59B4B7AC">
        <w:rPr>
          <w:rFonts w:ascii="Times New Roman" w:hAnsi="Times New Roman"/>
          <w:sz w:val="24"/>
          <w:szCs w:val="24"/>
        </w:rPr>
        <w:t xml:space="preserve">reproduced. </w:t>
      </w:r>
      <w:ins w:id="52" w:author="Trevor Hopper" w:date="2019-05-24T09:45:00Z">
        <w:r w:rsidR="001C4B57">
          <w:rPr>
            <w:rFonts w:ascii="Times New Roman" w:hAnsi="Times New Roman"/>
            <w:sz w:val="24"/>
            <w:szCs w:val="24"/>
          </w:rPr>
          <w:t>The</w:t>
        </w:r>
      </w:ins>
      <w:del w:id="53" w:author="Trevor Hopper" w:date="2019-05-24T09:45:00Z">
        <w:r w:rsidR="00922686" w:rsidRPr="59B4B7AC" w:rsidDel="001C4B57">
          <w:rPr>
            <w:rFonts w:ascii="Times New Roman" w:eastAsia="Times New Roman" w:hAnsi="Times New Roman"/>
            <w:sz w:val="24"/>
            <w:szCs w:val="24"/>
          </w:rPr>
          <w:delText>A</w:delText>
        </w:r>
      </w:del>
      <w:r w:rsidR="00922686" w:rsidRPr="59B4B7AC">
        <w:rPr>
          <w:rFonts w:ascii="Times New Roman" w:eastAsia="Times New Roman" w:hAnsi="Times New Roman"/>
          <w:sz w:val="24"/>
          <w:szCs w:val="24"/>
        </w:rPr>
        <w:t xml:space="preserve"> focus on reflexivity</w:t>
      </w:r>
      <w:ins w:id="54" w:author="Trevor Hopper" w:date="2019-05-24T09:40:00Z">
        <w:r w:rsidR="001C4B57">
          <w:rPr>
            <w:rFonts w:ascii="Times New Roman" w:eastAsia="Times New Roman" w:hAnsi="Times New Roman"/>
            <w:sz w:val="24"/>
            <w:szCs w:val="24"/>
          </w:rPr>
          <w:t>,</w:t>
        </w:r>
      </w:ins>
      <w:r w:rsidR="00922686" w:rsidRPr="59B4B7AC">
        <w:rPr>
          <w:rFonts w:ascii="Times New Roman" w:eastAsia="Times New Roman" w:hAnsi="Times New Roman"/>
          <w:sz w:val="24"/>
          <w:szCs w:val="24"/>
        </w:rPr>
        <w:t xml:space="preserve"> anchored between objective contexts and </w:t>
      </w:r>
      <w:ins w:id="55" w:author="Trevor Hopper" w:date="2019-05-24T11:34:00Z">
        <w:r w:rsidRPr="59B4B7AC">
          <w:rPr>
            <w:rFonts w:ascii="Times New Roman" w:eastAsia="Times New Roman" w:hAnsi="Times New Roman"/>
            <w:sz w:val="24"/>
            <w:szCs w:val="24"/>
          </w:rPr>
          <w:t>agents</w:t>
        </w:r>
        <w:r>
          <w:rPr>
            <w:rFonts w:ascii="Times New Roman" w:eastAsia="Times New Roman" w:hAnsi="Times New Roman"/>
            <w:sz w:val="24"/>
            <w:szCs w:val="24"/>
          </w:rPr>
          <w:t xml:space="preserve">’ </w:t>
        </w:r>
      </w:ins>
      <w:r w:rsidR="00922686" w:rsidRPr="59B4B7AC">
        <w:rPr>
          <w:rFonts w:ascii="Times New Roman" w:eastAsia="Times New Roman" w:hAnsi="Times New Roman"/>
          <w:sz w:val="24"/>
          <w:szCs w:val="24"/>
        </w:rPr>
        <w:t>personal concerns</w:t>
      </w:r>
      <w:del w:id="56" w:author="Trevor Hopper" w:date="2019-05-24T11:35:00Z">
        <w:r w:rsidR="00922686" w:rsidRPr="59B4B7AC" w:rsidDel="00250016">
          <w:rPr>
            <w:rFonts w:ascii="Times New Roman" w:eastAsia="Times New Roman" w:hAnsi="Times New Roman"/>
            <w:sz w:val="24"/>
            <w:szCs w:val="24"/>
          </w:rPr>
          <w:delText xml:space="preserve"> of</w:delText>
        </w:r>
      </w:del>
      <w:del w:id="57" w:author="Trevor Hopper" w:date="2019-05-24T11:34:00Z">
        <w:r w:rsidR="00922686" w:rsidRPr="59B4B7AC" w:rsidDel="00D704A3">
          <w:rPr>
            <w:rFonts w:ascii="Times New Roman" w:eastAsia="Times New Roman" w:hAnsi="Times New Roman"/>
            <w:sz w:val="24"/>
            <w:szCs w:val="24"/>
          </w:rPr>
          <w:delText xml:space="preserve"> agents</w:delText>
        </w:r>
      </w:del>
      <w:ins w:id="58" w:author="Trevor Hopper" w:date="2019-05-24T09:40:00Z">
        <w:r w:rsidR="001C4B57">
          <w:rPr>
            <w:rFonts w:ascii="Times New Roman" w:eastAsia="Times New Roman" w:hAnsi="Times New Roman"/>
            <w:sz w:val="24"/>
            <w:szCs w:val="24"/>
          </w:rPr>
          <w:t>,</w:t>
        </w:r>
      </w:ins>
      <w:r w:rsidR="00922686" w:rsidRPr="59B4B7AC">
        <w:rPr>
          <w:rFonts w:ascii="Times New Roman" w:eastAsia="Times New Roman" w:hAnsi="Times New Roman"/>
          <w:sz w:val="24"/>
          <w:szCs w:val="24"/>
        </w:rPr>
        <w:t xml:space="preserve"> help</w:t>
      </w:r>
      <w:ins w:id="59" w:author="Trevor Hopper" w:date="2019-05-24T09:10:00Z">
        <w:r w:rsidR="00DA2E30">
          <w:rPr>
            <w:rFonts w:ascii="Times New Roman" w:eastAsia="Times New Roman" w:hAnsi="Times New Roman"/>
            <w:sz w:val="24"/>
            <w:szCs w:val="24"/>
          </w:rPr>
          <w:t>ed</w:t>
        </w:r>
      </w:ins>
      <w:del w:id="60" w:author="Trevor Hopper" w:date="2019-05-24T09:10:00Z">
        <w:r w:rsidR="00236C80" w:rsidDel="00DA2E30">
          <w:rPr>
            <w:rFonts w:ascii="Times New Roman" w:eastAsia="Times New Roman" w:hAnsi="Times New Roman"/>
            <w:sz w:val="24"/>
            <w:szCs w:val="24"/>
          </w:rPr>
          <w:delText>s</w:delText>
        </w:r>
      </w:del>
      <w:del w:id="61" w:author="Trevor Hopper" w:date="2019-05-24T11:28:00Z">
        <w:r w:rsidR="00922686" w:rsidRPr="59B4B7AC" w:rsidDel="00D704A3">
          <w:rPr>
            <w:rFonts w:ascii="Times New Roman" w:eastAsia="Times New Roman" w:hAnsi="Times New Roman"/>
            <w:sz w:val="24"/>
            <w:szCs w:val="24"/>
          </w:rPr>
          <w:delText xml:space="preserve"> </w:delText>
        </w:r>
      </w:del>
      <w:ins w:id="62" w:author="Trevor Hopper" w:date="2019-05-24T09:46:00Z">
        <w:r w:rsidR="001C4B57">
          <w:rPr>
            <w:rFonts w:ascii="Times New Roman" w:eastAsia="Times New Roman" w:hAnsi="Times New Roman"/>
            <w:sz w:val="24"/>
            <w:szCs w:val="24"/>
          </w:rPr>
          <w:t xml:space="preserve"> </w:t>
        </w:r>
      </w:ins>
      <w:r w:rsidR="00922686" w:rsidRPr="59B4B7AC">
        <w:rPr>
          <w:rFonts w:ascii="Times New Roman" w:eastAsia="Times New Roman" w:hAnsi="Times New Roman"/>
          <w:sz w:val="24"/>
          <w:szCs w:val="24"/>
        </w:rPr>
        <w:t xml:space="preserve">theorise </w:t>
      </w:r>
      <w:del w:id="63" w:author="Trevor Hopper" w:date="2019-05-24T12:08:00Z">
        <w:r w:rsidR="00922686" w:rsidRPr="59B4B7AC" w:rsidDel="000861B4">
          <w:rPr>
            <w:rFonts w:ascii="Times New Roman" w:eastAsia="Times New Roman" w:hAnsi="Times New Roman"/>
            <w:sz w:val="24"/>
            <w:szCs w:val="24"/>
          </w:rPr>
          <w:delText xml:space="preserve">complex </w:delText>
        </w:r>
      </w:del>
      <w:r w:rsidR="00922686" w:rsidRPr="59B4B7AC">
        <w:rPr>
          <w:rFonts w:ascii="Times New Roman" w:eastAsia="Times New Roman" w:hAnsi="Times New Roman"/>
          <w:sz w:val="24"/>
          <w:szCs w:val="24"/>
        </w:rPr>
        <w:t>capital-labour-gender relations in global</w:t>
      </w:r>
      <w:del w:id="64" w:author="Trevor Hopper" w:date="2019-05-24T14:20:00Z">
        <w:r w:rsidR="00922686" w:rsidRPr="59B4B7AC" w:rsidDel="00F341EF">
          <w:rPr>
            <w:rFonts w:ascii="Times New Roman" w:eastAsia="Times New Roman" w:hAnsi="Times New Roman"/>
            <w:sz w:val="24"/>
            <w:szCs w:val="24"/>
          </w:rPr>
          <w:delText>ized</w:delText>
        </w:r>
      </w:del>
      <w:r w:rsidR="00922686" w:rsidRPr="59B4B7AC">
        <w:rPr>
          <w:rFonts w:ascii="Times New Roman" w:eastAsia="Times New Roman" w:hAnsi="Times New Roman"/>
          <w:sz w:val="24"/>
          <w:szCs w:val="24"/>
        </w:rPr>
        <w:t xml:space="preserve"> supply chains and </w:t>
      </w:r>
      <w:del w:id="65" w:author="Trevor Hopper" w:date="2019-05-24T11:35:00Z">
        <w:r w:rsidR="00922686" w:rsidRPr="59B4B7AC" w:rsidDel="00250016">
          <w:rPr>
            <w:rFonts w:ascii="Times New Roman" w:eastAsia="Times New Roman" w:hAnsi="Times New Roman"/>
            <w:sz w:val="24"/>
            <w:szCs w:val="24"/>
          </w:rPr>
          <w:delText xml:space="preserve">to </w:delText>
        </w:r>
      </w:del>
      <w:r w:rsidR="00922686" w:rsidRPr="59B4B7AC">
        <w:rPr>
          <w:rFonts w:ascii="Times New Roman" w:eastAsia="Times New Roman" w:hAnsi="Times New Roman"/>
          <w:sz w:val="24"/>
          <w:szCs w:val="24"/>
        </w:rPr>
        <w:t>explain</w:t>
      </w:r>
      <w:ins w:id="66" w:author="Trevor Hopper" w:date="2019-05-24T11:36:00Z">
        <w:r w:rsidR="00250016">
          <w:rPr>
            <w:rFonts w:ascii="Times New Roman" w:eastAsia="Times New Roman" w:hAnsi="Times New Roman"/>
            <w:sz w:val="24"/>
            <w:szCs w:val="24"/>
          </w:rPr>
          <w:t xml:space="preserve"> workers’</w:t>
        </w:r>
      </w:ins>
      <w:del w:id="67" w:author="Trevor Hopper" w:date="2019-05-24T11:36:00Z">
        <w:r w:rsidR="00922686" w:rsidRPr="59B4B7AC" w:rsidDel="00250016">
          <w:rPr>
            <w:rFonts w:ascii="Times New Roman" w:eastAsia="Times New Roman" w:hAnsi="Times New Roman"/>
            <w:sz w:val="24"/>
            <w:szCs w:val="24"/>
          </w:rPr>
          <w:delText xml:space="preserve"> the</w:delText>
        </w:r>
      </w:del>
      <w:r w:rsidR="00922686" w:rsidRPr="59B4B7AC">
        <w:rPr>
          <w:rFonts w:ascii="Times New Roman" w:eastAsia="Times New Roman" w:hAnsi="Times New Roman"/>
          <w:sz w:val="24"/>
          <w:szCs w:val="24"/>
        </w:rPr>
        <w:t xml:space="preserve"> impactful resistance</w:t>
      </w:r>
      <w:del w:id="68" w:author="Trevor Hopper" w:date="2019-05-24T11:36:00Z">
        <w:r w:rsidR="00922686" w:rsidRPr="59B4B7AC" w:rsidDel="00250016">
          <w:rPr>
            <w:rFonts w:ascii="Times New Roman" w:eastAsia="Times New Roman" w:hAnsi="Times New Roman"/>
            <w:sz w:val="24"/>
            <w:szCs w:val="24"/>
          </w:rPr>
          <w:delText xml:space="preserve"> of</w:delText>
        </w:r>
      </w:del>
      <w:r w:rsidR="00922686" w:rsidRPr="59B4B7AC">
        <w:rPr>
          <w:rFonts w:ascii="Times New Roman" w:eastAsia="Times New Roman" w:hAnsi="Times New Roman"/>
          <w:sz w:val="24"/>
          <w:szCs w:val="24"/>
        </w:rPr>
        <w:t xml:space="preserve"> </w:t>
      </w:r>
      <w:del w:id="69" w:author="Trevor Hopper" w:date="2019-05-24T09:41:00Z">
        <w:r w:rsidR="00922686" w:rsidRPr="59B4B7AC" w:rsidDel="001C4B57">
          <w:rPr>
            <w:rFonts w:ascii="Times New Roman" w:eastAsia="Times New Roman" w:hAnsi="Times New Roman"/>
            <w:sz w:val="24"/>
            <w:szCs w:val="24"/>
          </w:rPr>
          <w:delText xml:space="preserve">precarious </w:delText>
        </w:r>
      </w:del>
      <w:del w:id="70" w:author="Trevor Hopper" w:date="2019-05-24T11:35:00Z">
        <w:r w:rsidR="00922686" w:rsidRPr="59B4B7AC" w:rsidDel="00250016">
          <w:rPr>
            <w:rFonts w:ascii="Times New Roman" w:eastAsia="Times New Roman" w:hAnsi="Times New Roman"/>
            <w:sz w:val="24"/>
            <w:szCs w:val="24"/>
          </w:rPr>
          <w:delText>workers</w:delText>
        </w:r>
      </w:del>
      <w:del w:id="71" w:author="Trevor Hopper" w:date="2019-05-24T12:08:00Z">
        <w:r w:rsidR="00922686" w:rsidRPr="59B4B7AC" w:rsidDel="000861B4">
          <w:rPr>
            <w:rFonts w:ascii="Times New Roman" w:eastAsia="Times New Roman" w:hAnsi="Times New Roman"/>
            <w:sz w:val="24"/>
            <w:szCs w:val="24"/>
          </w:rPr>
          <w:delText xml:space="preserve"> seeking </w:delText>
        </w:r>
      </w:del>
      <w:r w:rsidR="00922686" w:rsidRPr="59B4B7AC">
        <w:rPr>
          <w:rFonts w:ascii="Times New Roman" w:eastAsia="Times New Roman" w:hAnsi="Times New Roman"/>
          <w:sz w:val="24"/>
          <w:szCs w:val="24"/>
        </w:rPr>
        <w:t xml:space="preserve">to </w:t>
      </w:r>
      <w:del w:id="72" w:author="Trevor Hopper" w:date="2019-05-24T12:08:00Z">
        <w:r w:rsidR="00922686" w:rsidRPr="59B4B7AC" w:rsidDel="000861B4">
          <w:rPr>
            <w:rFonts w:ascii="Times New Roman" w:eastAsia="Times New Roman" w:hAnsi="Times New Roman"/>
            <w:sz w:val="24"/>
            <w:szCs w:val="24"/>
          </w:rPr>
          <w:delText xml:space="preserve">protect </w:delText>
        </w:r>
      </w:del>
      <w:r w:rsidR="00922686" w:rsidRPr="59B4B7AC">
        <w:rPr>
          <w:rFonts w:ascii="Times New Roman" w:eastAsia="Times New Roman" w:hAnsi="Times New Roman"/>
          <w:sz w:val="24"/>
          <w:szCs w:val="24"/>
        </w:rPr>
        <w:t>a supposedly precarious work regime</w:t>
      </w:r>
      <w:r w:rsidR="00922686">
        <w:rPr>
          <w:rFonts w:ascii="Times New Roman" w:eastAsia="Times New Roman" w:hAnsi="Times New Roman"/>
          <w:sz w:val="24"/>
          <w:szCs w:val="24"/>
        </w:rPr>
        <w:t xml:space="preserve">. Our findings </w:t>
      </w:r>
      <w:del w:id="73" w:author="Trevor Hopper" w:date="2019-05-24T09:41:00Z">
        <w:r w:rsidR="00922686" w:rsidDel="001C4B57">
          <w:rPr>
            <w:rFonts w:ascii="Times New Roman" w:eastAsia="Times New Roman" w:hAnsi="Times New Roman"/>
            <w:sz w:val="24"/>
            <w:szCs w:val="24"/>
          </w:rPr>
          <w:delText xml:space="preserve">contribute to the existing </w:delText>
        </w:r>
        <w:r w:rsidR="00922686" w:rsidDel="001C4B57">
          <w:rPr>
            <w:rFonts w:ascii="Times New Roman" w:hAnsi="Times New Roman"/>
            <w:sz w:val="24"/>
            <w:szCs w:val="24"/>
          </w:rPr>
          <w:delText xml:space="preserve">literature by </w:delText>
        </w:r>
      </w:del>
      <w:r w:rsidR="00922686">
        <w:rPr>
          <w:rFonts w:ascii="Times New Roman" w:hAnsi="Times New Roman"/>
          <w:sz w:val="24"/>
          <w:szCs w:val="24"/>
        </w:rPr>
        <w:t xml:space="preserve">challenging the notion that </w:t>
      </w:r>
      <w:r w:rsidR="00922686" w:rsidRPr="007B5926">
        <w:rPr>
          <w:rFonts w:ascii="Times New Roman" w:hAnsi="Times New Roman"/>
          <w:sz w:val="24"/>
          <w:szCs w:val="24"/>
        </w:rPr>
        <w:t>globalization reduce</w:t>
      </w:r>
      <w:r w:rsidR="00F30401">
        <w:rPr>
          <w:rFonts w:ascii="Times New Roman" w:hAnsi="Times New Roman"/>
          <w:sz w:val="24"/>
          <w:szCs w:val="24"/>
        </w:rPr>
        <w:t>s</w:t>
      </w:r>
      <w:r w:rsidR="00922686" w:rsidRPr="007B5926">
        <w:rPr>
          <w:rFonts w:ascii="Times New Roman" w:hAnsi="Times New Roman"/>
          <w:sz w:val="24"/>
          <w:szCs w:val="24"/>
        </w:rPr>
        <w:t xml:space="preserve"> </w:t>
      </w:r>
      <w:ins w:id="74" w:author="Trevor Hopper" w:date="2019-05-24T11:36:00Z">
        <w:r w:rsidR="00250016" w:rsidRPr="007B5926">
          <w:rPr>
            <w:rFonts w:ascii="Times New Roman" w:hAnsi="Times New Roman"/>
            <w:sz w:val="24"/>
            <w:szCs w:val="24"/>
          </w:rPr>
          <w:t>workers</w:t>
        </w:r>
        <w:r w:rsidR="00250016">
          <w:rPr>
            <w:rFonts w:ascii="Times New Roman" w:hAnsi="Times New Roman"/>
            <w:sz w:val="24"/>
            <w:szCs w:val="24"/>
          </w:rPr>
          <w:t>’</w:t>
        </w:r>
      </w:ins>
      <w:del w:id="75" w:author="Trevor Hopper" w:date="2019-05-24T11:36:00Z">
        <w:r w:rsidR="00922686" w:rsidRPr="007B5926" w:rsidDel="00250016">
          <w:rPr>
            <w:rFonts w:ascii="Times New Roman" w:hAnsi="Times New Roman"/>
            <w:sz w:val="24"/>
            <w:szCs w:val="24"/>
          </w:rPr>
          <w:delText>the</w:delText>
        </w:r>
      </w:del>
      <w:r w:rsidR="00922686" w:rsidRPr="007B5926">
        <w:rPr>
          <w:rFonts w:ascii="Times New Roman" w:hAnsi="Times New Roman"/>
          <w:sz w:val="24"/>
          <w:szCs w:val="24"/>
        </w:rPr>
        <w:t xml:space="preserve"> agency </w:t>
      </w:r>
      <w:del w:id="76" w:author="Trevor Hopper" w:date="2019-05-24T11:36:00Z">
        <w:r w:rsidR="00922686" w:rsidRPr="007B5926" w:rsidDel="00250016">
          <w:rPr>
            <w:rFonts w:ascii="Times New Roman" w:hAnsi="Times New Roman"/>
            <w:sz w:val="24"/>
            <w:szCs w:val="24"/>
          </w:rPr>
          <w:delText>of workers</w:delText>
        </w:r>
        <w:r w:rsidR="00C175D9" w:rsidDel="00250016">
          <w:rPr>
            <w:rFonts w:ascii="Times New Roman" w:hAnsi="Times New Roman"/>
            <w:sz w:val="24"/>
            <w:szCs w:val="24"/>
          </w:rPr>
          <w:delText xml:space="preserve"> </w:delText>
        </w:r>
      </w:del>
      <w:r w:rsidR="00C175D9">
        <w:rPr>
          <w:rFonts w:ascii="Times New Roman" w:hAnsi="Times New Roman"/>
          <w:sz w:val="24"/>
          <w:szCs w:val="24"/>
        </w:rPr>
        <w:t>and their</w:t>
      </w:r>
      <w:r w:rsidR="00922686" w:rsidRPr="007B5926">
        <w:rPr>
          <w:rFonts w:ascii="Times New Roman" w:hAnsi="Times New Roman"/>
          <w:sz w:val="24"/>
          <w:szCs w:val="24"/>
        </w:rPr>
        <w:t xml:space="preserve"> potential for impactful resistance</w:t>
      </w:r>
      <w:ins w:id="77" w:author="Trevor Hopper" w:date="2019-05-24T09:42:00Z">
        <w:r w:rsidR="001C4B57">
          <w:rPr>
            <w:rFonts w:ascii="Times New Roman" w:hAnsi="Times New Roman"/>
            <w:sz w:val="24"/>
            <w:szCs w:val="24"/>
          </w:rPr>
          <w:t xml:space="preserve">, though </w:t>
        </w:r>
      </w:ins>
      <w:ins w:id="78" w:author="Trevor Hopper" w:date="2019-05-24T12:14:00Z">
        <w:r w:rsidR="000861B4">
          <w:rPr>
            <w:rFonts w:ascii="Times New Roman" w:hAnsi="Times New Roman"/>
            <w:sz w:val="24"/>
            <w:szCs w:val="24"/>
          </w:rPr>
          <w:t>workers’</w:t>
        </w:r>
      </w:ins>
      <w:ins w:id="79" w:author="Trevor Hopper" w:date="2019-05-24T09:42:00Z">
        <w:r w:rsidR="001C4B57">
          <w:rPr>
            <w:rFonts w:ascii="Times New Roman" w:hAnsi="Times New Roman"/>
            <w:sz w:val="24"/>
            <w:szCs w:val="24"/>
          </w:rPr>
          <w:t xml:space="preserve"> choices</w:t>
        </w:r>
      </w:ins>
      <w:ins w:id="80" w:author="Trevor Hopper" w:date="2019-05-24T11:37:00Z">
        <w:r w:rsidR="00250016">
          <w:rPr>
            <w:rFonts w:ascii="Times New Roman" w:hAnsi="Times New Roman"/>
            <w:sz w:val="24"/>
            <w:szCs w:val="24"/>
          </w:rPr>
          <w:t xml:space="preserve"> were framed by</w:t>
        </w:r>
      </w:ins>
      <w:ins w:id="81" w:author="Trevor Hopper" w:date="2019-05-24T09:42:00Z">
        <w:r w:rsidR="001C4B57">
          <w:rPr>
            <w:rFonts w:ascii="Times New Roman" w:hAnsi="Times New Roman"/>
            <w:sz w:val="24"/>
            <w:szCs w:val="24"/>
          </w:rPr>
          <w:t xml:space="preserve"> </w:t>
        </w:r>
      </w:ins>
      <w:ins w:id="82" w:author="Trevor Hopper" w:date="2019-05-24T09:43:00Z">
        <w:r w:rsidR="001C4B57">
          <w:rPr>
            <w:rFonts w:ascii="Times New Roman" w:hAnsi="Times New Roman"/>
            <w:sz w:val="24"/>
            <w:szCs w:val="24"/>
          </w:rPr>
          <w:t>patriarchal social expectations</w:t>
        </w:r>
      </w:ins>
      <w:ins w:id="83" w:author="Trevor Hopper" w:date="2019-05-24T11:28:00Z">
        <w:r>
          <w:rPr>
            <w:rFonts w:ascii="Times New Roman" w:hAnsi="Times New Roman"/>
            <w:sz w:val="24"/>
            <w:szCs w:val="24"/>
          </w:rPr>
          <w:t>,</w:t>
        </w:r>
      </w:ins>
      <w:ins w:id="84" w:author="Trevor Hopper" w:date="2019-05-24T11:29:00Z">
        <w:r>
          <w:rPr>
            <w:rFonts w:ascii="Times New Roman" w:hAnsi="Times New Roman"/>
            <w:sz w:val="24"/>
            <w:szCs w:val="24"/>
          </w:rPr>
          <w:t xml:space="preserve"> and the plan failed to empower women as </w:t>
        </w:r>
      </w:ins>
      <w:ins w:id="85" w:author="Trevor Hopper" w:date="2019-05-24T11:37:00Z">
        <w:r w:rsidR="00250016">
          <w:rPr>
            <w:rFonts w:ascii="Times New Roman" w:hAnsi="Times New Roman"/>
            <w:sz w:val="24"/>
            <w:szCs w:val="24"/>
          </w:rPr>
          <w:t>its proponents</w:t>
        </w:r>
        <w:r w:rsidR="00250016">
          <w:rPr>
            <w:rFonts w:ascii="Times New Roman" w:hAnsi="Times New Roman"/>
            <w:sz w:val="24"/>
            <w:szCs w:val="24"/>
          </w:rPr>
          <w:t xml:space="preserve"> </w:t>
        </w:r>
      </w:ins>
      <w:ins w:id="86" w:author="Trevor Hopper" w:date="2019-05-24T11:29:00Z">
        <w:r>
          <w:rPr>
            <w:rFonts w:ascii="Times New Roman" w:hAnsi="Times New Roman"/>
            <w:sz w:val="24"/>
            <w:szCs w:val="24"/>
          </w:rPr>
          <w:t>pro</w:t>
        </w:r>
      </w:ins>
      <w:ins w:id="87" w:author="Trevor Hopper" w:date="2019-05-24T12:09:00Z">
        <w:r w:rsidR="000861B4">
          <w:rPr>
            <w:rFonts w:ascii="Times New Roman" w:hAnsi="Times New Roman"/>
            <w:sz w:val="24"/>
            <w:szCs w:val="24"/>
          </w:rPr>
          <w:t>mised</w:t>
        </w:r>
      </w:ins>
      <w:r w:rsidR="00922686">
        <w:rPr>
          <w:rFonts w:ascii="Times New Roman" w:hAnsi="Times New Roman"/>
          <w:sz w:val="24"/>
          <w:szCs w:val="24"/>
        </w:rPr>
        <w:t>.</w:t>
      </w:r>
    </w:p>
    <w:p w14:paraId="029ED25F" w14:textId="49179C61" w:rsidR="00AD5909" w:rsidRDefault="00922686" w:rsidP="006179A4">
      <w:pPr>
        <w:pStyle w:val="Heading1"/>
        <w:spacing w:line="480" w:lineRule="auto"/>
        <w:rPr>
          <w:sz w:val="24"/>
          <w:szCs w:val="24"/>
        </w:rPr>
      </w:pPr>
      <w:r w:rsidRPr="4BBB4F70">
        <w:rPr>
          <w:sz w:val="24"/>
          <w:szCs w:val="24"/>
        </w:rPr>
        <w:t>Key Words</w:t>
      </w:r>
    </w:p>
    <w:p w14:paraId="73D805AD" w14:textId="7BBC0F86" w:rsidR="00B65DE7" w:rsidRDefault="00922686" w:rsidP="59B4B7AC">
      <w:pPr>
        <w:spacing w:line="480" w:lineRule="auto"/>
        <w:rPr>
          <w:sz w:val="24"/>
          <w:szCs w:val="24"/>
        </w:rPr>
      </w:pPr>
      <w:r w:rsidRPr="59B4B7AC">
        <w:rPr>
          <w:rFonts w:ascii="Times New Roman" w:hAnsi="Times New Roman"/>
          <w:sz w:val="24"/>
          <w:szCs w:val="24"/>
        </w:rPr>
        <w:t xml:space="preserve">garment manufacturing, gender, globalization, impactful resistance, Pakistan, precarious workers  </w:t>
      </w:r>
    </w:p>
    <w:p w14:paraId="1A7BE75E" w14:textId="28FFAE8C" w:rsidR="00B71810" w:rsidRDefault="00922686" w:rsidP="00DF222C">
      <w:pPr>
        <w:pStyle w:val="Heading1"/>
        <w:spacing w:line="480" w:lineRule="auto"/>
      </w:pPr>
      <w:r w:rsidRPr="1289268E">
        <w:t>Introduction: Garment Manufacturing in Pakistan and its Reform</w:t>
      </w:r>
    </w:p>
    <w:p w14:paraId="0EE094C6" w14:textId="049DA451" w:rsidR="00E4403F" w:rsidRPr="00A71B73" w:rsidRDefault="00922686" w:rsidP="00A71B73">
      <w:pPr>
        <w:autoSpaceDE w:val="0"/>
        <w:autoSpaceDN w:val="0"/>
        <w:adjustRightInd w:val="0"/>
        <w:spacing w:after="0" w:line="480" w:lineRule="auto"/>
        <w:jc w:val="center"/>
        <w:rPr>
          <w:rFonts w:ascii="Times New Roman" w:hAnsi="Times New Roman"/>
          <w:i/>
          <w:iCs/>
          <w:sz w:val="24"/>
          <w:szCs w:val="24"/>
        </w:rPr>
      </w:pPr>
      <w:r w:rsidRPr="23E93460">
        <w:rPr>
          <w:rFonts w:ascii="Times New Roman" w:hAnsi="Times New Roman"/>
          <w:i/>
          <w:iCs/>
          <w:sz w:val="24"/>
          <w:szCs w:val="24"/>
        </w:rPr>
        <w:t>‘</w:t>
      </w:r>
      <w:r w:rsidR="00671C15">
        <w:rPr>
          <w:rFonts w:ascii="Times New Roman" w:hAnsi="Times New Roman"/>
          <w:i/>
          <w:iCs/>
          <w:sz w:val="24"/>
          <w:szCs w:val="24"/>
        </w:rPr>
        <w:t>Men</w:t>
      </w:r>
      <w:r w:rsidR="00F00922">
        <w:rPr>
          <w:rFonts w:ascii="Times New Roman" w:hAnsi="Times New Roman"/>
          <w:i/>
          <w:iCs/>
          <w:sz w:val="24"/>
          <w:szCs w:val="24"/>
        </w:rPr>
        <w:t>’s</w:t>
      </w:r>
      <w:r w:rsidRPr="23E93460">
        <w:rPr>
          <w:rFonts w:ascii="Times New Roman" w:hAnsi="Times New Roman"/>
          <w:i/>
          <w:iCs/>
          <w:sz w:val="24"/>
          <w:szCs w:val="24"/>
        </w:rPr>
        <w:t xml:space="preserve"> recruitment is closed, only women should contact’</w:t>
      </w:r>
    </w:p>
    <w:p w14:paraId="59AA8EBE" w14:textId="426FEC8A" w:rsidR="00A052A2" w:rsidRDefault="00922686" w:rsidP="59B4B7AC">
      <w:pPr>
        <w:autoSpaceDE w:val="0"/>
        <w:autoSpaceDN w:val="0"/>
        <w:adjustRightInd w:val="0"/>
        <w:spacing w:after="0" w:line="480" w:lineRule="auto"/>
        <w:ind w:firstLine="720"/>
        <w:jc w:val="both"/>
        <w:rPr>
          <w:rFonts w:ascii="Times New Roman" w:hAnsi="Times New Roman"/>
          <w:sz w:val="24"/>
          <w:szCs w:val="24"/>
        </w:rPr>
      </w:pPr>
      <w:r w:rsidRPr="59B4B7AC">
        <w:rPr>
          <w:rFonts w:ascii="Times New Roman" w:hAnsi="Times New Roman"/>
          <w:sz w:val="24"/>
          <w:szCs w:val="24"/>
        </w:rPr>
        <w:lastRenderedPageBreak/>
        <w:t xml:space="preserve">This banner prominently displayed on the exterior of a factory in Karachi in 2011 reflects the recent history of the garment industry in Pakistan, a cotton-rich, developing country, historically considered a strong player in this field. Following generous Multi-fibre Arrangement (MFA) quotas in 1974, international buyers started buying from Pakistan, though quota restrictions produced inconsistent order quantities. This and Mr Bhutto's socialist government's policies encouraged garment firms to be small and to use inside contractors, usually an experienced worker/tailor with access to labour, to organise production (Clawson, 1980). Contractors mainly hired male workers from rural areas, often relatives or acquaintances. Firms provided raw materials, machines, and accessories but the contractor managed production, and disciplined and controlled labour (Littler, 1990). Workflows were haphazard with machines not laid out as assembly-lines, </w:t>
      </w:r>
      <w:ins w:id="88" w:author="Trevor Hopper" w:date="2019-05-24T14:21:00Z">
        <w:r w:rsidR="00F341EF">
          <w:rPr>
            <w:rFonts w:ascii="Times New Roman" w:hAnsi="Times New Roman"/>
            <w:sz w:val="24"/>
            <w:szCs w:val="24"/>
          </w:rPr>
          <w:t>which</w:t>
        </w:r>
      </w:ins>
      <w:del w:id="89" w:author="Trevor Hopper" w:date="2019-05-24T14:21:00Z">
        <w:r w:rsidRPr="59B4B7AC" w:rsidDel="00F341EF">
          <w:rPr>
            <w:rFonts w:ascii="Times New Roman" w:hAnsi="Times New Roman"/>
            <w:sz w:val="24"/>
            <w:szCs w:val="24"/>
          </w:rPr>
          <w:delText>and this</w:delText>
        </w:r>
      </w:del>
      <w:r w:rsidRPr="59B4B7AC">
        <w:rPr>
          <w:rFonts w:ascii="Times New Roman" w:hAnsi="Times New Roman"/>
          <w:sz w:val="24"/>
          <w:szCs w:val="24"/>
        </w:rPr>
        <w:t xml:space="preserve"> required flexible, skilled workers. Contractors determined workflows, tracked workers' production and compensated them on piece-rates. The contractor added his commission to his labour costs and quoted a piece-rate to factory owners. These arrangements had advantages for owners. A casual subcontracted workforce circumvented laws on union formation and provided firms with a flexible cost structure to adjust to sales variations.</w:t>
      </w:r>
    </w:p>
    <w:p w14:paraId="7EF2041B" w14:textId="7F9E3766" w:rsidR="00730F5B" w:rsidRDefault="00922686" w:rsidP="59B4B7AC">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The removal of MFA quotas in 2005 was a generally recognised threat (</w:t>
      </w:r>
      <w:r>
        <w:rPr>
          <w:rFonts w:ascii="Times New Roman" w:hAnsi="Times New Roman"/>
          <w:sz w:val="24"/>
          <w:szCs w:val="24"/>
          <w:shd w:val="clear" w:color="auto" w:fill="FFFFFF"/>
        </w:rPr>
        <w:t>ILO</w:t>
      </w:r>
      <w:r>
        <w:rPr>
          <w:rFonts w:ascii="Times New Roman" w:hAnsi="Times New Roman"/>
          <w:sz w:val="24"/>
          <w:szCs w:val="24"/>
        </w:rPr>
        <w:t>, 2002). Western buyers were demanding lower prices, and Pakistan’s industry had higher costs than competitors, e.g. in Bangladesh and China. Th</w:t>
      </w:r>
      <w:r w:rsidR="002F5E72">
        <w:rPr>
          <w:rFonts w:ascii="Times New Roman" w:hAnsi="Times New Roman"/>
          <w:sz w:val="24"/>
          <w:szCs w:val="24"/>
        </w:rPr>
        <w:t>is</w:t>
      </w:r>
      <w:r>
        <w:rPr>
          <w:rFonts w:ascii="Times New Roman" w:hAnsi="Times New Roman"/>
          <w:sz w:val="24"/>
          <w:szCs w:val="24"/>
        </w:rPr>
        <w:t xml:space="preserve"> coincided with </w:t>
      </w:r>
      <w:r w:rsidR="00E70EC1">
        <w:rPr>
          <w:rFonts w:ascii="Times New Roman" w:hAnsi="Times New Roman"/>
          <w:sz w:val="24"/>
          <w:szCs w:val="24"/>
        </w:rPr>
        <w:t xml:space="preserve">Pakistan’s </w:t>
      </w:r>
      <w:r>
        <w:rPr>
          <w:rFonts w:ascii="Times New Roman" w:hAnsi="Times New Roman"/>
          <w:sz w:val="24"/>
          <w:szCs w:val="24"/>
        </w:rPr>
        <w:t xml:space="preserve">governments from the 1990s instituting neo-liberal </w:t>
      </w:r>
      <w:r w:rsidR="00E27982">
        <w:rPr>
          <w:rFonts w:ascii="Times New Roman" w:hAnsi="Times New Roman"/>
          <w:sz w:val="24"/>
          <w:szCs w:val="24"/>
        </w:rPr>
        <w:t>economic</w:t>
      </w:r>
      <w:r>
        <w:rPr>
          <w:rFonts w:ascii="Times New Roman" w:hAnsi="Times New Roman"/>
          <w:sz w:val="24"/>
          <w:szCs w:val="24"/>
        </w:rPr>
        <w:t xml:space="preserve"> policies endorsed by the World Bank and International Monetary Fund. </w:t>
      </w:r>
      <w:r w:rsidRPr="005E3487">
        <w:rPr>
          <w:rFonts w:ascii="Times New Roman" w:hAnsi="Times New Roman"/>
          <w:sz w:val="24"/>
          <w:szCs w:val="24"/>
        </w:rPr>
        <w:t>I</w:t>
      </w:r>
      <w:r w:rsidRPr="005E3487">
        <w:rPr>
          <w:rFonts w:ascii="Times New Roman" w:eastAsia="Times New Roman" w:hAnsi="Times New Roman"/>
          <w:color w:val="000000"/>
          <w:sz w:val="24"/>
          <w:szCs w:val="24"/>
        </w:rPr>
        <w:t xml:space="preserve">ntermediaries in the global production network, namely the </w:t>
      </w:r>
      <w:r w:rsidR="00312DBB">
        <w:rPr>
          <w:rFonts w:ascii="Times New Roman" w:eastAsia="Times New Roman" w:hAnsi="Times New Roman"/>
          <w:sz w:val="24"/>
          <w:szCs w:val="24"/>
        </w:rPr>
        <w:t>United Nations Development Programme</w:t>
      </w:r>
      <w:r w:rsidR="00312DBB" w:rsidRPr="005E3487">
        <w:rPr>
          <w:rFonts w:ascii="Times New Roman" w:hAnsi="Times New Roman"/>
          <w:sz w:val="24"/>
          <w:szCs w:val="24"/>
          <w:shd w:val="clear" w:color="auto" w:fill="FFFFFF"/>
        </w:rPr>
        <w:t xml:space="preserve"> </w:t>
      </w:r>
      <w:r w:rsidR="00AB5D76">
        <w:rPr>
          <w:rFonts w:ascii="Times New Roman" w:hAnsi="Times New Roman"/>
          <w:sz w:val="24"/>
          <w:szCs w:val="24"/>
          <w:shd w:val="clear" w:color="auto" w:fill="FFFFFF"/>
        </w:rPr>
        <w:t>(</w:t>
      </w:r>
      <w:r w:rsidRPr="005E3487">
        <w:rPr>
          <w:rFonts w:ascii="Times New Roman" w:hAnsi="Times New Roman"/>
          <w:sz w:val="24"/>
          <w:szCs w:val="24"/>
          <w:shd w:val="clear" w:color="auto" w:fill="FFFFFF"/>
        </w:rPr>
        <w:t>UNDP</w:t>
      </w:r>
      <w:r w:rsidR="00AB5D76">
        <w:rPr>
          <w:rFonts w:ascii="Times New Roman" w:hAnsi="Times New Roman"/>
          <w:sz w:val="24"/>
          <w:szCs w:val="24"/>
          <w:shd w:val="clear" w:color="auto" w:fill="FFFFFF"/>
        </w:rPr>
        <w:t>)</w:t>
      </w:r>
      <w:r w:rsidRPr="005E3487">
        <w:rPr>
          <w:rFonts w:ascii="Times New Roman" w:hAnsi="Times New Roman"/>
          <w:sz w:val="24"/>
          <w:szCs w:val="24"/>
          <w:shd w:val="clear" w:color="auto" w:fill="FFFFFF"/>
        </w:rPr>
        <w:t xml:space="preserve">, the </w:t>
      </w:r>
      <w:r w:rsidRPr="00F94BED">
        <w:rPr>
          <w:rFonts w:ascii="Times New Roman" w:hAnsi="Times New Roman"/>
          <w:sz w:val="24"/>
          <w:szCs w:val="24"/>
        </w:rPr>
        <w:t>I</w:t>
      </w:r>
      <w:r>
        <w:rPr>
          <w:rFonts w:ascii="Times New Roman" w:hAnsi="Times New Roman"/>
          <w:sz w:val="24"/>
          <w:szCs w:val="24"/>
        </w:rPr>
        <w:t>nternational Labour Organization (</w:t>
      </w:r>
      <w:r w:rsidRPr="005E3487">
        <w:rPr>
          <w:rFonts w:ascii="Times New Roman" w:hAnsi="Times New Roman"/>
          <w:sz w:val="24"/>
          <w:szCs w:val="24"/>
          <w:shd w:val="clear" w:color="auto" w:fill="FFFFFF"/>
        </w:rPr>
        <w:t>ILO</w:t>
      </w:r>
      <w:r>
        <w:rPr>
          <w:rFonts w:ascii="Times New Roman" w:hAnsi="Times New Roman"/>
          <w:sz w:val="24"/>
          <w:szCs w:val="24"/>
          <w:shd w:val="clear" w:color="auto" w:fill="FFFFFF"/>
        </w:rPr>
        <w:t>)</w:t>
      </w:r>
      <w:r w:rsidRPr="005E3487">
        <w:rPr>
          <w:rFonts w:ascii="Times New Roman" w:hAnsi="Times New Roman"/>
          <w:sz w:val="24"/>
          <w:szCs w:val="24"/>
          <w:shd w:val="clear" w:color="auto" w:fill="FFFFFF"/>
        </w:rPr>
        <w:t>, Western aid agencies and non-governmental organisations</w:t>
      </w:r>
      <w:r w:rsidR="00BD255C">
        <w:rPr>
          <w:rFonts w:ascii="Times New Roman" w:hAnsi="Times New Roman"/>
          <w:sz w:val="24"/>
          <w:szCs w:val="24"/>
          <w:shd w:val="clear" w:color="auto" w:fill="FFFFFF"/>
        </w:rPr>
        <w:t xml:space="preserve"> (NGOs)</w:t>
      </w:r>
      <w:r w:rsidRPr="005E3487">
        <w:rPr>
          <w:rFonts w:ascii="Times New Roman" w:hAnsi="Times New Roman"/>
          <w:sz w:val="24"/>
          <w:szCs w:val="24"/>
          <w:shd w:val="clear" w:color="auto" w:fill="FFFFFF"/>
        </w:rPr>
        <w:t xml:space="preserve"> discursively creat</w:t>
      </w:r>
      <w:r w:rsidR="002F5E72">
        <w:rPr>
          <w:rFonts w:ascii="Times New Roman" w:hAnsi="Times New Roman"/>
          <w:sz w:val="24"/>
          <w:szCs w:val="24"/>
          <w:shd w:val="clear" w:color="auto" w:fill="FFFFFF"/>
        </w:rPr>
        <w:t>ed</w:t>
      </w:r>
      <w:r w:rsidRPr="005E3487">
        <w:rPr>
          <w:rFonts w:ascii="Times New Roman" w:hAnsi="Times New Roman"/>
          <w:sz w:val="24"/>
          <w:szCs w:val="24"/>
          <w:shd w:val="clear" w:color="auto" w:fill="FFFFFF"/>
        </w:rPr>
        <w:t xml:space="preserve"> an ‘imagined economy’ to reconstruct </w:t>
      </w:r>
      <w:r w:rsidR="002F5E72">
        <w:rPr>
          <w:rFonts w:ascii="Times New Roman" w:hAnsi="Times New Roman"/>
          <w:sz w:val="24"/>
          <w:szCs w:val="24"/>
          <w:shd w:val="clear" w:color="auto" w:fill="FFFFFF"/>
        </w:rPr>
        <w:t xml:space="preserve">and make the </w:t>
      </w:r>
      <w:r w:rsidRPr="005E3487">
        <w:rPr>
          <w:rFonts w:ascii="Times New Roman" w:hAnsi="Times New Roman"/>
          <w:sz w:val="24"/>
          <w:szCs w:val="24"/>
          <w:shd w:val="clear" w:color="auto" w:fill="FFFFFF"/>
        </w:rPr>
        <w:t xml:space="preserve">Pakistan garment manufacturing </w:t>
      </w:r>
      <w:r w:rsidR="002F5E72">
        <w:rPr>
          <w:rFonts w:ascii="Times New Roman" w:hAnsi="Times New Roman"/>
          <w:sz w:val="24"/>
          <w:szCs w:val="24"/>
          <w:shd w:val="clear" w:color="auto" w:fill="FFFFFF"/>
        </w:rPr>
        <w:t xml:space="preserve">competitive and to empower women </w:t>
      </w:r>
      <w:r w:rsidRPr="005E3487">
        <w:rPr>
          <w:rFonts w:ascii="Times New Roman" w:hAnsi="Times New Roman"/>
          <w:sz w:val="24"/>
          <w:szCs w:val="24"/>
          <w:shd w:val="clear" w:color="auto" w:fill="FFFFFF"/>
        </w:rPr>
        <w:t>(</w:t>
      </w:r>
      <w:r w:rsidR="00C35016">
        <w:rPr>
          <w:rFonts w:ascii="Times New Roman" w:hAnsi="Times New Roman"/>
          <w:sz w:val="24"/>
          <w:szCs w:val="24"/>
          <w:shd w:val="clear" w:color="auto" w:fill="FFFFFF"/>
        </w:rPr>
        <w:t>Author A</w:t>
      </w:r>
      <w:r w:rsidRPr="005E3487">
        <w:rPr>
          <w:rFonts w:ascii="Times New Roman" w:hAnsi="Times New Roman"/>
          <w:sz w:val="24"/>
          <w:szCs w:val="24"/>
          <w:shd w:val="clear" w:color="auto" w:fill="FFFFFF"/>
        </w:rPr>
        <w:t>)</w:t>
      </w:r>
      <w:r w:rsidRPr="005E3487">
        <w:rPr>
          <w:rFonts w:ascii="Times New Roman" w:hAnsi="Times New Roman"/>
          <w:sz w:val="24"/>
          <w:szCs w:val="24"/>
        </w:rPr>
        <w:t>.</w:t>
      </w:r>
      <w:r>
        <w:rPr>
          <w:rFonts w:ascii="Times New Roman" w:hAnsi="Times New Roman"/>
          <w:sz w:val="24"/>
          <w:szCs w:val="24"/>
        </w:rPr>
        <w:t xml:space="preserve"> The</w:t>
      </w:r>
      <w:r w:rsidR="006554BD">
        <w:rPr>
          <w:rFonts w:ascii="Times New Roman" w:hAnsi="Times New Roman"/>
          <w:sz w:val="24"/>
          <w:szCs w:val="24"/>
        </w:rPr>
        <w:t>ir</w:t>
      </w:r>
      <w:r>
        <w:rPr>
          <w:rFonts w:ascii="Times New Roman" w:hAnsi="Times New Roman"/>
          <w:sz w:val="24"/>
          <w:szCs w:val="24"/>
        </w:rPr>
        <w:t xml:space="preserve"> discourse </w:t>
      </w:r>
      <w:r w:rsidR="002F5E72">
        <w:rPr>
          <w:rFonts w:ascii="Times New Roman" w:hAnsi="Times New Roman"/>
          <w:sz w:val="24"/>
          <w:szCs w:val="24"/>
        </w:rPr>
        <w:t xml:space="preserve">persuaded </w:t>
      </w:r>
      <w:r>
        <w:rPr>
          <w:rFonts w:ascii="Times New Roman" w:hAnsi="Times New Roman"/>
          <w:sz w:val="24"/>
          <w:szCs w:val="24"/>
        </w:rPr>
        <w:t xml:space="preserve">the State to </w:t>
      </w:r>
      <w:r>
        <w:rPr>
          <w:rFonts w:ascii="Times New Roman" w:hAnsi="Times New Roman"/>
          <w:sz w:val="24"/>
          <w:szCs w:val="24"/>
        </w:rPr>
        <w:lastRenderedPageBreak/>
        <w:t>financially support women undergoing training, subsidis</w:t>
      </w:r>
      <w:r w:rsidR="002F5E72">
        <w:rPr>
          <w:rFonts w:ascii="Times New Roman" w:hAnsi="Times New Roman"/>
          <w:sz w:val="24"/>
          <w:szCs w:val="24"/>
        </w:rPr>
        <w:t>e</w:t>
      </w:r>
      <w:r>
        <w:rPr>
          <w:rFonts w:ascii="Times New Roman" w:hAnsi="Times New Roman"/>
          <w:sz w:val="24"/>
          <w:szCs w:val="24"/>
        </w:rPr>
        <w:t xml:space="preserve"> employer contributions to </w:t>
      </w:r>
      <w:r w:rsidR="00DD7157">
        <w:rPr>
          <w:rFonts w:ascii="Times New Roman" w:hAnsi="Times New Roman"/>
          <w:sz w:val="24"/>
          <w:szCs w:val="24"/>
        </w:rPr>
        <w:t>their</w:t>
      </w:r>
      <w:r>
        <w:rPr>
          <w:rFonts w:ascii="Times New Roman" w:hAnsi="Times New Roman"/>
          <w:sz w:val="24"/>
          <w:szCs w:val="24"/>
        </w:rPr>
        <w:t xml:space="preserve"> pensions, </w:t>
      </w:r>
      <w:r w:rsidR="002F5E72">
        <w:rPr>
          <w:rFonts w:ascii="Times New Roman" w:hAnsi="Times New Roman"/>
          <w:sz w:val="24"/>
          <w:szCs w:val="24"/>
        </w:rPr>
        <w:t>and offer a marriage grant</w:t>
      </w:r>
      <w:r w:rsidR="001B1BB3">
        <w:rPr>
          <w:rFonts w:ascii="Times New Roman" w:hAnsi="Times New Roman"/>
          <w:sz w:val="24"/>
          <w:szCs w:val="24"/>
        </w:rPr>
        <w:t xml:space="preserve"> to women with 3 years of factory work</w:t>
      </w:r>
      <w:r>
        <w:rPr>
          <w:rFonts w:ascii="Times New Roman" w:hAnsi="Times New Roman"/>
          <w:sz w:val="24"/>
          <w:szCs w:val="24"/>
        </w:rPr>
        <w:t xml:space="preserve">. </w:t>
      </w:r>
      <w:r w:rsidR="001B1BB3">
        <w:rPr>
          <w:rFonts w:ascii="Times New Roman" w:hAnsi="Times New Roman"/>
          <w:sz w:val="24"/>
          <w:szCs w:val="24"/>
        </w:rPr>
        <w:t xml:space="preserve">Many </w:t>
      </w:r>
      <w:r>
        <w:rPr>
          <w:rFonts w:ascii="Times New Roman" w:hAnsi="Times New Roman"/>
          <w:sz w:val="24"/>
          <w:szCs w:val="24"/>
        </w:rPr>
        <w:t xml:space="preserve">factory owners </w:t>
      </w:r>
      <w:r w:rsidR="001B1BB3">
        <w:rPr>
          <w:rFonts w:ascii="Times New Roman" w:hAnsi="Times New Roman"/>
          <w:sz w:val="24"/>
          <w:szCs w:val="24"/>
        </w:rPr>
        <w:t xml:space="preserve">adopted these </w:t>
      </w:r>
      <w:r w:rsidR="00512082">
        <w:rPr>
          <w:rFonts w:ascii="Times New Roman" w:hAnsi="Times New Roman"/>
          <w:sz w:val="24"/>
          <w:szCs w:val="24"/>
        </w:rPr>
        <w:t>‘</w:t>
      </w:r>
      <w:r w:rsidR="001B1BB3">
        <w:rPr>
          <w:rFonts w:ascii="Times New Roman" w:hAnsi="Times New Roman"/>
          <w:sz w:val="24"/>
          <w:szCs w:val="24"/>
        </w:rPr>
        <w:t>reforms</w:t>
      </w:r>
      <w:r w:rsidR="00512082">
        <w:rPr>
          <w:rFonts w:ascii="Times New Roman" w:hAnsi="Times New Roman"/>
          <w:sz w:val="24"/>
          <w:szCs w:val="24"/>
        </w:rPr>
        <w:t>’</w:t>
      </w:r>
      <w:r w:rsidR="001B1BB3">
        <w:rPr>
          <w:rFonts w:ascii="Times New Roman" w:hAnsi="Times New Roman"/>
          <w:sz w:val="24"/>
          <w:szCs w:val="24"/>
        </w:rPr>
        <w:t xml:space="preserve"> which entailed</w:t>
      </w:r>
      <w:r>
        <w:rPr>
          <w:rFonts w:ascii="Times New Roman" w:hAnsi="Times New Roman"/>
          <w:sz w:val="24"/>
          <w:szCs w:val="24"/>
        </w:rPr>
        <w:t xml:space="preserve"> replac</w:t>
      </w:r>
      <w:r w:rsidR="001B1BB3">
        <w:rPr>
          <w:rFonts w:ascii="Times New Roman" w:hAnsi="Times New Roman"/>
          <w:sz w:val="24"/>
          <w:szCs w:val="24"/>
        </w:rPr>
        <w:t>ing</w:t>
      </w:r>
      <w:r>
        <w:rPr>
          <w:rFonts w:ascii="Times New Roman" w:hAnsi="Times New Roman"/>
          <w:sz w:val="24"/>
          <w:szCs w:val="24"/>
        </w:rPr>
        <w:t xml:space="preserve"> </w:t>
      </w:r>
      <w:r w:rsidRPr="464265F0">
        <w:rPr>
          <w:rFonts w:ascii="Times New Roman" w:hAnsi="Times New Roman"/>
          <w:sz w:val="24"/>
          <w:szCs w:val="24"/>
        </w:rPr>
        <w:t>male</w:t>
      </w:r>
      <w:r>
        <w:rPr>
          <w:rFonts w:ascii="Times New Roman" w:hAnsi="Times New Roman"/>
          <w:sz w:val="24"/>
          <w:szCs w:val="24"/>
        </w:rPr>
        <w:t xml:space="preserve"> </w:t>
      </w:r>
      <w:r w:rsidRPr="464265F0">
        <w:rPr>
          <w:rFonts w:ascii="Times New Roman" w:hAnsi="Times New Roman"/>
          <w:sz w:val="24"/>
          <w:szCs w:val="24"/>
        </w:rPr>
        <w:t>piece-rate</w:t>
      </w:r>
      <w:r>
        <w:rPr>
          <w:rFonts w:ascii="Times New Roman" w:hAnsi="Times New Roman"/>
          <w:sz w:val="24"/>
          <w:szCs w:val="24"/>
        </w:rPr>
        <w:t xml:space="preserve"> workers</w:t>
      </w:r>
      <w:r w:rsidRPr="464265F0">
        <w:rPr>
          <w:rFonts w:ascii="Times New Roman" w:hAnsi="Times New Roman"/>
          <w:sz w:val="24"/>
          <w:szCs w:val="24"/>
        </w:rPr>
        <w:t xml:space="preserve"> with assembly</w:t>
      </w:r>
      <w:r>
        <w:rPr>
          <w:rFonts w:ascii="Times New Roman" w:hAnsi="Times New Roman"/>
          <w:sz w:val="24"/>
          <w:szCs w:val="24"/>
        </w:rPr>
        <w:t>-</w:t>
      </w:r>
      <w:r w:rsidRPr="464265F0">
        <w:rPr>
          <w:rFonts w:ascii="Times New Roman" w:hAnsi="Times New Roman"/>
          <w:sz w:val="24"/>
          <w:szCs w:val="24"/>
        </w:rPr>
        <w:t xml:space="preserve">line production employing mainly salaried women </w:t>
      </w:r>
      <w:r w:rsidR="00356F0A">
        <w:rPr>
          <w:rFonts w:ascii="Times New Roman" w:hAnsi="Times New Roman"/>
          <w:sz w:val="24"/>
          <w:szCs w:val="24"/>
        </w:rPr>
        <w:t xml:space="preserve">workers </w:t>
      </w:r>
      <w:r w:rsidRPr="464265F0">
        <w:rPr>
          <w:rFonts w:ascii="Times New Roman" w:hAnsi="Times New Roman"/>
          <w:sz w:val="24"/>
          <w:szCs w:val="24"/>
        </w:rPr>
        <w:t>on minimum wage rates (</w:t>
      </w:r>
      <w:r w:rsidR="00BB39B1">
        <w:rPr>
          <w:rFonts w:ascii="Times New Roman" w:hAnsi="Times New Roman"/>
          <w:sz w:val="24"/>
          <w:szCs w:val="24"/>
        </w:rPr>
        <w:t xml:space="preserve">up to </w:t>
      </w:r>
      <w:r w:rsidRPr="464265F0">
        <w:rPr>
          <w:rFonts w:ascii="Times New Roman" w:hAnsi="Times New Roman"/>
          <w:sz w:val="24"/>
          <w:szCs w:val="24"/>
        </w:rPr>
        <w:t>50% less than male workers), supervised and controlled by professional managers</w:t>
      </w:r>
      <w:r>
        <w:rPr>
          <w:rFonts w:ascii="Times New Roman" w:hAnsi="Times New Roman"/>
          <w:sz w:val="24"/>
          <w:szCs w:val="24"/>
        </w:rPr>
        <w:t>.</w:t>
      </w:r>
      <w:r w:rsidR="00EE4421">
        <w:rPr>
          <w:rFonts w:ascii="Times New Roman" w:hAnsi="Times New Roman"/>
          <w:sz w:val="24"/>
          <w:szCs w:val="24"/>
        </w:rPr>
        <w:t xml:space="preserve"> </w:t>
      </w:r>
      <w:r w:rsidR="00EE4421" w:rsidRPr="00332C34">
        <w:rPr>
          <w:rFonts w:ascii="Times New Roman" w:hAnsi="Times New Roman"/>
          <w:sz w:val="24"/>
          <w:szCs w:val="24"/>
        </w:rPr>
        <w:t xml:space="preserve">Male piece-rate workers were welcomed if they consented to become full-time </w:t>
      </w:r>
      <w:r w:rsidR="00FF5219" w:rsidRPr="00332C34">
        <w:rPr>
          <w:rFonts w:ascii="Times New Roman" w:hAnsi="Times New Roman"/>
          <w:sz w:val="24"/>
          <w:szCs w:val="24"/>
        </w:rPr>
        <w:t xml:space="preserve">formal </w:t>
      </w:r>
      <w:r w:rsidR="00EE4421" w:rsidRPr="00332C34">
        <w:rPr>
          <w:rFonts w:ascii="Times New Roman" w:hAnsi="Times New Roman"/>
          <w:sz w:val="24"/>
          <w:szCs w:val="24"/>
        </w:rPr>
        <w:t>salar</w:t>
      </w:r>
      <w:r w:rsidR="00FF5219" w:rsidRPr="00332C34">
        <w:rPr>
          <w:rFonts w:ascii="Times New Roman" w:hAnsi="Times New Roman"/>
          <w:sz w:val="24"/>
          <w:szCs w:val="24"/>
        </w:rPr>
        <w:t>ied emplo</w:t>
      </w:r>
      <w:r w:rsidR="00EE4421" w:rsidRPr="00332C34">
        <w:rPr>
          <w:rFonts w:ascii="Times New Roman" w:hAnsi="Times New Roman"/>
          <w:sz w:val="24"/>
          <w:szCs w:val="24"/>
        </w:rPr>
        <w:t>y</w:t>
      </w:r>
      <w:r w:rsidR="00FF5219" w:rsidRPr="00332C34">
        <w:rPr>
          <w:rFonts w:ascii="Times New Roman" w:hAnsi="Times New Roman"/>
          <w:sz w:val="24"/>
          <w:szCs w:val="24"/>
        </w:rPr>
        <w:t>ees</w:t>
      </w:r>
      <w:r w:rsidR="00EE4421" w:rsidRPr="00332C34">
        <w:rPr>
          <w:rFonts w:ascii="Times New Roman" w:hAnsi="Times New Roman"/>
          <w:sz w:val="24"/>
          <w:szCs w:val="24"/>
        </w:rPr>
        <w:t>.</w:t>
      </w:r>
      <w:r w:rsidRPr="00332C34">
        <w:rPr>
          <w:rFonts w:ascii="Times New Roman" w:hAnsi="Times New Roman"/>
          <w:sz w:val="24"/>
          <w:szCs w:val="24"/>
        </w:rPr>
        <w:t xml:space="preserve"> </w:t>
      </w:r>
      <w:r w:rsidR="00BF554D" w:rsidRPr="00332C34">
        <w:rPr>
          <w:rFonts w:ascii="Times New Roman" w:hAnsi="Times New Roman"/>
          <w:sz w:val="24"/>
          <w:szCs w:val="24"/>
        </w:rPr>
        <w:t xml:space="preserve">These </w:t>
      </w:r>
      <w:r w:rsidR="00A45855" w:rsidRPr="00332C34">
        <w:rPr>
          <w:rFonts w:ascii="Times New Roman" w:hAnsi="Times New Roman"/>
          <w:sz w:val="24"/>
          <w:szCs w:val="24"/>
        </w:rPr>
        <w:t>‘</w:t>
      </w:r>
      <w:r w:rsidR="00BF554D" w:rsidRPr="00332C34">
        <w:rPr>
          <w:rFonts w:ascii="Times New Roman" w:hAnsi="Times New Roman"/>
          <w:sz w:val="24"/>
          <w:szCs w:val="24"/>
        </w:rPr>
        <w:t>reforms</w:t>
      </w:r>
      <w:r w:rsidR="00A45855" w:rsidRPr="00332C34">
        <w:rPr>
          <w:rFonts w:ascii="Times New Roman" w:hAnsi="Times New Roman"/>
          <w:sz w:val="24"/>
          <w:szCs w:val="24"/>
        </w:rPr>
        <w:t>’</w:t>
      </w:r>
      <w:r w:rsidR="00BF554D" w:rsidRPr="00332C34">
        <w:rPr>
          <w:rFonts w:ascii="Times New Roman" w:hAnsi="Times New Roman"/>
          <w:sz w:val="24"/>
          <w:szCs w:val="24"/>
        </w:rPr>
        <w:t xml:space="preserve"> brought contestations between factory owners and male and female workers</w:t>
      </w:r>
      <w:r w:rsidR="00320DD1" w:rsidRPr="00332C34">
        <w:rPr>
          <w:rFonts w:ascii="Times New Roman" w:hAnsi="Times New Roman"/>
          <w:sz w:val="24"/>
          <w:szCs w:val="24"/>
        </w:rPr>
        <w:t xml:space="preserve"> about the control of labour processes</w:t>
      </w:r>
      <w:r w:rsidR="00BF554D" w:rsidRPr="00332C34">
        <w:rPr>
          <w:rFonts w:ascii="Times New Roman" w:hAnsi="Times New Roman"/>
          <w:sz w:val="24"/>
          <w:szCs w:val="24"/>
        </w:rPr>
        <w:t xml:space="preserve"> resulting in un</w:t>
      </w:r>
      <w:ins w:id="90" w:author="Trevor Hopper" w:date="2019-05-24T14:47:00Z">
        <w:r w:rsidR="00860EFB">
          <w:rPr>
            <w:rFonts w:ascii="Times New Roman" w:hAnsi="Times New Roman"/>
            <w:sz w:val="24"/>
            <w:szCs w:val="24"/>
          </w:rPr>
          <w:t>anticipated</w:t>
        </w:r>
      </w:ins>
      <w:del w:id="91" w:author="Trevor Hopper" w:date="2019-05-24T14:47:00Z">
        <w:r w:rsidR="00BF554D" w:rsidRPr="00332C34" w:rsidDel="00860EFB">
          <w:rPr>
            <w:rFonts w:ascii="Times New Roman" w:hAnsi="Times New Roman"/>
            <w:sz w:val="24"/>
            <w:szCs w:val="24"/>
          </w:rPr>
          <w:delText>intended</w:delText>
        </w:r>
      </w:del>
      <w:r w:rsidR="00BF554D" w:rsidRPr="00332C34">
        <w:rPr>
          <w:rFonts w:ascii="Times New Roman" w:hAnsi="Times New Roman"/>
          <w:sz w:val="24"/>
          <w:szCs w:val="24"/>
        </w:rPr>
        <w:t xml:space="preserve"> outcomes. </w:t>
      </w:r>
    </w:p>
    <w:p w14:paraId="78B096A2" w14:textId="38C9DCC7" w:rsidR="00FF1E62" w:rsidRDefault="00922686" w:rsidP="59B4B7AC">
      <w:pPr>
        <w:spacing w:line="480" w:lineRule="auto"/>
        <w:jc w:val="both"/>
        <w:rPr>
          <w:rFonts w:ascii="Times New Roman" w:hAnsi="Times New Roman"/>
          <w:sz w:val="24"/>
          <w:szCs w:val="24"/>
        </w:rPr>
      </w:pPr>
      <w:r>
        <w:rPr>
          <w:rFonts w:ascii="Times New Roman" w:hAnsi="Times New Roman"/>
          <w:sz w:val="24"/>
          <w:szCs w:val="24"/>
        </w:rPr>
        <w:tab/>
      </w:r>
      <w:r w:rsidR="00FD4994">
        <w:rPr>
          <w:rFonts w:ascii="Times New Roman" w:hAnsi="Times New Roman"/>
          <w:sz w:val="24"/>
          <w:szCs w:val="24"/>
        </w:rPr>
        <w:t>D</w:t>
      </w:r>
      <w:r w:rsidR="00FD4994" w:rsidRPr="001E3AC4">
        <w:rPr>
          <w:rFonts w:ascii="Times New Roman" w:hAnsi="Times New Roman"/>
          <w:sz w:val="24"/>
          <w:szCs w:val="24"/>
        </w:rPr>
        <w:t>eploy</w:t>
      </w:r>
      <w:r w:rsidR="00FD4994">
        <w:rPr>
          <w:rFonts w:ascii="Times New Roman" w:hAnsi="Times New Roman"/>
          <w:sz w:val="24"/>
          <w:szCs w:val="24"/>
        </w:rPr>
        <w:t>ing</w:t>
      </w:r>
      <w:r w:rsidR="00FD4994" w:rsidRPr="001E3AC4">
        <w:rPr>
          <w:rFonts w:ascii="Times New Roman" w:hAnsi="Times New Roman"/>
          <w:sz w:val="24"/>
          <w:szCs w:val="24"/>
        </w:rPr>
        <w:t xml:space="preserve"> </w:t>
      </w:r>
      <w:r w:rsidR="00FD4994" w:rsidRPr="00965AD1">
        <w:rPr>
          <w:rFonts w:ascii="Times New Roman" w:hAnsi="Times New Roman"/>
          <w:sz w:val="24"/>
          <w:szCs w:val="24"/>
        </w:rPr>
        <w:t>gendered ideologies to create and appropriate more surplus value is an ‘endemic’ feature of global production (Wright, 2006)</w:t>
      </w:r>
      <w:r w:rsidR="00FD4994">
        <w:rPr>
          <w:rFonts w:ascii="Times New Roman" w:hAnsi="Times New Roman"/>
          <w:sz w:val="24"/>
          <w:szCs w:val="24"/>
        </w:rPr>
        <w:t xml:space="preserve"> but h</w:t>
      </w:r>
      <w:r w:rsidR="00DC06F0">
        <w:rPr>
          <w:rFonts w:ascii="Times New Roman" w:hAnsi="Times New Roman"/>
          <w:sz w:val="24"/>
          <w:szCs w:val="24"/>
        </w:rPr>
        <w:t>ow this global logic play</w:t>
      </w:r>
      <w:r w:rsidR="00FD4994">
        <w:rPr>
          <w:rFonts w:ascii="Times New Roman" w:hAnsi="Times New Roman"/>
          <w:sz w:val="24"/>
          <w:szCs w:val="24"/>
        </w:rPr>
        <w:t>s</w:t>
      </w:r>
      <w:r w:rsidR="00DC06F0">
        <w:rPr>
          <w:rFonts w:ascii="Times New Roman" w:hAnsi="Times New Roman"/>
          <w:sz w:val="24"/>
          <w:szCs w:val="24"/>
        </w:rPr>
        <w:t xml:space="preserve"> out locally</w:t>
      </w:r>
      <w:r w:rsidR="00A505BC">
        <w:rPr>
          <w:rFonts w:ascii="Times New Roman" w:hAnsi="Times New Roman"/>
          <w:sz w:val="24"/>
          <w:szCs w:val="24"/>
        </w:rPr>
        <w:t>,</w:t>
      </w:r>
      <w:r w:rsidR="00DC06F0">
        <w:rPr>
          <w:rFonts w:ascii="Times New Roman" w:hAnsi="Times New Roman"/>
          <w:sz w:val="24"/>
          <w:szCs w:val="24"/>
        </w:rPr>
        <w:t xml:space="preserve"> when enacted</w:t>
      </w:r>
      <w:r w:rsidR="00A505BC">
        <w:rPr>
          <w:rFonts w:ascii="Times New Roman" w:hAnsi="Times New Roman"/>
          <w:sz w:val="24"/>
          <w:szCs w:val="24"/>
        </w:rPr>
        <w:t>,</w:t>
      </w:r>
      <w:r w:rsidR="00DC06F0">
        <w:rPr>
          <w:rFonts w:ascii="Times New Roman" w:hAnsi="Times New Roman"/>
          <w:sz w:val="24"/>
          <w:szCs w:val="24"/>
        </w:rPr>
        <w:t xml:space="preserve"> is variable and contingent (Salzinger, 2003)</w:t>
      </w:r>
      <w:r w:rsidR="00FD4994">
        <w:rPr>
          <w:rFonts w:ascii="Times New Roman" w:hAnsi="Times New Roman"/>
          <w:sz w:val="24"/>
          <w:szCs w:val="24"/>
        </w:rPr>
        <w:t xml:space="preserve">. </w:t>
      </w:r>
      <w:r w:rsidR="00FD4994" w:rsidRPr="00965AD1">
        <w:rPr>
          <w:rFonts w:ascii="Times New Roman" w:hAnsi="Times New Roman"/>
          <w:sz w:val="24"/>
          <w:szCs w:val="24"/>
        </w:rPr>
        <w:t xml:space="preserve">The continuous (re)production of capitalist </w:t>
      </w:r>
      <w:r w:rsidR="00FD4994">
        <w:rPr>
          <w:rFonts w:ascii="Times New Roman" w:hAnsi="Times New Roman"/>
          <w:sz w:val="24"/>
          <w:szCs w:val="24"/>
        </w:rPr>
        <w:t xml:space="preserve">and gendered </w:t>
      </w:r>
      <w:r w:rsidR="00FD4994" w:rsidRPr="00965AD1">
        <w:rPr>
          <w:rFonts w:ascii="Times New Roman" w:hAnsi="Times New Roman"/>
          <w:sz w:val="24"/>
          <w:szCs w:val="24"/>
        </w:rPr>
        <w:t>subject</w:t>
      </w:r>
      <w:r w:rsidR="00FD4994">
        <w:rPr>
          <w:rFonts w:ascii="Times New Roman" w:hAnsi="Times New Roman"/>
          <w:sz w:val="24"/>
          <w:szCs w:val="24"/>
        </w:rPr>
        <w:t>s</w:t>
      </w:r>
      <w:r w:rsidR="00FD4994" w:rsidRPr="00965AD1">
        <w:rPr>
          <w:rFonts w:ascii="Times New Roman" w:hAnsi="Times New Roman"/>
          <w:sz w:val="24"/>
          <w:szCs w:val="24"/>
        </w:rPr>
        <w:t xml:space="preserve"> and</w:t>
      </w:r>
      <w:r w:rsidR="00FD4994">
        <w:rPr>
          <w:rFonts w:ascii="Times New Roman" w:hAnsi="Times New Roman"/>
          <w:sz w:val="24"/>
          <w:szCs w:val="24"/>
        </w:rPr>
        <w:t xml:space="preserve"> </w:t>
      </w:r>
      <w:r w:rsidR="00FD4994" w:rsidRPr="00965AD1">
        <w:rPr>
          <w:rFonts w:ascii="Times New Roman" w:hAnsi="Times New Roman"/>
          <w:sz w:val="24"/>
          <w:szCs w:val="24"/>
        </w:rPr>
        <w:t>reconfiguration</w:t>
      </w:r>
      <w:r w:rsidR="00FD4994">
        <w:rPr>
          <w:rFonts w:ascii="Times New Roman" w:hAnsi="Times New Roman"/>
          <w:sz w:val="24"/>
          <w:szCs w:val="24"/>
        </w:rPr>
        <w:t>s</w:t>
      </w:r>
      <w:r w:rsidR="00FD4994" w:rsidRPr="00965AD1">
        <w:rPr>
          <w:rFonts w:ascii="Times New Roman" w:hAnsi="Times New Roman"/>
          <w:sz w:val="24"/>
          <w:szCs w:val="24"/>
        </w:rPr>
        <w:t xml:space="preserve"> of power </w:t>
      </w:r>
      <w:r w:rsidR="00FD4994">
        <w:rPr>
          <w:rFonts w:ascii="Times New Roman" w:hAnsi="Times New Roman"/>
          <w:sz w:val="24"/>
          <w:szCs w:val="24"/>
        </w:rPr>
        <w:t>are</w:t>
      </w:r>
      <w:r w:rsidR="00FD4994" w:rsidRPr="00965AD1">
        <w:rPr>
          <w:rFonts w:ascii="Times New Roman" w:hAnsi="Times New Roman"/>
          <w:sz w:val="24"/>
          <w:szCs w:val="24"/>
        </w:rPr>
        <w:t xml:space="preserve"> ever </w:t>
      </w:r>
      <w:r w:rsidR="00FD4994">
        <w:rPr>
          <w:rFonts w:ascii="Times New Roman" w:hAnsi="Times New Roman"/>
          <w:sz w:val="24"/>
          <w:szCs w:val="24"/>
        </w:rPr>
        <w:t>in</w:t>
      </w:r>
      <w:r w:rsidR="00FD4994" w:rsidRPr="00965AD1">
        <w:rPr>
          <w:rFonts w:ascii="Times New Roman" w:hAnsi="Times New Roman"/>
          <w:sz w:val="24"/>
          <w:szCs w:val="24"/>
        </w:rPr>
        <w:t xml:space="preserve">complete, contradictory and open to disruption </w:t>
      </w:r>
      <w:r w:rsidR="00FD4994" w:rsidRPr="00965AD1">
        <w:rPr>
          <w:rFonts w:ascii="Times New Roman" w:eastAsia="TimesNewRomanPSMT" w:hAnsi="Times New Roman"/>
          <w:sz w:val="24"/>
          <w:szCs w:val="24"/>
          <w:lang w:val="en-US"/>
        </w:rPr>
        <w:t>(Salzinger, 2003; Wright, 2006)</w:t>
      </w:r>
      <w:r w:rsidR="00FD4994">
        <w:rPr>
          <w:rFonts w:ascii="Times New Roman" w:eastAsia="TimesNewRomanPSMT" w:hAnsi="Times New Roman"/>
          <w:sz w:val="24"/>
          <w:szCs w:val="24"/>
          <w:lang w:val="en-US"/>
        </w:rPr>
        <w:t xml:space="preserve">. In our case, </w:t>
      </w:r>
      <w:r w:rsidR="00FD4994">
        <w:rPr>
          <w:rFonts w:ascii="Times New Roman" w:hAnsi="Times New Roman"/>
          <w:sz w:val="24"/>
          <w:szCs w:val="24"/>
        </w:rPr>
        <w:t>t</w:t>
      </w:r>
      <w:r w:rsidR="00FD4994" w:rsidRPr="00965AD1">
        <w:rPr>
          <w:rFonts w:ascii="Times New Roman" w:hAnsi="Times New Roman"/>
          <w:sz w:val="24"/>
          <w:szCs w:val="24"/>
        </w:rPr>
        <w:t>he logic of capital inter</w:t>
      </w:r>
      <w:r>
        <w:rPr>
          <w:rFonts w:ascii="Times New Roman" w:hAnsi="Times New Roman"/>
          <w:sz w:val="24"/>
          <w:szCs w:val="24"/>
        </w:rPr>
        <w:t>acted</w:t>
      </w:r>
      <w:r w:rsidR="00FD4994" w:rsidRPr="00965AD1">
        <w:rPr>
          <w:rFonts w:ascii="Times New Roman" w:hAnsi="Times New Roman"/>
          <w:sz w:val="24"/>
          <w:szCs w:val="24"/>
        </w:rPr>
        <w:t xml:space="preserve"> with </w:t>
      </w:r>
      <w:r>
        <w:rPr>
          <w:rFonts w:ascii="Times New Roman" w:hAnsi="Times New Roman"/>
          <w:sz w:val="24"/>
          <w:szCs w:val="24"/>
        </w:rPr>
        <w:t xml:space="preserve">local </w:t>
      </w:r>
      <w:r w:rsidR="00FD4994" w:rsidRPr="00965AD1">
        <w:rPr>
          <w:rFonts w:ascii="Times New Roman" w:hAnsi="Times New Roman"/>
          <w:sz w:val="24"/>
          <w:szCs w:val="24"/>
        </w:rPr>
        <w:t>cultural discourses</w:t>
      </w:r>
      <w:r w:rsidR="006554BD">
        <w:rPr>
          <w:rFonts w:ascii="Times New Roman" w:hAnsi="Times New Roman"/>
          <w:sz w:val="24"/>
          <w:szCs w:val="24"/>
        </w:rPr>
        <w:t>,</w:t>
      </w:r>
      <w:r w:rsidR="00FD4994" w:rsidRPr="00965AD1">
        <w:rPr>
          <w:rFonts w:ascii="Times New Roman" w:hAnsi="Times New Roman"/>
          <w:sz w:val="24"/>
          <w:szCs w:val="24"/>
        </w:rPr>
        <w:t xml:space="preserve"> </w:t>
      </w:r>
      <w:r>
        <w:rPr>
          <w:rFonts w:ascii="Times New Roman" w:hAnsi="Times New Roman"/>
          <w:sz w:val="24"/>
          <w:szCs w:val="24"/>
        </w:rPr>
        <w:t xml:space="preserve">gendered work </w:t>
      </w:r>
      <w:r w:rsidR="00FD4994" w:rsidRPr="00965AD1">
        <w:rPr>
          <w:rFonts w:ascii="Times New Roman" w:hAnsi="Times New Roman"/>
          <w:sz w:val="24"/>
          <w:szCs w:val="24"/>
        </w:rPr>
        <w:t xml:space="preserve">practices </w:t>
      </w:r>
      <w:r>
        <w:rPr>
          <w:rFonts w:ascii="Times New Roman" w:hAnsi="Times New Roman"/>
          <w:sz w:val="24"/>
          <w:szCs w:val="24"/>
        </w:rPr>
        <w:t xml:space="preserve">and workers’ </w:t>
      </w:r>
      <w:r w:rsidRPr="00965AD1">
        <w:rPr>
          <w:rFonts w:ascii="Times New Roman" w:hAnsi="Times New Roman"/>
          <w:sz w:val="24"/>
          <w:szCs w:val="24"/>
          <w:lang w:val="en-US"/>
        </w:rPr>
        <w:t xml:space="preserve">agency </w:t>
      </w:r>
      <w:r w:rsidRPr="00965AD1">
        <w:rPr>
          <w:rFonts w:ascii="Times New Roman" w:hAnsi="Times New Roman"/>
          <w:sz w:val="24"/>
          <w:szCs w:val="24"/>
        </w:rPr>
        <w:t>(Ong, 1987)</w:t>
      </w:r>
      <w:r>
        <w:rPr>
          <w:rFonts w:ascii="Times New Roman" w:hAnsi="Times New Roman"/>
          <w:sz w:val="24"/>
          <w:szCs w:val="24"/>
        </w:rPr>
        <w:t>, resulting in unanticipated outcomes. This prompted the investigation</w:t>
      </w:r>
      <w:r w:rsidR="005C3A36" w:rsidRPr="005C3A36">
        <w:rPr>
          <w:rFonts w:ascii="Times New Roman" w:hAnsi="Times New Roman"/>
          <w:sz w:val="24"/>
          <w:szCs w:val="24"/>
        </w:rPr>
        <w:t xml:space="preserve"> </w:t>
      </w:r>
      <w:r w:rsidR="005C3A36">
        <w:rPr>
          <w:rFonts w:ascii="Times New Roman" w:hAnsi="Times New Roman"/>
          <w:sz w:val="24"/>
          <w:szCs w:val="24"/>
        </w:rPr>
        <w:t xml:space="preserve">of the following </w:t>
      </w:r>
      <w:r w:rsidR="00177887">
        <w:rPr>
          <w:rFonts w:ascii="Times New Roman" w:hAnsi="Times New Roman"/>
          <w:sz w:val="24"/>
          <w:szCs w:val="24"/>
        </w:rPr>
        <w:t xml:space="preserve">research </w:t>
      </w:r>
      <w:r w:rsidR="005C3A36">
        <w:rPr>
          <w:rFonts w:ascii="Times New Roman" w:hAnsi="Times New Roman"/>
          <w:sz w:val="24"/>
          <w:szCs w:val="24"/>
        </w:rPr>
        <w:t>questions: H</w:t>
      </w:r>
      <w:r w:rsidR="005C3A36" w:rsidRPr="001E3AC4">
        <w:rPr>
          <w:rFonts w:ascii="Times New Roman" w:hAnsi="Times New Roman"/>
          <w:sz w:val="24"/>
          <w:szCs w:val="24"/>
        </w:rPr>
        <w:t>ow did the globali</w:t>
      </w:r>
      <w:r w:rsidR="005C3A36">
        <w:rPr>
          <w:rFonts w:ascii="Times New Roman" w:hAnsi="Times New Roman"/>
          <w:sz w:val="24"/>
          <w:szCs w:val="24"/>
        </w:rPr>
        <w:t>sation efforts to ‘reform’ production intersect with local patriarchal structures</w:t>
      </w:r>
      <w:r w:rsidR="005C3A36" w:rsidRPr="001E3AC4">
        <w:rPr>
          <w:rFonts w:ascii="Times New Roman" w:hAnsi="Times New Roman"/>
          <w:sz w:val="24"/>
          <w:szCs w:val="24"/>
        </w:rPr>
        <w:t>?</w:t>
      </w:r>
      <w:r w:rsidR="005C3A36">
        <w:rPr>
          <w:rFonts w:ascii="Times New Roman" w:hAnsi="Times New Roman"/>
          <w:sz w:val="24"/>
          <w:szCs w:val="24"/>
        </w:rPr>
        <w:t xml:space="preserve"> H</w:t>
      </w:r>
      <w:r w:rsidR="005C3A36" w:rsidRPr="00652B02">
        <w:rPr>
          <w:rFonts w:ascii="Times New Roman" w:hAnsi="Times New Roman"/>
          <w:sz w:val="24"/>
          <w:szCs w:val="24"/>
        </w:rPr>
        <w:t xml:space="preserve">ow did </w:t>
      </w:r>
      <w:r w:rsidR="005C3A36">
        <w:rPr>
          <w:rFonts w:ascii="Times New Roman" w:hAnsi="Times New Roman"/>
          <w:sz w:val="24"/>
          <w:szCs w:val="24"/>
        </w:rPr>
        <w:t xml:space="preserve">female and male </w:t>
      </w:r>
      <w:r w:rsidR="005C3A36" w:rsidRPr="001E1EF8">
        <w:rPr>
          <w:rFonts w:ascii="Times New Roman" w:hAnsi="Times New Roman"/>
          <w:sz w:val="24"/>
          <w:szCs w:val="24"/>
        </w:rPr>
        <w:t xml:space="preserve">workers exercise agency and </w:t>
      </w:r>
      <w:r w:rsidR="005C3A36">
        <w:rPr>
          <w:rFonts w:ascii="Times New Roman" w:hAnsi="Times New Roman"/>
          <w:sz w:val="24"/>
          <w:szCs w:val="24"/>
        </w:rPr>
        <w:t xml:space="preserve">choose to resist or consent given their </w:t>
      </w:r>
      <w:r w:rsidR="00451C5F">
        <w:rPr>
          <w:rFonts w:ascii="Times New Roman" w:hAnsi="Times New Roman"/>
          <w:sz w:val="24"/>
          <w:szCs w:val="24"/>
        </w:rPr>
        <w:t>social</w:t>
      </w:r>
      <w:r w:rsidR="00451C5F" w:rsidRPr="001E3AC4">
        <w:rPr>
          <w:rFonts w:ascii="Times New Roman" w:hAnsi="Times New Roman"/>
          <w:sz w:val="24"/>
          <w:szCs w:val="24"/>
        </w:rPr>
        <w:t xml:space="preserve"> </w:t>
      </w:r>
      <w:r w:rsidR="005C3A36" w:rsidRPr="001E3AC4">
        <w:rPr>
          <w:rFonts w:ascii="Times New Roman" w:hAnsi="Times New Roman"/>
          <w:sz w:val="24"/>
          <w:szCs w:val="24"/>
        </w:rPr>
        <w:t xml:space="preserve">and occupational </w:t>
      </w:r>
      <w:r w:rsidR="00F02F9B">
        <w:rPr>
          <w:rFonts w:ascii="Times New Roman" w:hAnsi="Times New Roman"/>
          <w:sz w:val="24"/>
          <w:szCs w:val="24"/>
        </w:rPr>
        <w:t xml:space="preserve">concerns </w:t>
      </w:r>
      <w:r w:rsidR="005C3A36">
        <w:rPr>
          <w:rFonts w:ascii="Times New Roman" w:hAnsi="Times New Roman"/>
          <w:sz w:val="24"/>
          <w:szCs w:val="24"/>
        </w:rPr>
        <w:t xml:space="preserve">framed within patriarchal </w:t>
      </w:r>
      <w:r w:rsidR="00512082">
        <w:rPr>
          <w:rFonts w:ascii="Times New Roman" w:hAnsi="Times New Roman"/>
          <w:sz w:val="24"/>
          <w:szCs w:val="24"/>
        </w:rPr>
        <w:t xml:space="preserve">and capitalist </w:t>
      </w:r>
      <w:r w:rsidR="005C3A36">
        <w:rPr>
          <w:rFonts w:ascii="Times New Roman" w:hAnsi="Times New Roman"/>
          <w:sz w:val="24"/>
          <w:szCs w:val="24"/>
        </w:rPr>
        <w:t xml:space="preserve">structures? How did </w:t>
      </w:r>
      <w:r>
        <w:rPr>
          <w:rFonts w:ascii="Times New Roman" w:hAnsi="Times New Roman"/>
          <w:sz w:val="24"/>
          <w:szCs w:val="24"/>
        </w:rPr>
        <w:t>this</w:t>
      </w:r>
      <w:r w:rsidR="005C3A36">
        <w:rPr>
          <w:rFonts w:ascii="Times New Roman" w:hAnsi="Times New Roman"/>
          <w:sz w:val="24"/>
          <w:szCs w:val="24"/>
        </w:rPr>
        <w:t xml:space="preserve"> affect the labour process</w:t>
      </w:r>
      <w:r w:rsidR="005C3A36" w:rsidRPr="001E3AC4">
        <w:rPr>
          <w:rFonts w:ascii="Times New Roman" w:hAnsi="Times New Roman"/>
          <w:sz w:val="24"/>
          <w:szCs w:val="24"/>
        </w:rPr>
        <w:t xml:space="preserve">? </w:t>
      </w:r>
    </w:p>
    <w:p w14:paraId="19A62212" w14:textId="4924F6E0" w:rsidR="003322D8" w:rsidRDefault="00922686" w:rsidP="59B4B7AC">
      <w:pPr>
        <w:spacing w:line="480" w:lineRule="auto"/>
        <w:ind w:firstLine="720"/>
        <w:jc w:val="both"/>
        <w:rPr>
          <w:rFonts w:ascii="Times New Roman" w:hAnsi="Times New Roman"/>
          <w:sz w:val="24"/>
          <w:szCs w:val="24"/>
        </w:rPr>
      </w:pPr>
      <w:r w:rsidRPr="59B4B7AC">
        <w:rPr>
          <w:rFonts w:ascii="Times New Roman" w:hAnsi="Times New Roman"/>
          <w:sz w:val="24"/>
          <w:szCs w:val="24"/>
        </w:rPr>
        <w:t>The article next reviews research on precarious work, the feminization of work, and links between globalization, agency, and workers' resistance or consent. Then the research methods are described, followed by an analysis of how events on the ground played out. The final section presents conclusions and contributions.</w:t>
      </w:r>
    </w:p>
    <w:p w14:paraId="32C99A7E" w14:textId="3DB79166" w:rsidR="00720152" w:rsidRDefault="00922686" w:rsidP="00720152">
      <w:pPr>
        <w:pStyle w:val="Heading1"/>
        <w:spacing w:line="480" w:lineRule="auto"/>
      </w:pPr>
      <w:r>
        <w:lastRenderedPageBreak/>
        <w:t xml:space="preserve">Globalization, </w:t>
      </w:r>
      <w:r w:rsidR="001A203F">
        <w:t xml:space="preserve">Gender, </w:t>
      </w:r>
      <w:r>
        <w:t>Precarious Work</w:t>
      </w:r>
      <w:r w:rsidR="00753EAC">
        <w:t xml:space="preserve">, </w:t>
      </w:r>
      <w:r>
        <w:t>Agency</w:t>
      </w:r>
      <w:r w:rsidR="003F1B59">
        <w:t>,</w:t>
      </w:r>
      <w:r>
        <w:t xml:space="preserve"> Resistance </w:t>
      </w:r>
      <w:r w:rsidR="00753EAC">
        <w:t>and Consent</w:t>
      </w:r>
    </w:p>
    <w:p w14:paraId="2277FFC8" w14:textId="0350383F" w:rsidR="00E239CD" w:rsidRDefault="00922686" w:rsidP="59B4B7AC">
      <w:pPr>
        <w:spacing w:line="480" w:lineRule="auto"/>
        <w:jc w:val="both"/>
        <w:rPr>
          <w:rFonts w:ascii="Times New Roman" w:hAnsi="Times New Roman"/>
          <w:sz w:val="24"/>
          <w:szCs w:val="24"/>
        </w:rPr>
      </w:pPr>
      <w:r>
        <w:rPr>
          <w:rFonts w:ascii="Times New Roman" w:hAnsi="Times New Roman"/>
          <w:sz w:val="24"/>
          <w:szCs w:val="24"/>
        </w:rPr>
        <w:tab/>
      </w:r>
      <w:r w:rsidR="001A6A02">
        <w:rPr>
          <w:rFonts w:ascii="Times New Roman" w:hAnsi="Times New Roman"/>
          <w:sz w:val="24"/>
          <w:szCs w:val="24"/>
        </w:rPr>
        <w:t>W</w:t>
      </w:r>
      <w:r w:rsidR="00C35016">
        <w:rPr>
          <w:rFonts w:ascii="Times New Roman" w:hAnsi="Times New Roman"/>
          <w:sz w:val="24"/>
          <w:szCs w:val="24"/>
        </w:rPr>
        <w:t xml:space="preserve">ork on globalization, feminization and precarious work exhibits </w:t>
      </w:r>
      <w:r w:rsidR="00183BCF">
        <w:rPr>
          <w:rFonts w:ascii="Times New Roman" w:hAnsi="Times New Roman"/>
          <w:sz w:val="24"/>
          <w:szCs w:val="24"/>
        </w:rPr>
        <w:t>three</w:t>
      </w:r>
      <w:r w:rsidR="00C35016">
        <w:rPr>
          <w:rFonts w:ascii="Times New Roman" w:hAnsi="Times New Roman"/>
          <w:sz w:val="24"/>
          <w:szCs w:val="24"/>
        </w:rPr>
        <w:t xml:space="preserve"> major trends of interest to </w:t>
      </w:r>
      <w:del w:id="92" w:author="Trevor Hopper" w:date="2019-05-24T12:52:00Z">
        <w:r w:rsidR="006650B1" w:rsidDel="0060181A">
          <w:rPr>
            <w:rFonts w:ascii="Times New Roman" w:hAnsi="Times New Roman"/>
            <w:sz w:val="24"/>
            <w:szCs w:val="24"/>
          </w:rPr>
          <w:delText xml:space="preserve">us </w:delText>
        </w:r>
        <w:r w:rsidR="00C35016" w:rsidDel="0060181A">
          <w:rPr>
            <w:rFonts w:ascii="Times New Roman" w:hAnsi="Times New Roman"/>
            <w:sz w:val="24"/>
            <w:szCs w:val="24"/>
          </w:rPr>
          <w:delText xml:space="preserve">in </w:delText>
        </w:r>
      </w:del>
      <w:r w:rsidR="00C35016">
        <w:rPr>
          <w:rFonts w:ascii="Times New Roman" w:hAnsi="Times New Roman"/>
          <w:sz w:val="24"/>
          <w:szCs w:val="24"/>
        </w:rPr>
        <w:t>this research</w:t>
      </w:r>
      <w:r w:rsidR="00603CF4">
        <w:rPr>
          <w:rFonts w:ascii="Times New Roman" w:hAnsi="Times New Roman"/>
          <w:sz w:val="24"/>
          <w:szCs w:val="24"/>
        </w:rPr>
        <w:t xml:space="preserve">. </w:t>
      </w:r>
      <w:r w:rsidR="00FF5219">
        <w:rPr>
          <w:rFonts w:ascii="Times New Roman" w:hAnsi="Times New Roman"/>
          <w:sz w:val="24"/>
          <w:szCs w:val="24"/>
        </w:rPr>
        <w:t>First, e</w:t>
      </w:r>
      <w:r w:rsidR="005C54D5">
        <w:rPr>
          <w:rFonts w:ascii="Times New Roman" w:hAnsi="Times New Roman"/>
          <w:sz w:val="24"/>
          <w:szCs w:val="24"/>
        </w:rPr>
        <w:t>conomic and political changes associated with globalization,</w:t>
      </w:r>
      <w:r w:rsidR="005C54D5" w:rsidRPr="59B4B7AC">
        <w:rPr>
          <w:rFonts w:ascii="Times New Roman" w:hAnsi="Times New Roman"/>
          <w:i/>
          <w:iCs/>
          <w:sz w:val="24"/>
          <w:szCs w:val="24"/>
        </w:rPr>
        <w:t xml:space="preserve"> </w:t>
      </w:r>
      <w:r w:rsidR="005C54D5">
        <w:rPr>
          <w:rFonts w:ascii="Times New Roman" w:hAnsi="Times New Roman"/>
          <w:sz w:val="24"/>
          <w:szCs w:val="24"/>
        </w:rPr>
        <w:t>especially increasingly competitive supply chains, have ushered in an era of precarious work</w:t>
      </w:r>
      <w:r w:rsidR="00F02F9B">
        <w:rPr>
          <w:rFonts w:ascii="Times New Roman" w:hAnsi="Times New Roman"/>
          <w:sz w:val="24"/>
          <w:szCs w:val="24"/>
        </w:rPr>
        <w:t xml:space="preserve"> </w:t>
      </w:r>
      <w:r w:rsidR="005C54D5">
        <w:rPr>
          <w:rFonts w:ascii="Times New Roman" w:hAnsi="Times New Roman"/>
          <w:sz w:val="24"/>
          <w:szCs w:val="24"/>
        </w:rPr>
        <w:t xml:space="preserve">for workers in the global South (Kalleberg and Hewison, 2013; Kidder and Raworth, 2004).  Precarity occurs when some social groups are dispossessed of </w:t>
      </w:r>
      <w:r w:rsidR="00F631A3">
        <w:rPr>
          <w:rFonts w:ascii="Times New Roman" w:hAnsi="Times New Roman"/>
          <w:sz w:val="24"/>
          <w:szCs w:val="24"/>
        </w:rPr>
        <w:t xml:space="preserve">their </w:t>
      </w:r>
      <w:r w:rsidR="005C54D5">
        <w:rPr>
          <w:rFonts w:ascii="Times New Roman" w:hAnsi="Times New Roman"/>
          <w:sz w:val="24"/>
          <w:szCs w:val="24"/>
        </w:rPr>
        <w:t xml:space="preserve">due rights, usually by dominant groups (Butler and </w:t>
      </w:r>
      <w:r w:rsidR="3C12D3B1" w:rsidRPr="3C12D3B1">
        <w:rPr>
          <w:rFonts w:ascii="Times New Roman" w:eastAsia="Times New Roman" w:hAnsi="Times New Roman"/>
          <w:color w:val="222222"/>
          <w:sz w:val="24"/>
          <w:szCs w:val="24"/>
        </w:rPr>
        <w:t>Athanasiou</w:t>
      </w:r>
      <w:r w:rsidR="005C54D5">
        <w:rPr>
          <w:rFonts w:ascii="Times New Roman" w:hAnsi="Times New Roman"/>
          <w:sz w:val="24"/>
          <w:szCs w:val="24"/>
        </w:rPr>
        <w:t>, 20</w:t>
      </w:r>
      <w:r w:rsidR="111F2942">
        <w:rPr>
          <w:rFonts w:ascii="Times New Roman" w:hAnsi="Times New Roman"/>
          <w:sz w:val="24"/>
          <w:szCs w:val="24"/>
        </w:rPr>
        <w:t>13</w:t>
      </w:r>
      <w:r w:rsidR="005C54D5">
        <w:rPr>
          <w:rFonts w:ascii="Times New Roman" w:hAnsi="Times New Roman"/>
          <w:sz w:val="24"/>
          <w:szCs w:val="24"/>
        </w:rPr>
        <w:t xml:space="preserve">). Part-time, temporary and piece-rate workers </w:t>
      </w:r>
      <w:ins w:id="93" w:author="Trevor Hopper" w:date="2019-05-24T14:48:00Z">
        <w:r w:rsidR="00860EFB">
          <w:rPr>
            <w:rFonts w:ascii="Times New Roman" w:hAnsi="Times New Roman"/>
            <w:sz w:val="24"/>
            <w:szCs w:val="24"/>
          </w:rPr>
          <w:t>constitute</w:t>
        </w:r>
      </w:ins>
      <w:del w:id="94" w:author="Trevor Hopper" w:date="2019-05-24T14:48:00Z">
        <w:r w:rsidR="005C54D5" w:rsidDel="00860EFB">
          <w:rPr>
            <w:rFonts w:ascii="Times New Roman" w:hAnsi="Times New Roman"/>
            <w:sz w:val="24"/>
            <w:szCs w:val="24"/>
          </w:rPr>
          <w:delText>represent</w:delText>
        </w:r>
      </w:del>
      <w:r w:rsidR="005C54D5">
        <w:rPr>
          <w:rFonts w:ascii="Times New Roman" w:hAnsi="Times New Roman"/>
          <w:sz w:val="24"/>
          <w:szCs w:val="24"/>
        </w:rPr>
        <w:t xml:space="preserve"> such </w:t>
      </w:r>
      <w:r>
        <w:rPr>
          <w:rFonts w:ascii="Times New Roman" w:hAnsi="Times New Roman"/>
          <w:sz w:val="24"/>
          <w:szCs w:val="24"/>
        </w:rPr>
        <w:t>a</w:t>
      </w:r>
      <w:r w:rsidR="005C54D5">
        <w:rPr>
          <w:rFonts w:ascii="Times New Roman" w:hAnsi="Times New Roman"/>
          <w:sz w:val="24"/>
          <w:szCs w:val="24"/>
        </w:rPr>
        <w:t xml:space="preserve"> group</w:t>
      </w:r>
      <w:r w:rsidR="00E54EA0">
        <w:rPr>
          <w:rFonts w:ascii="Times New Roman" w:hAnsi="Times New Roman"/>
          <w:sz w:val="24"/>
          <w:szCs w:val="24"/>
        </w:rPr>
        <w:t xml:space="preserve"> as they are often </w:t>
      </w:r>
      <w:r w:rsidR="005C54D5">
        <w:rPr>
          <w:rFonts w:ascii="Times New Roman" w:hAnsi="Times New Roman"/>
          <w:sz w:val="24"/>
          <w:szCs w:val="24"/>
        </w:rPr>
        <w:t xml:space="preserve">denied rights granted to full-time, salaried and permanent employees. </w:t>
      </w:r>
      <w:ins w:id="95" w:author="Trevor Hopper" w:date="2019-05-24T14:49:00Z">
        <w:r w:rsidR="00860EFB">
          <w:rPr>
            <w:rFonts w:ascii="Times New Roman" w:hAnsi="Times New Roman"/>
            <w:sz w:val="24"/>
            <w:szCs w:val="24"/>
          </w:rPr>
          <w:t>However, c</w:t>
        </w:r>
      </w:ins>
      <w:del w:id="96" w:author="Trevor Hopper" w:date="2019-05-24T14:49:00Z">
        <w:r w:rsidR="00D265DD" w:rsidDel="00860EFB">
          <w:rPr>
            <w:rFonts w:ascii="Times New Roman" w:hAnsi="Times New Roman"/>
            <w:sz w:val="24"/>
            <w:szCs w:val="24"/>
          </w:rPr>
          <w:delText>C</w:delText>
        </w:r>
      </w:del>
      <w:r w:rsidR="00D265DD">
        <w:rPr>
          <w:rFonts w:ascii="Times New Roman" w:hAnsi="Times New Roman"/>
          <w:sz w:val="24"/>
          <w:szCs w:val="24"/>
        </w:rPr>
        <w:t xml:space="preserve">ontrary to a standard definition of precarity, </w:t>
      </w:r>
      <w:r w:rsidR="008D1846" w:rsidRPr="00D265DD">
        <w:rPr>
          <w:rFonts w:ascii="Times New Roman" w:hAnsi="Times New Roman"/>
          <w:sz w:val="24"/>
          <w:szCs w:val="24"/>
        </w:rPr>
        <w:t>Pakistan’s garment manufacturing reforms sought to substitute precarious informal work, i.e. ‘</w:t>
      </w:r>
      <w:r w:rsidR="008D1846" w:rsidRPr="59B4B7AC">
        <w:rPr>
          <w:rFonts w:ascii="Times New Roman" w:hAnsi="Times New Roman"/>
          <w:i/>
          <w:iCs/>
          <w:sz w:val="24"/>
          <w:szCs w:val="24"/>
        </w:rPr>
        <w:t>uncertain, unstable</w:t>
      </w:r>
      <w:r w:rsidR="008D1846" w:rsidRPr="00D265DD">
        <w:rPr>
          <w:rFonts w:ascii="Times New Roman" w:hAnsi="Times New Roman"/>
          <w:sz w:val="24"/>
          <w:szCs w:val="24"/>
        </w:rPr>
        <w:t xml:space="preserve">, and </w:t>
      </w:r>
      <w:r w:rsidR="008D1846" w:rsidRPr="59B4B7AC">
        <w:rPr>
          <w:rFonts w:ascii="Times New Roman" w:hAnsi="Times New Roman"/>
          <w:i/>
          <w:iCs/>
          <w:sz w:val="24"/>
          <w:szCs w:val="24"/>
        </w:rPr>
        <w:t>insecure</w:t>
      </w:r>
      <w:r w:rsidR="008D1846" w:rsidRPr="00D265DD">
        <w:rPr>
          <w:rFonts w:ascii="Times New Roman" w:hAnsi="Times New Roman"/>
          <w:sz w:val="24"/>
          <w:szCs w:val="24"/>
        </w:rPr>
        <w:t xml:space="preserve">’, </w:t>
      </w:r>
      <w:r w:rsidR="008D1846" w:rsidRPr="00D265DD">
        <w:rPr>
          <w:rFonts w:ascii="Times New Roman" w:eastAsia="Times New Roman" w:hAnsi="Times New Roman"/>
          <w:sz w:val="24"/>
          <w:szCs w:val="24"/>
        </w:rPr>
        <w:t xml:space="preserve">beyond the purview of labour laws </w:t>
      </w:r>
      <w:r w:rsidR="008D1846" w:rsidRPr="00D265DD">
        <w:rPr>
          <w:rFonts w:ascii="Times New Roman" w:hAnsi="Times New Roman"/>
          <w:sz w:val="24"/>
          <w:szCs w:val="24"/>
        </w:rPr>
        <w:t>(Hewison and Kalleberg, 2013: 395), with formal employment,</w:t>
      </w:r>
      <w:r w:rsidR="008D1846" w:rsidRPr="00D265DD">
        <w:rPr>
          <w:rFonts w:ascii="Times New Roman" w:eastAsia="Times New Roman" w:hAnsi="Times New Roman"/>
          <w:sz w:val="24"/>
          <w:szCs w:val="24"/>
        </w:rPr>
        <w:t xml:space="preserve"> 'built upon employment status</w:t>
      </w:r>
      <w:r w:rsidR="00AC72E9">
        <w:rPr>
          <w:rFonts w:ascii="Times New Roman" w:eastAsia="Times New Roman" w:hAnsi="Times New Roman"/>
          <w:sz w:val="24"/>
          <w:szCs w:val="24"/>
        </w:rPr>
        <w:t>…</w:t>
      </w:r>
      <w:r w:rsidR="008D1846" w:rsidRPr="00D265DD">
        <w:rPr>
          <w:rFonts w:ascii="Times New Roman" w:eastAsia="Times New Roman" w:hAnsi="Times New Roman"/>
          <w:sz w:val="24"/>
          <w:szCs w:val="24"/>
        </w:rPr>
        <w:t>, standardized working time</w:t>
      </w:r>
      <w:r w:rsidR="00AC72E9">
        <w:rPr>
          <w:rFonts w:ascii="Times New Roman" w:eastAsia="Times New Roman" w:hAnsi="Times New Roman"/>
          <w:sz w:val="24"/>
          <w:szCs w:val="24"/>
        </w:rPr>
        <w:t>…</w:t>
      </w:r>
      <w:r w:rsidR="008D1846" w:rsidRPr="00D265DD">
        <w:rPr>
          <w:rFonts w:ascii="Times New Roman" w:eastAsia="Times New Roman" w:hAnsi="Times New Roman"/>
          <w:sz w:val="24"/>
          <w:szCs w:val="24"/>
        </w:rPr>
        <w:t xml:space="preserve"> and </w:t>
      </w:r>
      <w:r w:rsidR="004077EA">
        <w:rPr>
          <w:rFonts w:ascii="Times New Roman" w:eastAsia="Times New Roman" w:hAnsi="Times New Roman"/>
          <w:sz w:val="24"/>
          <w:szCs w:val="24"/>
        </w:rPr>
        <w:t xml:space="preserve">[permanent] </w:t>
      </w:r>
      <w:r w:rsidR="008D1846" w:rsidRPr="00D265DD">
        <w:rPr>
          <w:rFonts w:ascii="Times New Roman" w:eastAsia="Times New Roman" w:hAnsi="Times New Roman"/>
          <w:sz w:val="24"/>
          <w:szCs w:val="24"/>
        </w:rPr>
        <w:t>employment' (Vosko, 2010: 51). The ILO and multilateral organizations equate worker well-being with formal employment, seeing informal employment as contributing to underdevelopment (Arnold and Bongiovi, 2013).</w:t>
      </w:r>
      <w:r w:rsidR="008D1846">
        <w:rPr>
          <w:rFonts w:ascii="Times New Roman" w:hAnsi="Times New Roman"/>
          <w:sz w:val="24"/>
          <w:szCs w:val="24"/>
        </w:rPr>
        <w:t xml:space="preserve"> </w:t>
      </w:r>
      <w:r w:rsidR="00992E16">
        <w:rPr>
          <w:rFonts w:ascii="Times New Roman" w:hAnsi="Times New Roman"/>
          <w:sz w:val="24"/>
          <w:szCs w:val="24"/>
        </w:rPr>
        <w:t xml:space="preserve">Precarious </w:t>
      </w:r>
      <w:r w:rsidR="00C35016">
        <w:rPr>
          <w:rFonts w:ascii="Times New Roman" w:hAnsi="Times New Roman"/>
          <w:sz w:val="24"/>
          <w:szCs w:val="24"/>
        </w:rPr>
        <w:t xml:space="preserve">worker’s resistance for protecting precarity </w:t>
      </w:r>
      <w:r w:rsidR="004C11E3">
        <w:rPr>
          <w:rFonts w:ascii="Times New Roman" w:hAnsi="Times New Roman"/>
          <w:sz w:val="24"/>
          <w:szCs w:val="24"/>
        </w:rPr>
        <w:t>in our case</w:t>
      </w:r>
      <w:del w:id="97" w:author="Trevor Hopper" w:date="2019-05-24T14:50:00Z">
        <w:r w:rsidR="004C11E3" w:rsidDel="00860EFB">
          <w:rPr>
            <w:rFonts w:ascii="Times New Roman" w:hAnsi="Times New Roman"/>
            <w:sz w:val="24"/>
            <w:szCs w:val="24"/>
          </w:rPr>
          <w:delText xml:space="preserve"> </w:delText>
        </w:r>
        <w:r w:rsidR="00183BCF" w:rsidDel="00860EFB">
          <w:rPr>
            <w:rFonts w:ascii="Times New Roman" w:hAnsi="Times New Roman"/>
            <w:sz w:val="24"/>
            <w:szCs w:val="24"/>
          </w:rPr>
          <w:delText>thus</w:delText>
        </w:r>
      </w:del>
      <w:r w:rsidR="00183BCF">
        <w:rPr>
          <w:rFonts w:ascii="Times New Roman" w:hAnsi="Times New Roman"/>
          <w:sz w:val="24"/>
          <w:szCs w:val="24"/>
        </w:rPr>
        <w:t xml:space="preserve"> </w:t>
      </w:r>
      <w:r w:rsidR="00C35016">
        <w:rPr>
          <w:rFonts w:ascii="Times New Roman" w:hAnsi="Times New Roman"/>
          <w:sz w:val="24"/>
          <w:szCs w:val="24"/>
        </w:rPr>
        <w:t>raise</w:t>
      </w:r>
      <w:ins w:id="98" w:author="Trevor Hopper" w:date="2019-05-24T14:50:00Z">
        <w:r w:rsidR="00860EFB">
          <w:rPr>
            <w:rFonts w:ascii="Times New Roman" w:hAnsi="Times New Roman"/>
            <w:sz w:val="24"/>
            <w:szCs w:val="24"/>
          </w:rPr>
          <w:t>d</w:t>
        </w:r>
      </w:ins>
      <w:del w:id="99" w:author="Trevor Hopper" w:date="2019-05-24T14:50:00Z">
        <w:r w:rsidR="00183BCF" w:rsidDel="00860EFB">
          <w:rPr>
            <w:rFonts w:ascii="Times New Roman" w:hAnsi="Times New Roman"/>
            <w:sz w:val="24"/>
            <w:szCs w:val="24"/>
          </w:rPr>
          <w:delText>s</w:delText>
        </w:r>
      </w:del>
      <w:r w:rsidR="00183BCF">
        <w:rPr>
          <w:rFonts w:ascii="Times New Roman" w:hAnsi="Times New Roman"/>
          <w:sz w:val="24"/>
          <w:szCs w:val="24"/>
        </w:rPr>
        <w:t xml:space="preserve"> </w:t>
      </w:r>
      <w:r w:rsidR="00C962DD">
        <w:rPr>
          <w:rFonts w:ascii="Times New Roman" w:hAnsi="Times New Roman"/>
          <w:sz w:val="24"/>
          <w:szCs w:val="24"/>
        </w:rPr>
        <w:t>important theoretical issues to explore vis-à-vis their agency. Moreover, c</w:t>
      </w:r>
      <w:r w:rsidR="00B36AFD" w:rsidRPr="00B36AFD">
        <w:rPr>
          <w:rFonts w:ascii="Times New Roman" w:hAnsi="Times New Roman"/>
          <w:sz w:val="24"/>
          <w:szCs w:val="24"/>
        </w:rPr>
        <w:t xml:space="preserve">ontestations around </w:t>
      </w:r>
      <w:r w:rsidR="00B36AFD">
        <w:rPr>
          <w:rFonts w:ascii="Times New Roman" w:hAnsi="Times New Roman"/>
          <w:sz w:val="24"/>
          <w:szCs w:val="24"/>
        </w:rPr>
        <w:t xml:space="preserve">control of </w:t>
      </w:r>
      <w:r w:rsidR="00B36AFD" w:rsidRPr="00B36AFD">
        <w:rPr>
          <w:rFonts w:ascii="Times New Roman" w:hAnsi="Times New Roman"/>
          <w:sz w:val="24"/>
          <w:szCs w:val="24"/>
        </w:rPr>
        <w:t>l</w:t>
      </w:r>
      <w:r w:rsidR="00C962DD" w:rsidRPr="00B36AFD">
        <w:rPr>
          <w:rFonts w:ascii="Times New Roman" w:hAnsi="Times New Roman"/>
          <w:sz w:val="24"/>
          <w:szCs w:val="24"/>
        </w:rPr>
        <w:t>abour processes</w:t>
      </w:r>
      <w:r w:rsidR="00C962DD">
        <w:rPr>
          <w:rFonts w:ascii="Times New Roman" w:hAnsi="Times New Roman"/>
          <w:sz w:val="24"/>
          <w:szCs w:val="24"/>
        </w:rPr>
        <w:t xml:space="preserve"> have a spatial dimension (Smith, 2016). The reforms in Pakistan mark an international division of labour whereby manufacturers in developing countries use patriarchy and precarity to remain profitable to meet mobile global capital’s and Northern buyers’ demands. However, workers in the local economy may engage in economic activities differently from their Northern counterparts</w:t>
      </w:r>
      <w:r w:rsidR="00021642">
        <w:rPr>
          <w:rFonts w:ascii="Times New Roman" w:hAnsi="Times New Roman"/>
          <w:sz w:val="24"/>
          <w:szCs w:val="24"/>
        </w:rPr>
        <w:t xml:space="preserve"> thus </w:t>
      </w:r>
      <w:ins w:id="100" w:author="Trevor Hopper" w:date="2019-05-24T14:50:00Z">
        <w:r w:rsidR="00860EFB">
          <w:rPr>
            <w:rFonts w:ascii="Times New Roman" w:hAnsi="Times New Roman"/>
            <w:sz w:val="24"/>
            <w:szCs w:val="24"/>
          </w:rPr>
          <w:t>revealing</w:t>
        </w:r>
      </w:ins>
      <w:del w:id="101" w:author="Trevor Hopper" w:date="2019-05-24T14:50:00Z">
        <w:r w:rsidR="00021642" w:rsidDel="00860EFB">
          <w:rPr>
            <w:rFonts w:ascii="Times New Roman" w:hAnsi="Times New Roman"/>
            <w:sz w:val="24"/>
            <w:szCs w:val="24"/>
          </w:rPr>
          <w:delText>developing</w:delText>
        </w:r>
      </w:del>
      <w:r w:rsidR="00021642">
        <w:rPr>
          <w:rFonts w:ascii="Times New Roman" w:hAnsi="Times New Roman"/>
          <w:sz w:val="24"/>
          <w:szCs w:val="24"/>
        </w:rPr>
        <w:t xml:space="preserve"> a different perspective on </w:t>
      </w:r>
      <w:r w:rsidR="004D3302">
        <w:rPr>
          <w:rFonts w:ascii="Times New Roman" w:hAnsi="Times New Roman"/>
          <w:sz w:val="24"/>
          <w:szCs w:val="24"/>
        </w:rPr>
        <w:t>‘</w:t>
      </w:r>
      <w:r w:rsidR="00C962DD">
        <w:rPr>
          <w:rFonts w:ascii="Times New Roman" w:hAnsi="Times New Roman"/>
          <w:sz w:val="24"/>
          <w:szCs w:val="24"/>
        </w:rPr>
        <w:t>precarious</w:t>
      </w:r>
      <w:r w:rsidR="004D3302">
        <w:rPr>
          <w:rFonts w:ascii="Times New Roman" w:hAnsi="Times New Roman"/>
          <w:sz w:val="24"/>
          <w:szCs w:val="24"/>
        </w:rPr>
        <w:t>’</w:t>
      </w:r>
      <w:r w:rsidR="00C962DD">
        <w:rPr>
          <w:rFonts w:ascii="Times New Roman" w:hAnsi="Times New Roman"/>
          <w:sz w:val="24"/>
          <w:szCs w:val="24"/>
        </w:rPr>
        <w:t xml:space="preserve"> work </w:t>
      </w:r>
      <w:r w:rsidR="00177041">
        <w:rPr>
          <w:rFonts w:ascii="Times New Roman" w:hAnsi="Times New Roman"/>
          <w:sz w:val="24"/>
          <w:szCs w:val="24"/>
        </w:rPr>
        <w:t>(Monteith and Giesbert, 2017</w:t>
      </w:r>
      <w:r w:rsidR="005C39A6">
        <w:rPr>
          <w:rFonts w:ascii="Times New Roman" w:hAnsi="Times New Roman"/>
          <w:sz w:val="24"/>
          <w:szCs w:val="24"/>
        </w:rPr>
        <w:t>)</w:t>
      </w:r>
      <w:r w:rsidR="6848788F">
        <w:rPr>
          <w:rFonts w:ascii="Times New Roman" w:hAnsi="Times New Roman"/>
          <w:sz w:val="24"/>
          <w:szCs w:val="24"/>
        </w:rPr>
        <w:t>.</w:t>
      </w:r>
      <w:r w:rsidR="00C962DD">
        <w:rPr>
          <w:rFonts w:ascii="Times New Roman" w:hAnsi="Times New Roman"/>
          <w:sz w:val="24"/>
          <w:szCs w:val="24"/>
        </w:rPr>
        <w:t xml:space="preserve">  Attempts to change their employment status can shape production and employment relations in ways unanticipated by global forces (</w:t>
      </w:r>
      <w:r w:rsidR="005C39A6">
        <w:rPr>
          <w:rFonts w:ascii="Times New Roman" w:hAnsi="Times New Roman"/>
          <w:sz w:val="24"/>
          <w:szCs w:val="24"/>
        </w:rPr>
        <w:t>McGrath-Champ</w:t>
      </w:r>
      <w:r w:rsidR="374C8284">
        <w:rPr>
          <w:rFonts w:ascii="Times New Roman" w:hAnsi="Times New Roman"/>
          <w:sz w:val="24"/>
          <w:szCs w:val="24"/>
        </w:rPr>
        <w:t xml:space="preserve"> et al</w:t>
      </w:r>
      <w:r w:rsidR="005C39A6">
        <w:rPr>
          <w:rFonts w:ascii="Times New Roman" w:hAnsi="Times New Roman"/>
          <w:sz w:val="24"/>
          <w:szCs w:val="24"/>
        </w:rPr>
        <w:t>, 2010</w:t>
      </w:r>
      <w:r w:rsidR="00C962DD">
        <w:rPr>
          <w:rFonts w:ascii="Times New Roman" w:hAnsi="Times New Roman"/>
          <w:sz w:val="24"/>
          <w:szCs w:val="24"/>
        </w:rPr>
        <w:t>).</w:t>
      </w:r>
    </w:p>
    <w:p w14:paraId="75E01F45" w14:textId="653A6ACB" w:rsidR="00D6271A" w:rsidRPr="00DF222C" w:rsidRDefault="00922686" w:rsidP="59B4B7AC">
      <w:pPr>
        <w:spacing w:line="480" w:lineRule="auto"/>
        <w:ind w:firstLine="720"/>
        <w:jc w:val="both"/>
        <w:rPr>
          <w:rFonts w:ascii="Times New Roman" w:hAnsi="Times New Roman"/>
          <w:sz w:val="24"/>
          <w:szCs w:val="24"/>
        </w:rPr>
      </w:pPr>
      <w:r w:rsidRPr="59B4B7AC">
        <w:rPr>
          <w:rFonts w:ascii="Times New Roman" w:hAnsi="Times New Roman"/>
          <w:sz w:val="24"/>
          <w:szCs w:val="24"/>
        </w:rPr>
        <w:lastRenderedPageBreak/>
        <w:t>Second, precarious workers are often portrayed as passive victims, unable to resist global capital’s advances for material and discursive reasons (Alberti et al, 2018). They have poor bargaining power due to no or weak unionisation, few workplace citizenship rights, and a hand-to-mouth financial situation (Anderson, 2010; Lee et al</w:t>
      </w:r>
      <w:r w:rsidRPr="59B4B7AC">
        <w:rPr>
          <w:rFonts w:ascii="Times New Roman" w:eastAsia="Times New Roman" w:hAnsi="Times New Roman"/>
          <w:sz w:val="24"/>
          <w:szCs w:val="24"/>
        </w:rPr>
        <w:t>, 2015</w:t>
      </w:r>
      <w:r w:rsidRPr="59B4B7AC">
        <w:rPr>
          <w:rFonts w:ascii="Times New Roman" w:hAnsi="Times New Roman"/>
          <w:sz w:val="24"/>
          <w:szCs w:val="24"/>
        </w:rPr>
        <w:t>). Furthermore, contemporary managerial discourses can shatter workers’ agency by fostering beliefs that globalisation pressures are irresistible (Lee</w:t>
      </w:r>
      <w:r w:rsidRPr="59B4B7AC">
        <w:rPr>
          <w:rFonts w:ascii="Times New Roman" w:eastAsia="Times New Roman" w:hAnsi="Times New Roman"/>
          <w:sz w:val="24"/>
          <w:szCs w:val="24"/>
        </w:rPr>
        <w:t>, 2015</w:t>
      </w:r>
      <w:r w:rsidRPr="59B4B7AC">
        <w:rPr>
          <w:rFonts w:ascii="Times New Roman" w:hAnsi="Times New Roman"/>
          <w:sz w:val="24"/>
          <w:szCs w:val="24"/>
        </w:rPr>
        <w:t xml:space="preserve">; Gabriel, 1999). If formal workers, i.e. </w:t>
      </w:r>
      <w:r w:rsidRPr="59B4B7AC">
        <w:rPr>
          <w:rFonts w:ascii="Times New Roman" w:hAnsi="Times New Roman"/>
          <w:i/>
          <w:iCs/>
          <w:sz w:val="24"/>
          <w:szCs w:val="24"/>
        </w:rPr>
        <w:t>salaried, permanent, and governed by contracts</w:t>
      </w:r>
      <w:r w:rsidRPr="59B4B7AC">
        <w:rPr>
          <w:rFonts w:ascii="Times New Roman" w:hAnsi="Times New Roman"/>
          <w:sz w:val="24"/>
          <w:szCs w:val="24"/>
        </w:rPr>
        <w:t>, have problems resisting tightened controls (Kalleberg, 2009), then resistance by precarious workers is deemed virtually impossible. Their mobility power (Smith, 2016) and subtle resistance strategies may</w:t>
      </w:r>
      <w:r w:rsidRPr="59B4B7AC">
        <w:rPr>
          <w:rFonts w:ascii="Times New Roman" w:eastAsia="MS Mincho" w:hAnsi="Times New Roman"/>
          <w:sz w:val="24"/>
          <w:szCs w:val="24"/>
          <w:lang w:eastAsia="ja-JP"/>
        </w:rPr>
        <w:t xml:space="preserve"> </w:t>
      </w:r>
      <w:r w:rsidRPr="59B4B7AC">
        <w:rPr>
          <w:rFonts w:ascii="Times New Roman" w:hAnsi="Times New Roman"/>
          <w:sz w:val="24"/>
          <w:szCs w:val="24"/>
        </w:rPr>
        <w:t xml:space="preserve">marginally improve their lot (Alberti, 2014; Berntsen, 2016), but without active and organized external support, this may not seriously threaten managerial designs </w:t>
      </w:r>
      <w:r w:rsidRPr="59B4B7AC">
        <w:rPr>
          <w:rFonts w:ascii="Times New Roman" w:eastAsia="Times New Roman" w:hAnsi="Times New Roman"/>
          <w:sz w:val="24"/>
          <w:szCs w:val="24"/>
        </w:rPr>
        <w:t>(Jenkins, 2013; Manky, 2018)</w:t>
      </w:r>
      <w:r w:rsidRPr="59B4B7AC">
        <w:rPr>
          <w:rFonts w:ascii="Times New Roman" w:hAnsi="Times New Roman"/>
          <w:sz w:val="24"/>
          <w:szCs w:val="24"/>
        </w:rPr>
        <w:t xml:space="preserve"> and even perpetuate oppressive employment relations (Berntsen, 2016). Consequently,</w:t>
      </w:r>
      <w:r w:rsidRPr="59B4B7AC">
        <w:rPr>
          <w:rFonts w:ascii="Times New Roman" w:eastAsia="Times New Roman" w:hAnsi="Times New Roman"/>
          <w:sz w:val="24"/>
          <w:szCs w:val="24"/>
        </w:rPr>
        <w:t xml:space="preserve"> the </w:t>
      </w:r>
      <w:r w:rsidRPr="59B4B7AC">
        <w:rPr>
          <w:rFonts w:ascii="Times New Roman" w:hAnsi="Times New Roman"/>
          <w:sz w:val="24"/>
          <w:szCs w:val="24"/>
        </w:rPr>
        <w:t xml:space="preserve">agency and ability of precarious workers to execute impactful resistance in the face of </w:t>
      </w:r>
      <w:del w:id="102" w:author="Trevor Hopper" w:date="2019-05-24T12:55:00Z">
        <w:r w:rsidRPr="59B4B7AC" w:rsidDel="0060181A">
          <w:rPr>
            <w:rFonts w:ascii="Times New Roman" w:hAnsi="Times New Roman"/>
            <w:sz w:val="24"/>
            <w:szCs w:val="24"/>
          </w:rPr>
          <w:delText xml:space="preserve">the </w:delText>
        </w:r>
      </w:del>
      <w:r w:rsidRPr="59B4B7AC">
        <w:rPr>
          <w:rFonts w:ascii="Times New Roman" w:hAnsi="Times New Roman"/>
          <w:sz w:val="24"/>
          <w:szCs w:val="24"/>
        </w:rPr>
        <w:t>power</w:t>
      </w:r>
      <w:ins w:id="103" w:author="Trevor Hopper" w:date="2019-05-24T12:55:00Z">
        <w:r w:rsidR="0060181A">
          <w:rPr>
            <w:rFonts w:ascii="Times New Roman" w:hAnsi="Times New Roman"/>
            <w:sz w:val="24"/>
            <w:szCs w:val="24"/>
          </w:rPr>
          <w:t>ful</w:t>
        </w:r>
      </w:ins>
      <w:del w:id="104" w:author="Trevor Hopper" w:date="2019-05-24T12:55:00Z">
        <w:r w:rsidRPr="59B4B7AC" w:rsidDel="0060181A">
          <w:rPr>
            <w:rFonts w:ascii="Times New Roman" w:hAnsi="Times New Roman"/>
            <w:sz w:val="24"/>
            <w:szCs w:val="24"/>
          </w:rPr>
          <w:delText xml:space="preserve"> of</w:delText>
        </w:r>
      </w:del>
      <w:r w:rsidRPr="59B4B7AC">
        <w:rPr>
          <w:rFonts w:ascii="Times New Roman" w:hAnsi="Times New Roman"/>
          <w:sz w:val="24"/>
          <w:szCs w:val="24"/>
        </w:rPr>
        <w:t xml:space="preserve"> global forces </w:t>
      </w:r>
      <w:ins w:id="105" w:author="Trevor Hopper" w:date="2019-05-24T14:52:00Z">
        <w:r w:rsidR="00860EFB">
          <w:rPr>
            <w:rFonts w:ascii="Times New Roman" w:hAnsi="Times New Roman"/>
            <w:sz w:val="24"/>
            <w:szCs w:val="24"/>
          </w:rPr>
          <w:t>are</w:t>
        </w:r>
      </w:ins>
      <w:del w:id="106" w:author="Trevor Hopper" w:date="2019-05-24T14:52:00Z">
        <w:r w:rsidRPr="59B4B7AC" w:rsidDel="00860EFB">
          <w:rPr>
            <w:rFonts w:ascii="Times New Roman" w:hAnsi="Times New Roman"/>
            <w:sz w:val="24"/>
            <w:szCs w:val="24"/>
          </w:rPr>
          <w:delText>is</w:delText>
        </w:r>
      </w:del>
      <w:r w:rsidRPr="59B4B7AC">
        <w:rPr>
          <w:rFonts w:ascii="Times New Roman" w:hAnsi="Times New Roman"/>
          <w:sz w:val="24"/>
          <w:szCs w:val="24"/>
        </w:rPr>
        <w:t xml:space="preserve"> neglected (Alberti, 2014; Berntsen, 2016). </w:t>
      </w:r>
      <w:r w:rsidRPr="59B4B7AC">
        <w:rPr>
          <w:rFonts w:ascii="Times New Roman" w:eastAsia="Times New Roman" w:hAnsi="Times New Roman"/>
          <w:sz w:val="24"/>
          <w:szCs w:val="24"/>
        </w:rPr>
        <w:t>Our case granted an opportunity to redress this by exploring how the global capital logic’s intersections with local cultural discourses and practices affected workers’ agency and gendered work practices (Bair, 2010).</w:t>
      </w:r>
      <w:r w:rsidRPr="59B4B7AC">
        <w:rPr>
          <w:rFonts w:ascii="Times New Roman" w:hAnsi="Times New Roman"/>
        </w:rPr>
        <w:t xml:space="preserve"> </w:t>
      </w:r>
      <w:r w:rsidRPr="59B4B7AC">
        <w:rPr>
          <w:rFonts w:ascii="Times New Roman" w:hAnsi="Times New Roman"/>
          <w:sz w:val="24"/>
          <w:szCs w:val="24"/>
        </w:rPr>
        <w:t xml:space="preserve">Global capital may use its discursive and material powers and use feminization to crush labour agency, but this can also grant male workers grounds to resist (Choi, 2018). Precarious male workers may believe that changes to labour processes bringing permanent formal employment de-emphasize their skills and reduce their freedom, deemed uniquely masculine (Choi, 2018). </w:t>
      </w:r>
      <w:ins w:id="107" w:author="Trevor Hopper" w:date="2019-05-24T14:53:00Z">
        <w:r w:rsidR="00860EFB">
          <w:rPr>
            <w:rFonts w:ascii="Times New Roman" w:hAnsi="Times New Roman"/>
            <w:sz w:val="24"/>
            <w:szCs w:val="24"/>
          </w:rPr>
          <w:t>Also, although g</w:t>
        </w:r>
      </w:ins>
      <w:del w:id="108" w:author="Trevor Hopper" w:date="2019-05-24T14:53:00Z">
        <w:r w:rsidRPr="59B4B7AC" w:rsidDel="00860EFB">
          <w:rPr>
            <w:rFonts w:ascii="Times New Roman" w:hAnsi="Times New Roman"/>
            <w:sz w:val="24"/>
            <w:szCs w:val="24"/>
          </w:rPr>
          <w:delText>G</w:delText>
        </w:r>
      </w:del>
      <w:r w:rsidRPr="59B4B7AC">
        <w:rPr>
          <w:rFonts w:ascii="Times New Roman" w:hAnsi="Times New Roman"/>
          <w:sz w:val="24"/>
          <w:szCs w:val="24"/>
        </w:rPr>
        <w:t xml:space="preserve">lobal industrialisation constrains choices and promotes insecurities, </w:t>
      </w:r>
      <w:ins w:id="109" w:author="Trevor Hopper" w:date="2019-05-24T14:53:00Z">
        <w:r w:rsidR="00860EFB">
          <w:rPr>
            <w:rFonts w:ascii="Times New Roman" w:hAnsi="Times New Roman"/>
            <w:sz w:val="24"/>
            <w:szCs w:val="24"/>
          </w:rPr>
          <w:t>it</w:t>
        </w:r>
      </w:ins>
      <w:del w:id="110" w:author="Trevor Hopper" w:date="2019-05-24T14:53:00Z">
        <w:r w:rsidRPr="59B4B7AC" w:rsidDel="00860EFB">
          <w:rPr>
            <w:rFonts w:ascii="Times New Roman" w:hAnsi="Times New Roman"/>
            <w:sz w:val="24"/>
            <w:szCs w:val="24"/>
          </w:rPr>
          <w:delText>but</w:delText>
        </w:r>
      </w:del>
      <w:r w:rsidRPr="59B4B7AC">
        <w:rPr>
          <w:rFonts w:ascii="Times New Roman" w:hAnsi="Times New Roman"/>
          <w:sz w:val="24"/>
          <w:szCs w:val="24"/>
        </w:rPr>
        <w:t xml:space="preserve"> also </w:t>
      </w:r>
      <w:ins w:id="111" w:author="Trevor Hopper" w:date="2019-05-24T14:53:00Z">
        <w:r w:rsidR="00860EFB">
          <w:rPr>
            <w:rFonts w:ascii="Times New Roman" w:hAnsi="Times New Roman"/>
            <w:sz w:val="24"/>
            <w:szCs w:val="24"/>
          </w:rPr>
          <w:t>creates</w:t>
        </w:r>
      </w:ins>
      <w:del w:id="112" w:author="Trevor Hopper" w:date="2019-05-24T14:53:00Z">
        <w:r w:rsidRPr="59B4B7AC" w:rsidDel="00860EFB">
          <w:rPr>
            <w:rFonts w:ascii="Times New Roman" w:hAnsi="Times New Roman"/>
            <w:sz w:val="24"/>
            <w:szCs w:val="24"/>
          </w:rPr>
          <w:delText>allows</w:delText>
        </w:r>
      </w:del>
      <w:r w:rsidRPr="59B4B7AC">
        <w:rPr>
          <w:rFonts w:ascii="Times New Roman" w:hAnsi="Times New Roman"/>
          <w:sz w:val="24"/>
          <w:szCs w:val="24"/>
        </w:rPr>
        <w:t xml:space="preserve"> opportunities for workplace resistance (Shilling and Mellor, 2015; Simmel, 2010)</w:t>
      </w:r>
      <w:ins w:id="113" w:author="Trevor Hopper" w:date="2019-05-24T14:54:00Z">
        <w:r w:rsidR="00860EFB">
          <w:rPr>
            <w:rFonts w:ascii="Times New Roman" w:hAnsi="Times New Roman"/>
            <w:sz w:val="24"/>
            <w:szCs w:val="24"/>
          </w:rPr>
          <w:t xml:space="preserve"> by</w:t>
        </w:r>
      </w:ins>
      <w:del w:id="114" w:author="Trevor Hopper" w:date="2019-05-24T14:54:00Z">
        <w:r w:rsidRPr="59B4B7AC" w:rsidDel="00860EFB">
          <w:rPr>
            <w:rFonts w:ascii="Times New Roman" w:hAnsi="Times New Roman"/>
            <w:sz w:val="24"/>
            <w:szCs w:val="24"/>
          </w:rPr>
          <w:delText>. It can</w:delText>
        </w:r>
      </w:del>
      <w:r w:rsidRPr="59B4B7AC">
        <w:rPr>
          <w:rFonts w:ascii="Times New Roman" w:hAnsi="Times New Roman"/>
          <w:sz w:val="24"/>
          <w:szCs w:val="24"/>
        </w:rPr>
        <w:t xml:space="preserve"> increas</w:t>
      </w:r>
      <w:ins w:id="115" w:author="Trevor Hopper" w:date="2019-05-24T14:54:00Z">
        <w:r w:rsidR="00860EFB">
          <w:rPr>
            <w:rFonts w:ascii="Times New Roman" w:hAnsi="Times New Roman"/>
            <w:sz w:val="24"/>
            <w:szCs w:val="24"/>
          </w:rPr>
          <w:t>ing</w:t>
        </w:r>
      </w:ins>
      <w:del w:id="116" w:author="Trevor Hopper" w:date="2019-05-24T14:54:00Z">
        <w:r w:rsidRPr="59B4B7AC" w:rsidDel="00860EFB">
          <w:rPr>
            <w:rFonts w:ascii="Times New Roman" w:hAnsi="Times New Roman"/>
            <w:sz w:val="24"/>
            <w:szCs w:val="24"/>
          </w:rPr>
          <w:delText>e</w:delText>
        </w:r>
      </w:del>
      <w:r w:rsidRPr="59B4B7AC">
        <w:rPr>
          <w:rFonts w:ascii="Times New Roman" w:hAnsi="Times New Roman"/>
          <w:sz w:val="24"/>
          <w:szCs w:val="24"/>
        </w:rPr>
        <w:t xml:space="preserve"> the roles individuals hold (Sullivan and Delaney, 2017)</w:t>
      </w:r>
      <w:ins w:id="117" w:author="Trevor Hopper" w:date="2019-05-24T14:54:00Z">
        <w:r w:rsidR="00860EFB">
          <w:rPr>
            <w:rFonts w:ascii="Times New Roman" w:hAnsi="Times New Roman"/>
            <w:sz w:val="24"/>
            <w:szCs w:val="24"/>
          </w:rPr>
          <w:t>. H</w:t>
        </w:r>
      </w:ins>
      <w:del w:id="118" w:author="Trevor Hopper" w:date="2019-05-24T14:54:00Z">
        <w:r w:rsidRPr="59B4B7AC" w:rsidDel="00860EFB">
          <w:rPr>
            <w:rFonts w:ascii="Times New Roman" w:hAnsi="Times New Roman"/>
            <w:sz w:val="24"/>
            <w:szCs w:val="24"/>
          </w:rPr>
          <w:delText>, and h</w:delText>
        </w:r>
      </w:del>
      <w:r w:rsidRPr="59B4B7AC">
        <w:rPr>
          <w:rFonts w:ascii="Times New Roman" w:hAnsi="Times New Roman"/>
          <w:sz w:val="24"/>
          <w:szCs w:val="24"/>
        </w:rPr>
        <w:t xml:space="preserve">ence </w:t>
      </w:r>
      <w:ins w:id="119" w:author="Trevor Hopper" w:date="2019-05-24T14:54:00Z">
        <w:r w:rsidR="00860EFB">
          <w:rPr>
            <w:rFonts w:ascii="Times New Roman" w:hAnsi="Times New Roman"/>
            <w:sz w:val="24"/>
            <w:szCs w:val="24"/>
          </w:rPr>
          <w:t>workers</w:t>
        </w:r>
      </w:ins>
      <w:del w:id="120" w:author="Trevor Hopper" w:date="2019-05-24T14:54:00Z">
        <w:r w:rsidRPr="59B4B7AC" w:rsidDel="00860EFB">
          <w:rPr>
            <w:rFonts w:ascii="Times New Roman" w:hAnsi="Times New Roman"/>
            <w:sz w:val="24"/>
            <w:szCs w:val="24"/>
          </w:rPr>
          <w:delText>they</w:delText>
        </w:r>
      </w:del>
      <w:r w:rsidRPr="59B4B7AC">
        <w:rPr>
          <w:rFonts w:ascii="Times New Roman" w:hAnsi="Times New Roman"/>
          <w:sz w:val="24"/>
          <w:szCs w:val="24"/>
        </w:rPr>
        <w:t xml:space="preserve"> must reconcile and prioritise their conflicting demands while protecting their personal identities. Multiple roles can produce tensions for role incumbents, but precarious workers can exploit their ‘double </w:t>
      </w:r>
      <w:r w:rsidRPr="59B4B7AC">
        <w:rPr>
          <w:rFonts w:ascii="Times New Roman" w:hAnsi="Times New Roman"/>
          <w:sz w:val="24"/>
          <w:szCs w:val="24"/>
        </w:rPr>
        <w:lastRenderedPageBreak/>
        <w:t xml:space="preserve">existences’ (Shilling and Mellor, 2015; Simmel, 2010) to mount </w:t>
      </w:r>
      <w:del w:id="121" w:author="Trevor Hopper" w:date="2019-05-24T12:56:00Z">
        <w:r w:rsidRPr="59B4B7AC" w:rsidDel="0060181A">
          <w:rPr>
            <w:rFonts w:ascii="Times New Roman" w:hAnsi="Times New Roman"/>
            <w:sz w:val="24"/>
            <w:szCs w:val="24"/>
          </w:rPr>
          <w:delText xml:space="preserve">an </w:delText>
        </w:r>
      </w:del>
      <w:r w:rsidRPr="59B4B7AC">
        <w:rPr>
          <w:rFonts w:ascii="Times New Roman" w:hAnsi="Times New Roman"/>
          <w:sz w:val="24"/>
          <w:szCs w:val="24"/>
        </w:rPr>
        <w:t xml:space="preserve">impactful resistance against capital’s efforts to control the labour process. </w:t>
      </w:r>
    </w:p>
    <w:p w14:paraId="4C5B1105" w14:textId="2F30EE60" w:rsidR="59B4B7AC" w:rsidRDefault="00922686" w:rsidP="59B4B7AC">
      <w:pPr>
        <w:spacing w:line="480" w:lineRule="auto"/>
        <w:ind w:firstLine="720"/>
        <w:jc w:val="both"/>
        <w:rPr>
          <w:rFonts w:ascii="Times New Roman" w:eastAsia="TimesNewRomanPSMT" w:hAnsi="Times New Roman"/>
          <w:sz w:val="24"/>
          <w:szCs w:val="24"/>
          <w:lang w:val="en-US"/>
        </w:rPr>
      </w:pPr>
      <w:r w:rsidRPr="59B4B7AC">
        <w:rPr>
          <w:rFonts w:ascii="Times New Roman" w:hAnsi="Times New Roman"/>
          <w:sz w:val="24"/>
          <w:szCs w:val="24"/>
        </w:rPr>
        <w:t xml:space="preserve">Third, contrary to international NGOs’, multilateral agencies’, and governments’ claims about </w:t>
      </w:r>
      <w:r w:rsidR="00E22173">
        <w:rPr>
          <w:rFonts w:ascii="Times New Roman" w:eastAsia="Times New Roman" w:hAnsi="Times New Roman"/>
          <w:sz w:val="24"/>
          <w:szCs w:val="24"/>
        </w:rPr>
        <w:t>women</w:t>
      </w:r>
      <w:ins w:id="122" w:author="Trevor Hopper" w:date="2019-05-24T12:57:00Z">
        <w:r w:rsidR="0060181A">
          <w:rPr>
            <w:rFonts w:ascii="Times New Roman" w:eastAsia="Times New Roman" w:hAnsi="Times New Roman"/>
            <w:sz w:val="24"/>
            <w:szCs w:val="24"/>
          </w:rPr>
          <w:t>’s</w:t>
        </w:r>
      </w:ins>
      <w:r w:rsidRPr="59B4B7AC">
        <w:rPr>
          <w:rFonts w:ascii="Times New Roman" w:eastAsia="Times New Roman" w:hAnsi="Times New Roman"/>
          <w:sz w:val="24"/>
          <w:szCs w:val="24"/>
        </w:rPr>
        <w:t xml:space="preserve"> empowerment </w:t>
      </w:r>
      <w:del w:id="123" w:author="Trevor Hopper" w:date="2019-05-24T14:55:00Z">
        <w:r w:rsidRPr="59B4B7AC" w:rsidDel="00860EFB">
          <w:rPr>
            <w:rFonts w:ascii="Times New Roman" w:eastAsia="Times New Roman" w:hAnsi="Times New Roman"/>
            <w:sz w:val="24"/>
            <w:szCs w:val="24"/>
          </w:rPr>
          <w:delText>coming</w:delText>
        </w:r>
      </w:del>
      <w:del w:id="124" w:author="Trevor Hopper" w:date="2019-05-24T12:57:00Z">
        <w:r w:rsidRPr="59B4B7AC" w:rsidDel="0060181A">
          <w:rPr>
            <w:rFonts w:ascii="Times New Roman" w:eastAsia="Times New Roman" w:hAnsi="Times New Roman"/>
            <w:sz w:val="24"/>
            <w:szCs w:val="24"/>
          </w:rPr>
          <w:delText xml:space="preserve"> about</w:delText>
        </w:r>
      </w:del>
      <w:del w:id="125" w:author="Trevor Hopper" w:date="2019-05-24T14:55:00Z">
        <w:r w:rsidRPr="59B4B7AC" w:rsidDel="00860EFB">
          <w:rPr>
            <w:rFonts w:ascii="Times New Roman" w:eastAsia="Times New Roman" w:hAnsi="Times New Roman"/>
            <w:sz w:val="24"/>
            <w:szCs w:val="24"/>
          </w:rPr>
          <w:delText xml:space="preserve"> </w:delText>
        </w:r>
      </w:del>
      <w:r w:rsidRPr="59B4B7AC">
        <w:rPr>
          <w:rFonts w:ascii="Times New Roman" w:eastAsia="Times New Roman" w:hAnsi="Times New Roman"/>
          <w:sz w:val="24"/>
          <w:szCs w:val="24"/>
        </w:rPr>
        <w:t>through their greater participation in labour markets</w:t>
      </w:r>
      <w:ins w:id="126" w:author="Trevor Hopper" w:date="2019-05-24T14:55:00Z">
        <w:r w:rsidR="00860EFB">
          <w:rPr>
            <w:rFonts w:ascii="Times New Roman" w:eastAsia="Times New Roman" w:hAnsi="Times New Roman"/>
            <w:sz w:val="24"/>
            <w:szCs w:val="24"/>
          </w:rPr>
          <w:t>,</w:t>
        </w:r>
      </w:ins>
      <w:del w:id="127" w:author="Trevor Hopper" w:date="2019-05-24T14:55:00Z">
        <w:r w:rsidRPr="59B4B7AC" w:rsidDel="00860EFB">
          <w:rPr>
            <w:rFonts w:ascii="Times New Roman" w:eastAsia="Times New Roman" w:hAnsi="Times New Roman"/>
            <w:sz w:val="24"/>
            <w:szCs w:val="24"/>
          </w:rPr>
          <w:delText>;</w:delText>
        </w:r>
      </w:del>
      <w:r w:rsidRPr="59B4B7AC">
        <w:rPr>
          <w:rFonts w:ascii="Times New Roman" w:eastAsia="Times New Roman" w:hAnsi="Times New Roman"/>
          <w:sz w:val="24"/>
          <w:szCs w:val="24"/>
        </w:rPr>
        <w:t xml:space="preserve"> the critical management literature often presumes</w:t>
      </w:r>
      <w:r w:rsidRPr="59B4B7AC">
        <w:rPr>
          <w:rFonts w:ascii="Times New Roman" w:hAnsi="Times New Roman"/>
          <w:sz w:val="24"/>
          <w:szCs w:val="24"/>
        </w:rPr>
        <w:t xml:space="preserve"> that capital can co-opt local structures of domination and exploitation, especially patriarchy in conservative developing countries, to its advantage (Bair, 2010) and use feminization of the workforce to crush labour’s agency and resistance (Elson and Pearson, 1981). Female workers face a worse situation than male precarious workers as they are dispossessed by both patriarchal and capitalist structures.  </w:t>
      </w:r>
      <w:ins w:id="128" w:author="Trevor Hopper" w:date="2019-05-24T14:56:00Z">
        <w:r w:rsidR="009132E8">
          <w:rPr>
            <w:rFonts w:ascii="Times New Roman" w:hAnsi="Times New Roman"/>
            <w:sz w:val="24"/>
            <w:szCs w:val="24"/>
          </w:rPr>
          <w:t>G</w:t>
        </w:r>
      </w:ins>
      <w:del w:id="129" w:author="Trevor Hopper" w:date="2019-05-24T14:56:00Z">
        <w:r w:rsidRPr="59B4B7AC" w:rsidDel="009132E8">
          <w:rPr>
            <w:rFonts w:ascii="Times New Roman" w:hAnsi="Times New Roman"/>
            <w:sz w:val="24"/>
            <w:szCs w:val="24"/>
          </w:rPr>
          <w:delText>Critical researchers contend that g</w:delText>
        </w:r>
      </w:del>
      <w:r w:rsidRPr="59B4B7AC">
        <w:rPr>
          <w:rFonts w:ascii="Times New Roman" w:hAnsi="Times New Roman"/>
          <w:sz w:val="24"/>
          <w:szCs w:val="24"/>
        </w:rPr>
        <w:t xml:space="preserve">lobalization often leads to employing cheaper young women in the global South, who are presumed more docile and amenable to organizational discipline, and willing to bear monotonous, repetitive semi-skilled tasks, susceptible to quick training (Wright, 2006); and neoliberal policies encouraging greater </w:t>
      </w:r>
      <w:del w:id="130" w:author="Trevor Hopper" w:date="2019-05-24T14:13:00Z">
        <w:r w:rsidR="00E22173" w:rsidDel="002B766E">
          <w:rPr>
            <w:rFonts w:ascii="Times New Roman" w:hAnsi="Times New Roman"/>
            <w:sz w:val="24"/>
            <w:szCs w:val="24"/>
          </w:rPr>
          <w:delText>women</w:delText>
        </w:r>
        <w:r w:rsidRPr="59B4B7AC" w:rsidDel="002B766E">
          <w:rPr>
            <w:rFonts w:ascii="Times New Roman" w:hAnsi="Times New Roman"/>
            <w:sz w:val="24"/>
            <w:szCs w:val="24"/>
          </w:rPr>
          <w:delText xml:space="preserve"> </w:delText>
        </w:r>
      </w:del>
      <w:r w:rsidRPr="59B4B7AC">
        <w:rPr>
          <w:rFonts w:ascii="Times New Roman" w:hAnsi="Times New Roman"/>
          <w:sz w:val="24"/>
          <w:szCs w:val="24"/>
        </w:rPr>
        <w:t xml:space="preserve">employment </w:t>
      </w:r>
      <w:ins w:id="131" w:author="Trevor Hopper" w:date="2019-05-24T14:13:00Z">
        <w:r w:rsidR="002B766E">
          <w:rPr>
            <w:rFonts w:ascii="Times New Roman" w:hAnsi="Times New Roman"/>
            <w:sz w:val="24"/>
            <w:szCs w:val="24"/>
          </w:rPr>
          <w:t xml:space="preserve">by women </w:t>
        </w:r>
      </w:ins>
      <w:r w:rsidRPr="59B4B7AC">
        <w:rPr>
          <w:rFonts w:ascii="Times New Roman" w:hAnsi="Times New Roman"/>
          <w:sz w:val="24"/>
          <w:szCs w:val="24"/>
        </w:rPr>
        <w:t>strips out women workers’ rights, justice, equality, and their ability to undertake collective action to mobilise political changes (Cornwall and Rivas, 2015). Patriarchal structures, especially in conservative developing countries, dispossess women of mobility power, rendering them ideal workers serving capitalist interests (Goger, 2013) for, ‘patriarchal norms mediate women’s differential entry into the labouring experience, structure women’s shop-floor experience and also endlessly recreate an imagery of gender subjugation’ (Mezzadri, 2016: 1887).  A</w:t>
      </w:r>
      <w:r w:rsidRPr="59B4B7AC">
        <w:rPr>
          <w:rFonts w:ascii="Times New Roman" w:hAnsi="Times New Roman"/>
          <w:sz w:val="24"/>
          <w:szCs w:val="24"/>
          <w:lang w:val="en-US"/>
        </w:rPr>
        <w:t xml:space="preserve"> gendered and precarious subject is produced at the factory floor through a</w:t>
      </w:r>
      <w:del w:id="132" w:author="Trevor Hopper" w:date="2019-05-24T14:57:00Z">
        <w:r w:rsidRPr="59B4B7AC" w:rsidDel="009132E8">
          <w:rPr>
            <w:rFonts w:ascii="Times New Roman" w:hAnsi="Times New Roman"/>
            <w:sz w:val="24"/>
            <w:szCs w:val="24"/>
            <w:lang w:val="en-US"/>
          </w:rPr>
          <w:delText>n ongoing</w:delText>
        </w:r>
      </w:del>
      <w:r w:rsidRPr="59B4B7AC">
        <w:rPr>
          <w:rFonts w:ascii="Times New Roman" w:hAnsi="Times New Roman"/>
          <w:sz w:val="24"/>
          <w:szCs w:val="24"/>
          <w:lang w:val="en-US"/>
        </w:rPr>
        <w:t xml:space="preserve"> process of delineating and sustaining gender differences (</w:t>
      </w:r>
      <w:r w:rsidRPr="59B4B7AC">
        <w:rPr>
          <w:rFonts w:ascii="Times New Roman" w:hAnsi="Times New Roman"/>
          <w:sz w:val="24"/>
          <w:szCs w:val="24"/>
        </w:rPr>
        <w:t>Salzinger, 2003</w:t>
      </w:r>
      <w:r w:rsidRPr="59B4B7AC">
        <w:rPr>
          <w:rFonts w:ascii="Times New Roman" w:hAnsi="Times New Roman"/>
          <w:sz w:val="24"/>
          <w:szCs w:val="24"/>
          <w:lang w:val="en-US"/>
        </w:rPr>
        <w:t>).</w:t>
      </w:r>
      <w:r w:rsidRPr="59B4B7AC">
        <w:rPr>
          <w:rFonts w:ascii="Times New Roman" w:hAnsi="Times New Roman"/>
          <w:sz w:val="24"/>
          <w:szCs w:val="24"/>
        </w:rPr>
        <w:t xml:space="preserve"> </w:t>
      </w:r>
      <w:r w:rsidRPr="59B4B7AC">
        <w:rPr>
          <w:rFonts w:ascii="Times New Roman" w:eastAsia="Times New Roman" w:hAnsi="Times New Roman"/>
          <w:sz w:val="24"/>
          <w:szCs w:val="24"/>
        </w:rPr>
        <w:t xml:space="preserve">However, whether capital can control the labour process by producing and sustaining gender differences cannot be determined a </w:t>
      </w:r>
      <w:r w:rsidRPr="59B4B7AC">
        <w:rPr>
          <w:rFonts w:ascii="Times New Roman" w:eastAsia="Times New Roman" w:hAnsi="Times New Roman"/>
          <w:i/>
          <w:iCs/>
          <w:sz w:val="24"/>
          <w:szCs w:val="24"/>
        </w:rPr>
        <w:t>priori</w:t>
      </w:r>
      <w:r w:rsidRPr="59B4B7AC">
        <w:rPr>
          <w:rFonts w:ascii="Times New Roman" w:eastAsia="Times New Roman" w:hAnsi="Times New Roman"/>
          <w:sz w:val="24"/>
          <w:szCs w:val="24"/>
        </w:rPr>
        <w:t xml:space="preserve">. Their outcome may depend upon the nature and results of struggles within and between workers and managers (Storey 1985). To understand the propensity and capacity of female workers to indulge in inter-group struggles, or to resist or comply with managerial designs, requires, </w:t>
      </w:r>
      <w:r w:rsidRPr="59B4B7AC">
        <w:rPr>
          <w:rFonts w:ascii="Times New Roman" w:eastAsia="Times New Roman" w:hAnsi="Times New Roman"/>
          <w:i/>
          <w:iCs/>
          <w:sz w:val="24"/>
          <w:szCs w:val="24"/>
        </w:rPr>
        <w:t xml:space="preserve">inter </w:t>
      </w:r>
      <w:r w:rsidRPr="59B4B7AC">
        <w:rPr>
          <w:rFonts w:ascii="Times New Roman" w:eastAsia="Times New Roman" w:hAnsi="Times New Roman"/>
          <w:i/>
          <w:iCs/>
          <w:sz w:val="24"/>
          <w:szCs w:val="24"/>
        </w:rPr>
        <w:lastRenderedPageBreak/>
        <w:t>alia</w:t>
      </w:r>
      <w:r w:rsidRPr="59B4B7AC">
        <w:rPr>
          <w:rFonts w:ascii="Times New Roman" w:eastAsia="Times New Roman" w:hAnsi="Times New Roman"/>
          <w:sz w:val="24"/>
          <w:szCs w:val="24"/>
        </w:rPr>
        <w:t>, understanding how they exercise agency to accommodate pressures emanating from the intersection of structures of capital and patriarchy.</w:t>
      </w:r>
    </w:p>
    <w:p w14:paraId="22038AE2" w14:textId="22FBEF31" w:rsidR="59B4B7AC" w:rsidDel="0060181A" w:rsidRDefault="00922686" w:rsidP="59B4B7AC">
      <w:pPr>
        <w:spacing w:line="480" w:lineRule="auto"/>
        <w:ind w:firstLine="720"/>
        <w:jc w:val="both"/>
        <w:rPr>
          <w:del w:id="133" w:author="Trevor Hopper" w:date="2019-05-24T13:00:00Z"/>
          <w:rFonts w:ascii="Times New Roman" w:eastAsia="Times New Roman" w:hAnsi="Times New Roman"/>
          <w:sz w:val="24"/>
          <w:szCs w:val="24"/>
          <w:lang w:val="en-US"/>
        </w:rPr>
      </w:pPr>
      <w:r w:rsidRPr="59B4B7AC">
        <w:rPr>
          <w:rFonts w:ascii="Times New Roman" w:eastAsia="TimesNewRomanPSMT" w:hAnsi="Times New Roman"/>
          <w:sz w:val="24"/>
          <w:szCs w:val="24"/>
          <w:lang w:val="en-US"/>
        </w:rPr>
        <w:t xml:space="preserve">Exploring the agency of precarious actors vying for control over the labour process </w:t>
      </w:r>
      <w:r w:rsidRPr="59B4B7AC">
        <w:rPr>
          <w:rFonts w:ascii="Times New Roman" w:eastAsia="Times New Roman" w:hAnsi="Times New Roman"/>
          <w:sz w:val="24"/>
          <w:szCs w:val="24"/>
          <w:lang w:val="en-US"/>
        </w:rPr>
        <w:t>helped extend our understanding of work, globalization, feminization and precarity within our case study. Adequately conceptualizing agency lies at the heart of labour process theory debates concerning: why 'workers get attached to routines that are seemingly [precarious]' or ‘how gender identities shape and constrain individual opportunities at work’ (Thompson, 1989: 250). These extend from early critiques of ‘missing’ agency in Braverman</w:t>
      </w:r>
      <w:r w:rsidR="006650B1">
        <w:rPr>
          <w:rFonts w:ascii="Times New Roman" w:eastAsia="Times New Roman" w:hAnsi="Times New Roman"/>
          <w:sz w:val="24"/>
          <w:szCs w:val="24"/>
          <w:lang w:val="en-US"/>
        </w:rPr>
        <w:t>’s work</w:t>
      </w:r>
      <w:r w:rsidRPr="59B4B7AC">
        <w:rPr>
          <w:rFonts w:ascii="Times New Roman" w:eastAsia="Times New Roman" w:hAnsi="Times New Roman"/>
          <w:sz w:val="24"/>
          <w:szCs w:val="24"/>
          <w:lang w:val="en-US"/>
        </w:rPr>
        <w:t xml:space="preserve"> (</w:t>
      </w:r>
      <w:r w:rsidR="006650B1">
        <w:rPr>
          <w:rFonts w:ascii="Times New Roman" w:eastAsia="Times New Roman" w:hAnsi="Times New Roman"/>
          <w:sz w:val="24"/>
          <w:szCs w:val="24"/>
          <w:lang w:val="en-US"/>
        </w:rPr>
        <w:t>Braverman, 19</w:t>
      </w:r>
      <w:r w:rsidRPr="59B4B7AC">
        <w:rPr>
          <w:rFonts w:ascii="Times New Roman" w:eastAsia="Times New Roman" w:hAnsi="Times New Roman"/>
          <w:sz w:val="24"/>
          <w:szCs w:val="24"/>
          <w:lang w:val="en-US"/>
        </w:rPr>
        <w:t>74) to later structuralist and post-modernist revisions and critiques (Lucio and Stewart 1997; O'Doherty and Willmott, 2001</w:t>
      </w:r>
      <w:r w:rsidR="0097615A">
        <w:rPr>
          <w:rFonts w:ascii="Times New Roman" w:eastAsia="Times New Roman" w:hAnsi="Times New Roman"/>
          <w:sz w:val="24"/>
          <w:szCs w:val="24"/>
          <w:lang w:val="en-US"/>
        </w:rPr>
        <w:t xml:space="preserve">; </w:t>
      </w:r>
      <w:r w:rsidR="0097615A" w:rsidRPr="59B4B7AC">
        <w:rPr>
          <w:rFonts w:ascii="Times New Roman" w:eastAsia="Times New Roman" w:hAnsi="Times New Roman"/>
          <w:sz w:val="24"/>
          <w:szCs w:val="24"/>
          <w:lang w:val="en-US"/>
        </w:rPr>
        <w:t>Parker, 1999</w:t>
      </w:r>
      <w:r w:rsidRPr="59B4B7AC">
        <w:rPr>
          <w:rFonts w:ascii="Times New Roman" w:eastAsia="Times New Roman" w:hAnsi="Times New Roman"/>
          <w:sz w:val="24"/>
          <w:szCs w:val="24"/>
          <w:lang w:val="en-US"/>
        </w:rPr>
        <w:t>). Throughout</w:t>
      </w:r>
      <w:r w:rsidR="006650B1">
        <w:rPr>
          <w:rFonts w:ascii="Times New Roman" w:eastAsia="Times New Roman" w:hAnsi="Times New Roman"/>
          <w:sz w:val="24"/>
          <w:szCs w:val="24"/>
          <w:lang w:val="en-US"/>
        </w:rPr>
        <w:t xml:space="preserve"> these debates</w:t>
      </w:r>
      <w:r w:rsidRPr="59B4B7AC">
        <w:rPr>
          <w:rFonts w:ascii="Times New Roman" w:eastAsia="Times New Roman" w:hAnsi="Times New Roman"/>
          <w:sz w:val="24"/>
          <w:szCs w:val="24"/>
          <w:lang w:val="en-US"/>
        </w:rPr>
        <w:t>, the role of agency in articulating and influencing struggles between capital and labour has remained highly contested (Thompson and Smith, 2009). However, our concern that post-modernists’ focus on agency sacrifices basic and essential features of labour process theory, e.g. the objective properties of modes of production and collective identities of labour; and that the structuralists’ efforts to protect these fundamental theoretical tenets reduces agency to a third-person perspective delineated by their social position, led us to the work of Archer (2007).</w:t>
      </w:r>
    </w:p>
    <w:p w14:paraId="74D1FE3B" w14:textId="261183BB" w:rsidR="59B4B7AC" w:rsidRDefault="59B4B7AC" w:rsidP="0060181A">
      <w:pPr>
        <w:spacing w:line="480" w:lineRule="auto"/>
        <w:ind w:firstLine="720"/>
        <w:jc w:val="both"/>
        <w:rPr>
          <w:rFonts w:ascii="Times New Roman" w:eastAsia="TimesNewRomanPSMT" w:hAnsi="Times New Roman"/>
          <w:sz w:val="24"/>
          <w:szCs w:val="24"/>
          <w:lang w:val="en-US"/>
        </w:rPr>
        <w:pPrChange w:id="134" w:author="Trevor Hopper" w:date="2019-05-24T13:00:00Z">
          <w:pPr>
            <w:spacing w:line="480" w:lineRule="auto"/>
            <w:ind w:firstLine="720"/>
            <w:jc w:val="both"/>
          </w:pPr>
        </w:pPrChange>
      </w:pPr>
    </w:p>
    <w:p w14:paraId="31C7FAD9" w14:textId="2EEF78A5" w:rsidR="00AB0D1D" w:rsidRPr="00DF222C" w:rsidRDefault="00922686" w:rsidP="59B4B7AC">
      <w:pPr>
        <w:spacing w:line="480" w:lineRule="auto"/>
        <w:jc w:val="both"/>
        <w:rPr>
          <w:rFonts w:ascii="Times New Roman" w:hAnsi="Times New Roman"/>
          <w:b/>
          <w:bCs/>
          <w:sz w:val="28"/>
          <w:szCs w:val="28"/>
        </w:rPr>
      </w:pPr>
      <w:r w:rsidRPr="59B4B7AC">
        <w:rPr>
          <w:rFonts w:ascii="Times New Roman" w:hAnsi="Times New Roman"/>
          <w:b/>
          <w:bCs/>
          <w:sz w:val="28"/>
          <w:szCs w:val="28"/>
        </w:rPr>
        <w:t>Agency and Reflexivity</w:t>
      </w:r>
    </w:p>
    <w:p w14:paraId="078F7A5D" w14:textId="1097573E" w:rsidR="00E62C76" w:rsidRDefault="00922686" w:rsidP="59B4B7AC">
      <w:pPr>
        <w:spacing w:line="480" w:lineRule="auto"/>
        <w:ind w:firstLine="720"/>
        <w:jc w:val="both"/>
        <w:rPr>
          <w:rFonts w:ascii="Times New Roman" w:hAnsi="Times New Roman"/>
          <w:sz w:val="24"/>
          <w:szCs w:val="24"/>
        </w:rPr>
      </w:pPr>
      <w:r w:rsidRPr="59B4B7AC">
        <w:rPr>
          <w:rFonts w:ascii="Times New Roman" w:eastAsia="Times New Roman" w:hAnsi="Times New Roman"/>
          <w:sz w:val="24"/>
          <w:szCs w:val="24"/>
        </w:rPr>
        <w:t xml:space="preserve">Archer’s (2007) more nuanced concept of agency </w:t>
      </w:r>
      <w:ins w:id="135" w:author="Trevor Hopper" w:date="2019-05-24T13:02:00Z">
        <w:r w:rsidR="004A1791">
          <w:rPr>
            <w:rFonts w:ascii="Times New Roman" w:eastAsia="Times New Roman" w:hAnsi="Times New Roman"/>
            <w:sz w:val="24"/>
            <w:szCs w:val="24"/>
          </w:rPr>
          <w:t>helped us to</w:t>
        </w:r>
      </w:ins>
      <w:del w:id="136" w:author="Trevor Hopper" w:date="2019-05-24T13:07:00Z">
        <w:r w:rsidRPr="59B4B7AC" w:rsidDel="004A1791">
          <w:rPr>
            <w:rFonts w:ascii="Times New Roman" w:eastAsia="Times New Roman" w:hAnsi="Times New Roman"/>
            <w:sz w:val="24"/>
            <w:szCs w:val="24"/>
          </w:rPr>
          <w:delText>to</w:delText>
        </w:r>
      </w:del>
      <w:r w:rsidRPr="59B4B7AC">
        <w:rPr>
          <w:rFonts w:ascii="Times New Roman" w:eastAsia="Times New Roman" w:hAnsi="Times New Roman"/>
          <w:sz w:val="24"/>
          <w:szCs w:val="24"/>
        </w:rPr>
        <w:t xml:space="preserve"> examine </w:t>
      </w:r>
      <w:ins w:id="137" w:author="Trevor Hopper" w:date="2019-05-24T13:07:00Z">
        <w:r w:rsidR="004A1791">
          <w:rPr>
            <w:rFonts w:ascii="Times New Roman" w:eastAsia="Times New Roman" w:hAnsi="Times New Roman"/>
            <w:sz w:val="24"/>
            <w:szCs w:val="24"/>
          </w:rPr>
          <w:t>workers’ choices</w:t>
        </w:r>
      </w:ins>
      <w:del w:id="138" w:author="Trevor Hopper" w:date="2019-05-24T13:07:00Z">
        <w:r w:rsidRPr="59B4B7AC" w:rsidDel="004A1791">
          <w:rPr>
            <w:rFonts w:ascii="Times New Roman" w:eastAsia="Times New Roman" w:hAnsi="Times New Roman"/>
            <w:sz w:val="24"/>
            <w:szCs w:val="24"/>
          </w:rPr>
          <w:delText>labour</w:delText>
        </w:r>
      </w:del>
      <w:r w:rsidRPr="59B4B7AC">
        <w:rPr>
          <w:rFonts w:ascii="Times New Roman" w:eastAsia="Times New Roman" w:hAnsi="Times New Roman"/>
          <w:sz w:val="24"/>
          <w:szCs w:val="24"/>
        </w:rPr>
        <w:t xml:space="preserve"> </w:t>
      </w:r>
      <w:ins w:id="139" w:author="Trevor Hopper" w:date="2019-05-24T13:02:00Z">
        <w:r w:rsidR="004A1791">
          <w:rPr>
            <w:rFonts w:ascii="Times New Roman" w:eastAsia="Times New Roman" w:hAnsi="Times New Roman"/>
            <w:sz w:val="24"/>
            <w:szCs w:val="24"/>
          </w:rPr>
          <w:t xml:space="preserve">and </w:t>
        </w:r>
      </w:ins>
      <w:del w:id="140" w:author="Trevor Hopper" w:date="2019-05-24T13:02:00Z">
        <w:r w:rsidRPr="59B4B7AC" w:rsidDel="004A1791">
          <w:rPr>
            <w:rFonts w:ascii="Times New Roman" w:eastAsia="Times New Roman" w:hAnsi="Times New Roman"/>
            <w:sz w:val="24"/>
            <w:szCs w:val="24"/>
          </w:rPr>
          <w:delText xml:space="preserve">process changes helped us </w:delText>
        </w:r>
      </w:del>
      <w:r w:rsidRPr="59B4B7AC">
        <w:rPr>
          <w:rFonts w:ascii="Times New Roman" w:eastAsia="Times New Roman" w:hAnsi="Times New Roman"/>
          <w:sz w:val="24"/>
          <w:szCs w:val="24"/>
        </w:rPr>
        <w:t xml:space="preserve">to respond to </w:t>
      </w:r>
      <w:del w:id="141" w:author="Trevor Hopper" w:date="2019-05-24T13:02:00Z">
        <w:r w:rsidRPr="59B4B7AC" w:rsidDel="004A1791">
          <w:rPr>
            <w:rFonts w:ascii="Times New Roman" w:eastAsia="Times New Roman" w:hAnsi="Times New Roman"/>
            <w:sz w:val="24"/>
            <w:szCs w:val="24"/>
          </w:rPr>
          <w:delText xml:space="preserve">the call by </w:delText>
        </w:r>
      </w:del>
      <w:r w:rsidRPr="59B4B7AC">
        <w:rPr>
          <w:rFonts w:ascii="Times New Roman" w:eastAsia="Times New Roman" w:hAnsi="Times New Roman"/>
          <w:sz w:val="24"/>
          <w:szCs w:val="24"/>
        </w:rPr>
        <w:t xml:space="preserve">Alberti et </w:t>
      </w:r>
      <w:proofErr w:type="spellStart"/>
      <w:r w:rsidRPr="59B4B7AC">
        <w:rPr>
          <w:rFonts w:ascii="Times New Roman" w:eastAsia="Times New Roman" w:hAnsi="Times New Roman"/>
          <w:sz w:val="24"/>
          <w:szCs w:val="24"/>
        </w:rPr>
        <w:t>al</w:t>
      </w:r>
      <w:ins w:id="142" w:author="Trevor Hopper" w:date="2019-05-24T13:03:00Z">
        <w:r w:rsidR="004A1791">
          <w:rPr>
            <w:rFonts w:ascii="Times New Roman" w:eastAsia="Times New Roman" w:hAnsi="Times New Roman"/>
            <w:sz w:val="24"/>
            <w:szCs w:val="24"/>
          </w:rPr>
          <w:t>s</w:t>
        </w:r>
        <w:proofErr w:type="spellEnd"/>
        <w:r w:rsidR="004A1791">
          <w:rPr>
            <w:rFonts w:ascii="Times New Roman" w:eastAsia="Times New Roman" w:hAnsi="Times New Roman"/>
            <w:sz w:val="24"/>
            <w:szCs w:val="24"/>
          </w:rPr>
          <w:t>.</w:t>
        </w:r>
      </w:ins>
      <w:del w:id="143" w:author="Trevor Hopper" w:date="2019-05-24T13:03:00Z">
        <w:r w:rsidRPr="59B4B7AC" w:rsidDel="004A1791">
          <w:rPr>
            <w:rFonts w:ascii="Times New Roman" w:eastAsia="Times New Roman" w:hAnsi="Times New Roman"/>
            <w:sz w:val="24"/>
            <w:szCs w:val="24"/>
          </w:rPr>
          <w:delText>.</w:delText>
        </w:r>
      </w:del>
      <w:ins w:id="144" w:author="Trevor Hopper" w:date="2019-05-24T13:03:00Z">
        <w:r w:rsidR="004A1791">
          <w:rPr>
            <w:rFonts w:ascii="Times New Roman" w:eastAsia="Times New Roman" w:hAnsi="Times New Roman"/>
            <w:sz w:val="24"/>
            <w:szCs w:val="24"/>
          </w:rPr>
          <w:t>’call</w:t>
        </w:r>
      </w:ins>
      <w:r w:rsidRPr="59B4B7AC">
        <w:rPr>
          <w:rFonts w:ascii="Times New Roman" w:eastAsia="Times New Roman" w:hAnsi="Times New Roman"/>
          <w:sz w:val="24"/>
          <w:szCs w:val="24"/>
        </w:rPr>
        <w:t xml:space="preserve"> (2018) to study objective conditions alongside subjective but heterogeneous experiences of work.</w:t>
      </w:r>
      <w:r w:rsidRPr="59B4B7AC">
        <w:rPr>
          <w:rFonts w:ascii="Times New Roman" w:hAnsi="Times New Roman"/>
          <w:sz w:val="24"/>
          <w:szCs w:val="24"/>
        </w:rPr>
        <w:t xml:space="preserve"> Archer, inspired by critical realist philosophy, challenges deterministic and all-encompassing versions of globalisation’s effects upon labour, by emphasising individual agency and reflexivity. Structure and agency are analytically distinct and stratified (Archer, 2003). Structurally emergent powers may constrain or enable individuals’ actions, but their agency i.e. personal emergent powers mediate this. </w:t>
      </w:r>
      <w:r w:rsidRPr="59B4B7AC">
        <w:rPr>
          <w:rFonts w:ascii="Times New Roman" w:hAnsi="Times New Roman"/>
          <w:sz w:val="24"/>
          <w:szCs w:val="24"/>
        </w:rPr>
        <w:lastRenderedPageBreak/>
        <w:t>Personal emergent powers incorporate individuals’ reflection on their ‘personal concerns’ within their objective social circumstances, and their (possibly fallible) conclusions inform their choice of action (Archer, 2007). For Archer, ‘reflexivity depends upon a subject who has sufficient personal identity to know what he or she cares about and to design the “projects” that they hope (fallibly) will realise their concerns within society’ (Archer, 2007: 34).</w:t>
      </w:r>
      <w:bookmarkEnd w:id="1"/>
    </w:p>
    <w:p w14:paraId="117DF72E" w14:textId="2C14F277" w:rsidR="00E62C76" w:rsidRDefault="00922686" w:rsidP="59B4B7AC">
      <w:pPr>
        <w:spacing w:line="480" w:lineRule="auto"/>
        <w:ind w:firstLine="720"/>
        <w:jc w:val="both"/>
        <w:rPr>
          <w:rFonts w:ascii="Times New Roman" w:hAnsi="Times New Roman"/>
          <w:sz w:val="24"/>
          <w:szCs w:val="24"/>
        </w:rPr>
      </w:pPr>
      <w:r w:rsidRPr="59B4B7AC">
        <w:rPr>
          <w:rFonts w:ascii="Times New Roman" w:hAnsi="Times New Roman"/>
          <w:sz w:val="24"/>
          <w:szCs w:val="24"/>
        </w:rPr>
        <w:t>Archer accepts that globalization resets political, economic and social structures, but despite its constraining effects on weaker groups, she argues that it stimulates holders of positions such as citizens, employees, and woman, to exercise agency and enhances reflexivity (Archer, 2007). Agents’ personal concerns intersect with three orders of ‘reality’. The natural order concerns the physical world, the limitations it imposes upon agents, and their desire to avoid physical pain and harm, e.g. globalized supply chains have led vulnerable groups such as women and children to undertake jobs beyond their physical capability (ILO, 2016). The practical order covers social concerns linked to individual competenc</w:t>
      </w:r>
      <w:r w:rsidR="004716ED">
        <w:rPr>
          <w:rFonts w:ascii="Times New Roman" w:hAnsi="Times New Roman"/>
          <w:sz w:val="24"/>
          <w:szCs w:val="24"/>
        </w:rPr>
        <w:t>i</w:t>
      </w:r>
      <w:r w:rsidRPr="59B4B7AC">
        <w:rPr>
          <w:rFonts w:ascii="Times New Roman" w:hAnsi="Times New Roman"/>
          <w:sz w:val="24"/>
          <w:szCs w:val="24"/>
        </w:rPr>
        <w:t xml:space="preserve">es, professional and vocational achievements, and skills (or lack thereof) exacerbated by work changes in the globalization era (Sennett, 2008). The social order covers the normative expectations society imposes on agents and their worries about not fulfilling their social roles, e.g. global value chains have led women in Third World countries to work outside homes, </w:t>
      </w:r>
      <w:ins w:id="145" w:author="Trevor Hopper" w:date="2019-05-24T15:00:00Z">
        <w:r w:rsidR="009132E8">
          <w:rPr>
            <w:rFonts w:ascii="Times New Roman" w:hAnsi="Times New Roman"/>
            <w:sz w:val="24"/>
            <w:szCs w:val="24"/>
          </w:rPr>
          <w:t xml:space="preserve">contrary to </w:t>
        </w:r>
      </w:ins>
      <w:del w:id="146" w:author="Trevor Hopper" w:date="2019-05-24T15:00:00Z">
        <w:r w:rsidRPr="59B4B7AC" w:rsidDel="009132E8">
          <w:rPr>
            <w:rFonts w:ascii="Times New Roman" w:hAnsi="Times New Roman"/>
            <w:sz w:val="24"/>
            <w:szCs w:val="24"/>
          </w:rPr>
          <w:delText xml:space="preserve">which conflicts with </w:delText>
        </w:r>
      </w:del>
      <w:r w:rsidRPr="59B4B7AC">
        <w:rPr>
          <w:rFonts w:ascii="Times New Roman" w:hAnsi="Times New Roman"/>
          <w:sz w:val="24"/>
          <w:szCs w:val="24"/>
        </w:rPr>
        <w:t xml:space="preserve">normative expectations in a patriarchal social structure (Grünenfelder, 2012). The conception of self involves reconciling these demands. For Archer (2007), the self has an ontological existence not entirely determined by the social order, as agents reflect upon the intertwined and sometimes conflicting demands of each order and dominant discourses to determine how they prioritise each concern.  </w:t>
      </w:r>
    </w:p>
    <w:p w14:paraId="13BB7B03" w14:textId="330C7936" w:rsidR="00A86062" w:rsidRPr="00DF222C" w:rsidRDefault="00922686" w:rsidP="59B4B7AC">
      <w:pPr>
        <w:spacing w:line="480" w:lineRule="auto"/>
        <w:ind w:firstLine="720"/>
        <w:jc w:val="both"/>
        <w:rPr>
          <w:rFonts w:ascii="Times New Roman" w:hAnsi="Times New Roman"/>
          <w:sz w:val="24"/>
          <w:szCs w:val="24"/>
        </w:rPr>
      </w:pPr>
      <w:r w:rsidRPr="59B4B7AC">
        <w:rPr>
          <w:rFonts w:ascii="Times New Roman" w:hAnsi="Times New Roman"/>
          <w:sz w:val="24"/>
          <w:szCs w:val="24"/>
        </w:rPr>
        <w:t xml:space="preserve">From a labour process theory perspective, this conceptualization allows labour to retain a collective identity (qua practical concerns), while still granting agents </w:t>
      </w:r>
      <w:del w:id="147" w:author="Trevor Hopper" w:date="2019-05-24T15:01:00Z">
        <w:r w:rsidRPr="59B4B7AC" w:rsidDel="009132E8">
          <w:rPr>
            <w:rFonts w:ascii="Times New Roman" w:hAnsi="Times New Roman"/>
            <w:sz w:val="24"/>
            <w:szCs w:val="24"/>
          </w:rPr>
          <w:delText>‘</w:delText>
        </w:r>
      </w:del>
      <w:r w:rsidRPr="59B4B7AC">
        <w:rPr>
          <w:rFonts w:ascii="Times New Roman" w:hAnsi="Times New Roman"/>
          <w:sz w:val="24"/>
          <w:szCs w:val="24"/>
        </w:rPr>
        <w:t>genuine human subjectivity</w:t>
      </w:r>
      <w:del w:id="148" w:author="Trevor Hopper" w:date="2019-05-24T15:01:00Z">
        <w:r w:rsidRPr="59B4B7AC" w:rsidDel="009132E8">
          <w:rPr>
            <w:rFonts w:ascii="Times New Roman" w:hAnsi="Times New Roman"/>
            <w:sz w:val="24"/>
            <w:szCs w:val="24"/>
          </w:rPr>
          <w:delText>’</w:delText>
        </w:r>
      </w:del>
      <w:r w:rsidRPr="59B4B7AC">
        <w:rPr>
          <w:rFonts w:ascii="Times New Roman" w:hAnsi="Times New Roman"/>
          <w:sz w:val="24"/>
          <w:szCs w:val="24"/>
        </w:rPr>
        <w:t xml:space="preserve"> bearing on their individual prioritization and mediation of concerns. Some may </w:t>
      </w:r>
      <w:r w:rsidRPr="59B4B7AC">
        <w:rPr>
          <w:rFonts w:ascii="Times New Roman" w:hAnsi="Times New Roman"/>
          <w:sz w:val="24"/>
          <w:szCs w:val="24"/>
        </w:rPr>
        <w:lastRenderedPageBreak/>
        <w:t xml:space="preserve">prioritize social concerns whereas others may make work the predominant basis of their personal identities. </w:t>
      </w:r>
      <w:r w:rsidRPr="59B4B7AC">
        <w:rPr>
          <w:rFonts w:ascii="Times New Roman" w:eastAsia="Times New Roman" w:hAnsi="Times New Roman"/>
          <w:sz w:val="24"/>
          <w:szCs w:val="24"/>
        </w:rPr>
        <w:t>Their choices can shape each groups’ resistance or consent in the workplace. Also, if personal concerns are not entirely consumed by practical or social concerns, this grants spaces for agents to fulfil the demands of increased roles wrought by global industrialisation (Sullivan and Delaney, 2017), while simultaneously protecting their personal concerns. Despite the conflicts and tensions multiple roles can produce, workers can exploit the multiple identities this produces to strategically deal with structural pressures and opportunities stemming from globalization.</w:t>
      </w:r>
      <w:r w:rsidRPr="59B4B7AC">
        <w:rPr>
          <w:rFonts w:ascii="Times New Roman" w:hAnsi="Times New Roman"/>
          <w:sz w:val="24"/>
          <w:szCs w:val="24"/>
        </w:rPr>
        <w:t xml:space="preserve"> Which pressures they confront or </w:t>
      </w:r>
      <w:del w:id="149" w:author="Trevor Hopper" w:date="2019-05-24T15:02:00Z">
        <w:r w:rsidRPr="59B4B7AC" w:rsidDel="009132E8">
          <w:rPr>
            <w:rFonts w:ascii="Times New Roman" w:hAnsi="Times New Roman"/>
            <w:sz w:val="24"/>
            <w:szCs w:val="24"/>
          </w:rPr>
          <w:delText xml:space="preserve">can </w:delText>
        </w:r>
      </w:del>
      <w:r w:rsidRPr="59B4B7AC">
        <w:rPr>
          <w:rFonts w:ascii="Times New Roman" w:hAnsi="Times New Roman"/>
          <w:sz w:val="24"/>
          <w:szCs w:val="24"/>
        </w:rPr>
        <w:t>evade, or what strategies they employ to achieve their personal concerns are thus the domain of substantive theorization (Archer, 2007). Our research utilized this theoretical scheme to understand how different social groups reflected and acted on structural constraints and opportunities caused by the intersection of global competitive pressures and local patriarchal structures</w:t>
      </w:r>
      <w:ins w:id="150" w:author="Trevor Hopper" w:date="2019-05-24T15:02:00Z">
        <w:r w:rsidR="009132E8">
          <w:rPr>
            <w:rFonts w:ascii="Times New Roman" w:hAnsi="Times New Roman"/>
            <w:sz w:val="24"/>
            <w:szCs w:val="24"/>
          </w:rPr>
          <w:t>,</w:t>
        </w:r>
      </w:ins>
      <w:r w:rsidRPr="59B4B7AC">
        <w:rPr>
          <w:rFonts w:ascii="Times New Roman" w:hAnsi="Times New Roman"/>
          <w:sz w:val="24"/>
          <w:szCs w:val="24"/>
        </w:rPr>
        <w:t xml:space="preserve"> and how their agency and reflexivity affected the labour process.  </w:t>
      </w:r>
    </w:p>
    <w:p w14:paraId="0F359650" w14:textId="78E605C2" w:rsidR="00A86062" w:rsidRDefault="00922686" w:rsidP="00A86062">
      <w:pPr>
        <w:pStyle w:val="Heading1"/>
        <w:spacing w:line="480" w:lineRule="auto"/>
        <w:rPr>
          <w:lang w:val="en-US"/>
        </w:rPr>
      </w:pPr>
      <w:bookmarkStart w:id="151" w:name="_Hlk514451896"/>
      <w:bookmarkEnd w:id="151"/>
      <w:r>
        <w:rPr>
          <w:lang w:val="en-US"/>
        </w:rPr>
        <w:t>Research Methods</w:t>
      </w:r>
    </w:p>
    <w:p w14:paraId="5A66A3EC" w14:textId="3625DA3B" w:rsidR="00E62C76" w:rsidRDefault="00922686" w:rsidP="59B4B7AC">
      <w:pPr>
        <w:spacing w:line="480" w:lineRule="auto"/>
        <w:ind w:firstLine="720"/>
        <w:jc w:val="both"/>
        <w:rPr>
          <w:rFonts w:ascii="Times New Roman" w:hAnsi="Times New Roman"/>
          <w:color w:val="292526"/>
          <w:sz w:val="24"/>
          <w:szCs w:val="24"/>
        </w:rPr>
      </w:pPr>
      <w:r>
        <w:rPr>
          <w:rFonts w:ascii="Times New Roman" w:hAnsi="Times New Roman"/>
          <w:sz w:val="24"/>
          <w:szCs w:val="24"/>
        </w:rPr>
        <w:t>Given the desire for</w:t>
      </w:r>
      <w:r>
        <w:rPr>
          <w:rFonts w:ascii="Times New Roman" w:hAnsi="Times New Roman"/>
          <w:color w:val="292526"/>
          <w:sz w:val="24"/>
          <w:szCs w:val="24"/>
        </w:rPr>
        <w:t xml:space="preserve"> a holistic, in-depth account, </w:t>
      </w:r>
      <w:r>
        <w:rPr>
          <w:rFonts w:ascii="Times New Roman" w:hAnsi="Times New Roman"/>
          <w:sz w:val="24"/>
          <w:szCs w:val="24"/>
        </w:rPr>
        <w:t>a qualitative research methodology was used, employing</w:t>
      </w:r>
      <w:r>
        <w:rPr>
          <w:rFonts w:ascii="Times New Roman" w:eastAsia="MS Mincho" w:hAnsi="Times New Roman"/>
          <w:color w:val="000000" w:themeColor="text1"/>
          <w:sz w:val="24"/>
          <w:szCs w:val="24"/>
          <w:lang w:eastAsia="ja-JP"/>
        </w:rPr>
        <w:t xml:space="preserve"> multiple data sources to increase data validity and reliability (Eisenhardt, 1989). </w:t>
      </w:r>
      <w:r>
        <w:rPr>
          <w:rFonts w:ascii="Times New Roman" w:hAnsi="Times New Roman"/>
          <w:color w:val="292526"/>
          <w:sz w:val="24"/>
          <w:szCs w:val="24"/>
        </w:rPr>
        <w:t xml:space="preserve">The </w:t>
      </w:r>
      <w:r w:rsidR="001F4B1A">
        <w:rPr>
          <w:rFonts w:ascii="Times New Roman" w:hAnsi="Times New Roman"/>
          <w:color w:val="292526"/>
          <w:sz w:val="24"/>
          <w:szCs w:val="24"/>
        </w:rPr>
        <w:t>industry</w:t>
      </w:r>
      <w:r>
        <w:rPr>
          <w:rFonts w:ascii="Times New Roman" w:hAnsi="Times New Roman"/>
          <w:color w:val="292526"/>
          <w:sz w:val="24"/>
          <w:szCs w:val="24"/>
        </w:rPr>
        <w:t xml:space="preserve"> was selected as </w:t>
      </w:r>
      <w:r w:rsidR="001060BF">
        <w:rPr>
          <w:rFonts w:ascii="Times New Roman" w:hAnsi="Times New Roman"/>
          <w:color w:val="292526"/>
          <w:sz w:val="24"/>
          <w:szCs w:val="24"/>
        </w:rPr>
        <w:t>it</w:t>
      </w:r>
      <w:r>
        <w:rPr>
          <w:rFonts w:ascii="Times New Roman" w:hAnsi="Times New Roman"/>
          <w:color w:val="292526"/>
          <w:sz w:val="24"/>
          <w:szCs w:val="24"/>
        </w:rPr>
        <w:t xml:space="preserve"> is labour intensive</w:t>
      </w:r>
      <w:r w:rsidR="00CC5408">
        <w:rPr>
          <w:rFonts w:ascii="Times New Roman" w:hAnsi="Times New Roman"/>
          <w:color w:val="292526"/>
          <w:sz w:val="24"/>
          <w:szCs w:val="24"/>
        </w:rPr>
        <w:t>, known for precarious work (</w:t>
      </w:r>
      <w:r w:rsidR="00416EE0">
        <w:rPr>
          <w:rFonts w:ascii="Times New Roman" w:hAnsi="Times New Roman"/>
          <w:color w:val="292526"/>
          <w:sz w:val="24"/>
          <w:szCs w:val="24"/>
        </w:rPr>
        <w:t>Elson</w:t>
      </w:r>
      <w:r w:rsidR="00CC5408">
        <w:rPr>
          <w:rFonts w:ascii="Times New Roman" w:hAnsi="Times New Roman"/>
          <w:color w:val="292526"/>
          <w:sz w:val="24"/>
          <w:szCs w:val="24"/>
        </w:rPr>
        <w:t xml:space="preserve"> and </w:t>
      </w:r>
      <w:r w:rsidR="00416EE0">
        <w:rPr>
          <w:rFonts w:ascii="Times New Roman" w:hAnsi="Times New Roman"/>
          <w:color w:val="292526"/>
          <w:sz w:val="24"/>
          <w:szCs w:val="24"/>
        </w:rPr>
        <w:t>Pearson</w:t>
      </w:r>
      <w:r w:rsidR="00CC5408">
        <w:rPr>
          <w:rFonts w:ascii="Times New Roman" w:hAnsi="Times New Roman"/>
          <w:color w:val="292526"/>
          <w:sz w:val="24"/>
          <w:szCs w:val="24"/>
        </w:rPr>
        <w:t xml:space="preserve">, </w:t>
      </w:r>
      <w:r w:rsidR="00416EE0">
        <w:rPr>
          <w:rFonts w:ascii="Times New Roman" w:hAnsi="Times New Roman"/>
          <w:color w:val="292526"/>
          <w:sz w:val="24"/>
          <w:szCs w:val="24"/>
        </w:rPr>
        <w:t>1981</w:t>
      </w:r>
      <w:r w:rsidR="00CC5408">
        <w:rPr>
          <w:rFonts w:ascii="Times New Roman" w:hAnsi="Times New Roman"/>
          <w:color w:val="292526"/>
          <w:sz w:val="24"/>
          <w:szCs w:val="24"/>
        </w:rPr>
        <w:t>),</w:t>
      </w:r>
      <w:r>
        <w:rPr>
          <w:rFonts w:ascii="Times New Roman" w:hAnsi="Times New Roman"/>
          <w:color w:val="292526"/>
          <w:sz w:val="24"/>
          <w:szCs w:val="24"/>
        </w:rPr>
        <w:t xml:space="preserve"> and employs millions of workers worldwide (</w:t>
      </w:r>
      <w:r w:rsidR="00416EE0">
        <w:rPr>
          <w:rFonts w:ascii="Times New Roman" w:hAnsi="Times New Roman"/>
          <w:color w:val="292526"/>
          <w:sz w:val="24"/>
          <w:szCs w:val="24"/>
        </w:rPr>
        <w:t>Kidder and Rowarth</w:t>
      </w:r>
      <w:r w:rsidR="00416EE0">
        <w:rPr>
          <w:rFonts w:ascii="Times New Roman" w:eastAsia="Times New Roman" w:hAnsi="Times New Roman"/>
          <w:sz w:val="24"/>
          <w:szCs w:val="24"/>
        </w:rPr>
        <w:t>, 2004</w:t>
      </w:r>
      <w:r>
        <w:rPr>
          <w:rFonts w:ascii="Times New Roman" w:eastAsia="Times New Roman" w:hAnsi="Times New Roman"/>
          <w:sz w:val="24"/>
          <w:szCs w:val="24"/>
        </w:rPr>
        <w:t>)</w:t>
      </w:r>
      <w:r>
        <w:rPr>
          <w:rFonts w:ascii="Times New Roman" w:hAnsi="Times New Roman"/>
          <w:color w:val="292526"/>
          <w:sz w:val="24"/>
          <w:szCs w:val="24"/>
        </w:rPr>
        <w:t xml:space="preserve">. </w:t>
      </w:r>
      <w:r w:rsidR="00416EE0">
        <w:rPr>
          <w:rFonts w:ascii="Times New Roman" w:hAnsi="Times New Roman"/>
          <w:color w:val="292526"/>
          <w:sz w:val="24"/>
          <w:szCs w:val="24"/>
        </w:rPr>
        <w:t>Addition</w:t>
      </w:r>
      <w:r w:rsidR="23E93460">
        <w:rPr>
          <w:rFonts w:ascii="Times New Roman" w:hAnsi="Times New Roman"/>
          <w:color w:val="292526"/>
          <w:sz w:val="24"/>
          <w:szCs w:val="24"/>
        </w:rPr>
        <w:t>al</w:t>
      </w:r>
      <w:r w:rsidR="00416EE0">
        <w:rPr>
          <w:rFonts w:ascii="Times New Roman" w:hAnsi="Times New Roman"/>
          <w:color w:val="292526"/>
          <w:sz w:val="24"/>
          <w:szCs w:val="24"/>
        </w:rPr>
        <w:t>ly</w:t>
      </w:r>
      <w:r>
        <w:rPr>
          <w:rFonts w:ascii="Times New Roman" w:hAnsi="Times New Roman"/>
          <w:color w:val="292526"/>
          <w:sz w:val="24"/>
          <w:szCs w:val="24"/>
        </w:rPr>
        <w:t>, i</w:t>
      </w:r>
      <w:r w:rsidR="00373B56">
        <w:rPr>
          <w:rFonts w:ascii="Times New Roman" w:hAnsi="Times New Roman"/>
          <w:color w:val="292526"/>
          <w:sz w:val="24"/>
          <w:szCs w:val="24"/>
        </w:rPr>
        <w:t>n</w:t>
      </w:r>
      <w:r>
        <w:rPr>
          <w:rFonts w:ascii="Times New Roman" w:hAnsi="Times New Roman"/>
          <w:color w:val="292526"/>
          <w:sz w:val="24"/>
          <w:szCs w:val="24"/>
        </w:rPr>
        <w:t xml:space="preserve"> Pakistan</w:t>
      </w:r>
      <w:r w:rsidR="00373B56">
        <w:rPr>
          <w:rFonts w:ascii="Times New Roman" w:hAnsi="Times New Roman"/>
          <w:color w:val="292526"/>
          <w:sz w:val="24"/>
          <w:szCs w:val="24"/>
        </w:rPr>
        <w:t>,</w:t>
      </w:r>
      <w:r>
        <w:rPr>
          <w:rFonts w:ascii="Times New Roman" w:hAnsi="Times New Roman"/>
          <w:color w:val="292526"/>
          <w:sz w:val="24"/>
          <w:szCs w:val="24"/>
        </w:rPr>
        <w:t xml:space="preserve"> unlike South Asian rivals, the workforce is dominated by </w:t>
      </w:r>
      <w:r w:rsidR="00671C15">
        <w:rPr>
          <w:rFonts w:ascii="Times New Roman" w:hAnsi="Times New Roman"/>
          <w:color w:val="292526"/>
          <w:sz w:val="24"/>
          <w:szCs w:val="24"/>
        </w:rPr>
        <w:t>men</w:t>
      </w:r>
      <w:r>
        <w:rPr>
          <w:rFonts w:ascii="Times New Roman" w:hAnsi="Times New Roman"/>
          <w:color w:val="292526"/>
          <w:sz w:val="24"/>
          <w:szCs w:val="24"/>
        </w:rPr>
        <w:t xml:space="preserve"> paid on piece-rates, allegedly a </w:t>
      </w:r>
      <w:r w:rsidR="00E631D9">
        <w:rPr>
          <w:rFonts w:ascii="Times New Roman" w:hAnsi="Times New Roman"/>
          <w:color w:val="292526"/>
          <w:sz w:val="24"/>
          <w:szCs w:val="24"/>
        </w:rPr>
        <w:t>cause of poor</w:t>
      </w:r>
      <w:r>
        <w:rPr>
          <w:rFonts w:ascii="Times New Roman" w:hAnsi="Times New Roman"/>
          <w:color w:val="292526"/>
          <w:sz w:val="24"/>
          <w:szCs w:val="24"/>
        </w:rPr>
        <w:t xml:space="preserve"> performance and the need to restructure the labour process (Makino, 2012). </w:t>
      </w:r>
      <w:r w:rsidR="00241BC6">
        <w:rPr>
          <w:rFonts w:ascii="Times New Roman" w:hAnsi="Times New Roman"/>
          <w:color w:val="292526"/>
          <w:sz w:val="24"/>
          <w:szCs w:val="24"/>
        </w:rPr>
        <w:t>E</w:t>
      </w:r>
      <w:r>
        <w:rPr>
          <w:rFonts w:ascii="Times New Roman" w:hAnsi="Times New Roman"/>
          <w:color w:val="292526"/>
          <w:sz w:val="24"/>
          <w:szCs w:val="24"/>
        </w:rPr>
        <w:t xml:space="preserve">nsuing conflicts over value creation and appropriation made it an interesting site. </w:t>
      </w:r>
      <w:r>
        <w:rPr>
          <w:rFonts w:ascii="Times New Roman" w:eastAsia="MS Mincho" w:hAnsi="Times New Roman"/>
          <w:color w:val="000000" w:themeColor="text1"/>
          <w:sz w:val="24"/>
          <w:szCs w:val="24"/>
          <w:lang w:eastAsia="ja-JP"/>
        </w:rPr>
        <w:tab/>
      </w:r>
    </w:p>
    <w:p w14:paraId="0663D98A" w14:textId="0092D6BA" w:rsidR="00E62C76" w:rsidRDefault="00922686" w:rsidP="59B4B7AC">
      <w:pPr>
        <w:spacing w:line="480" w:lineRule="auto"/>
        <w:jc w:val="both"/>
        <w:rPr>
          <w:rFonts w:ascii="Times New Roman" w:eastAsia="Times New Roman" w:hAnsi="Times New Roman"/>
          <w:sz w:val="24"/>
          <w:szCs w:val="24"/>
        </w:rPr>
      </w:pPr>
      <w:r w:rsidRPr="59B4B7AC">
        <w:rPr>
          <w:rFonts w:ascii="Times New Roman" w:eastAsia="MS Mincho" w:hAnsi="Times New Roman"/>
          <w:color w:val="000000" w:themeColor="text1"/>
          <w:sz w:val="24"/>
          <w:szCs w:val="24"/>
          <w:lang w:eastAsia="ja-JP"/>
        </w:rPr>
        <w:t xml:space="preserve">96 semi-structured interviews covering all industry stakeholders (firm owners, managers, supervisors, workers, buyers’ representatives, government officials, and development </w:t>
      </w:r>
      <w:r w:rsidRPr="59B4B7AC">
        <w:rPr>
          <w:rFonts w:ascii="Times New Roman" w:eastAsia="MS Mincho" w:hAnsi="Times New Roman"/>
          <w:color w:val="000000" w:themeColor="text1"/>
          <w:sz w:val="24"/>
          <w:szCs w:val="24"/>
          <w:lang w:eastAsia="ja-JP"/>
        </w:rPr>
        <w:lastRenderedPageBreak/>
        <w:t xml:space="preserve">organizations’ staff) from 46 firms in </w:t>
      </w:r>
      <w:r w:rsidRPr="59B4B7AC">
        <w:rPr>
          <w:rFonts w:ascii="Times New Roman" w:eastAsia="Times New Roman" w:hAnsi="Times New Roman"/>
          <w:sz w:val="24"/>
          <w:szCs w:val="24"/>
        </w:rPr>
        <w:t>Karachi, Lahore and Faisalabad, the three largest apparel manufacturing hubs in Pakistan</w:t>
      </w:r>
      <w:r w:rsidRPr="59B4B7AC">
        <w:rPr>
          <w:rFonts w:ascii="Times New Roman" w:eastAsia="MS Mincho" w:hAnsi="Times New Roman"/>
          <w:color w:val="000000" w:themeColor="text1"/>
          <w:sz w:val="24"/>
          <w:szCs w:val="24"/>
          <w:lang w:eastAsia="ja-JP"/>
        </w:rPr>
        <w:t xml:space="preserve"> took place between 2009 to 2017 (see Table 1 for details). The lead author, who carried out </w:t>
      </w:r>
      <w:del w:id="152" w:author="Trevor Hopper" w:date="2019-05-24T15:03:00Z">
        <w:r w:rsidRPr="59B4B7AC" w:rsidDel="009132E8">
          <w:rPr>
            <w:rFonts w:ascii="Times New Roman" w:eastAsia="MS Mincho" w:hAnsi="Times New Roman"/>
            <w:color w:val="000000" w:themeColor="text1"/>
            <w:sz w:val="24"/>
            <w:szCs w:val="24"/>
            <w:lang w:eastAsia="ja-JP"/>
          </w:rPr>
          <w:delText xml:space="preserve">all </w:delText>
        </w:r>
      </w:del>
      <w:r w:rsidRPr="59B4B7AC">
        <w:rPr>
          <w:rFonts w:ascii="Times New Roman" w:eastAsia="MS Mincho" w:hAnsi="Times New Roman"/>
          <w:color w:val="000000" w:themeColor="text1"/>
          <w:sz w:val="24"/>
          <w:szCs w:val="24"/>
          <w:lang w:eastAsia="ja-JP"/>
        </w:rPr>
        <w:t xml:space="preserve">these interviews, also worked for a social compliance auditing firm assessing working conditions in these factories for European and US brands and two renowned multi-stakeholder initiatives. This resulted in </w:t>
      </w:r>
      <w:r w:rsidRPr="59B4B7AC">
        <w:rPr>
          <w:rFonts w:ascii="Times New Roman" w:eastAsia="MS Mincho" w:hAnsi="Times New Roman"/>
          <w:sz w:val="24"/>
          <w:szCs w:val="24"/>
          <w:lang w:eastAsia="ja-JP"/>
        </w:rPr>
        <w:t>95</w:t>
      </w:r>
      <w:r w:rsidRPr="59B4B7AC">
        <w:rPr>
          <w:rFonts w:ascii="Times New Roman" w:eastAsia="MS Mincho" w:hAnsi="Times New Roman"/>
          <w:color w:val="000000" w:themeColor="text1"/>
          <w:sz w:val="24"/>
          <w:szCs w:val="24"/>
          <w:lang w:eastAsia="ja-JP"/>
        </w:rPr>
        <w:t xml:space="preserve"> days of participant observations and helped him spend considerable time ‘back-stage’ with male and female workers and contractors. Field notes and diaries generated from observations were important data sources. </w:t>
      </w:r>
      <w:r w:rsidRPr="59B4B7AC">
        <w:rPr>
          <w:rFonts w:ascii="Times New Roman" w:eastAsia="Times New Roman" w:hAnsi="Times New Roman"/>
          <w:sz w:val="24"/>
          <w:szCs w:val="24"/>
        </w:rPr>
        <w:t xml:space="preserve">Two focus groups with 15 and 20 male workers (70% were piece-rate workers) were held in a Faisalabad village in August 2014 and December 2015. Discussions covered working conditions, experiences of changed factory regimes, and their concerns and choices. A focus group with 8 factory owners occurred in May 2014 at a local university. Additional data came from secondary sources including reports by the UNDP, the ILO and the </w:t>
      </w:r>
      <w:r w:rsidRPr="59B4B7AC">
        <w:rPr>
          <w:rFonts w:ascii="Times New Roman" w:eastAsia="MS Mincho" w:hAnsi="Times New Roman"/>
          <w:sz w:val="24"/>
          <w:szCs w:val="24"/>
          <w:lang w:eastAsia="ja-JP"/>
        </w:rPr>
        <w:t>Institute for Development Economics, Japan</w:t>
      </w:r>
      <w:r w:rsidRPr="59B4B7AC">
        <w:rPr>
          <w:rFonts w:ascii="Times New Roman" w:eastAsia="Times New Roman" w:hAnsi="Times New Roman"/>
          <w:sz w:val="24"/>
          <w:szCs w:val="24"/>
        </w:rPr>
        <w:t xml:space="preserve">. </w:t>
      </w:r>
    </w:p>
    <w:p w14:paraId="66B0425A" w14:textId="1C829D98" w:rsidR="00C20291" w:rsidRPr="00DF222C" w:rsidRDefault="00922686" w:rsidP="001E2592">
      <w:pPr>
        <w:spacing w:line="480" w:lineRule="auto"/>
        <w:jc w:val="center"/>
        <w:rPr>
          <w:rFonts w:ascii="Times New Roman" w:eastAsia="MS Mincho" w:hAnsi="Times New Roman"/>
          <w:color w:val="000000" w:themeColor="text1"/>
          <w:sz w:val="24"/>
          <w:szCs w:val="24"/>
          <w:lang w:eastAsia="ja-JP"/>
        </w:rPr>
      </w:pPr>
      <w:r w:rsidRPr="0041352B">
        <w:rPr>
          <w:rFonts w:ascii="Times New Roman" w:eastAsia="MS Mincho" w:hAnsi="Times New Roman"/>
          <w:color w:val="000000" w:themeColor="text1"/>
          <w:sz w:val="24"/>
          <w:szCs w:val="24"/>
          <w:lang w:eastAsia="ja-JP"/>
        </w:rPr>
        <w:t>T</w:t>
      </w:r>
      <w:r w:rsidR="0DFD62B2" w:rsidRPr="0041352B">
        <w:rPr>
          <w:rFonts w:ascii="Times New Roman" w:eastAsia="MS Mincho" w:hAnsi="Times New Roman"/>
          <w:color w:val="000000" w:themeColor="text1"/>
          <w:sz w:val="24"/>
          <w:szCs w:val="24"/>
          <w:lang w:eastAsia="ja-JP"/>
        </w:rPr>
        <w:t>able 1 Here</w:t>
      </w:r>
    </w:p>
    <w:p w14:paraId="4FC30479" w14:textId="2E11EF0B" w:rsidR="00E62C76" w:rsidRDefault="00922686" w:rsidP="0031387F">
      <w:pPr>
        <w:spacing w:line="48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The diverse data set made data analysis challenging. The desire to explore workers’ reflexivity and agency within its social context led us to Braun and Clarke’s (2006) framework for thematic analysis whereby coding is based on analytic questions connected with the research aims (Hughes et al, 2017), namely: </w:t>
      </w:r>
      <w:r w:rsidR="00416EE0">
        <w:rPr>
          <w:rFonts w:ascii="Times New Roman" w:eastAsia="Times New Roman" w:hAnsi="Times New Roman"/>
          <w:sz w:val="24"/>
          <w:szCs w:val="24"/>
        </w:rPr>
        <w:t>W</w:t>
      </w:r>
      <w:r>
        <w:rPr>
          <w:rFonts w:ascii="Times New Roman" w:eastAsia="Times New Roman" w:hAnsi="Times New Roman"/>
          <w:sz w:val="24"/>
          <w:szCs w:val="24"/>
        </w:rPr>
        <w:t>hat were agents’ perceptions of both factory regimes? What factors influenced such perceptions? What were their personal concerns? What choices did agents make? How did they justify the</w:t>
      </w:r>
      <w:r w:rsidR="00490140">
        <w:rPr>
          <w:rFonts w:ascii="Times New Roman" w:eastAsia="Times New Roman" w:hAnsi="Times New Roman"/>
          <w:sz w:val="24"/>
          <w:szCs w:val="24"/>
        </w:rPr>
        <w:t>se</w:t>
      </w:r>
      <w:r>
        <w:rPr>
          <w:rFonts w:ascii="Times New Roman" w:eastAsia="Times New Roman" w:hAnsi="Times New Roman"/>
          <w:sz w:val="24"/>
          <w:szCs w:val="24"/>
        </w:rPr>
        <w:t xml:space="preserve">? Detailed narratives answering these questions for each agent were developed. Triangulating other sources (interviews, focus groups, internal documents, </w:t>
      </w:r>
      <w:r w:rsidR="00752139">
        <w:rPr>
          <w:rFonts w:ascii="Times New Roman" w:eastAsia="Times New Roman" w:hAnsi="Times New Roman"/>
          <w:sz w:val="24"/>
          <w:szCs w:val="24"/>
        </w:rPr>
        <w:t xml:space="preserve">and </w:t>
      </w:r>
      <w:r>
        <w:rPr>
          <w:rFonts w:ascii="Times New Roman" w:eastAsia="Times New Roman" w:hAnsi="Times New Roman"/>
          <w:sz w:val="24"/>
          <w:szCs w:val="24"/>
        </w:rPr>
        <w:t xml:space="preserve">published reports) </w:t>
      </w:r>
      <w:r>
        <w:rPr>
          <w:rFonts w:ascii="Times New Roman" w:hAnsi="Times New Roman"/>
          <w:sz w:val="24"/>
          <w:szCs w:val="24"/>
        </w:rPr>
        <w:t xml:space="preserve">helped refine and </w:t>
      </w:r>
      <w:r>
        <w:rPr>
          <w:rFonts w:ascii="Times New Roman" w:eastAsia="Times New Roman" w:hAnsi="Times New Roman"/>
          <w:sz w:val="24"/>
          <w:szCs w:val="24"/>
        </w:rPr>
        <w:t>strengthen the narrative.</w:t>
      </w:r>
    </w:p>
    <w:p w14:paraId="358207CA" w14:textId="152788AD" w:rsidR="00A86062" w:rsidRDefault="00922686" w:rsidP="59B4B7AC">
      <w:pPr>
        <w:spacing w:line="480" w:lineRule="auto"/>
        <w:ind w:firstLine="720"/>
        <w:jc w:val="both"/>
        <w:rPr>
          <w:rFonts w:ascii="Times New Roman" w:eastAsia="Times New Roman" w:hAnsi="Times New Roman"/>
          <w:sz w:val="24"/>
          <w:szCs w:val="24"/>
        </w:rPr>
      </w:pPr>
      <w:r w:rsidRPr="59B4B7AC">
        <w:rPr>
          <w:rFonts w:ascii="Times New Roman" w:eastAsia="Times New Roman" w:hAnsi="Times New Roman"/>
          <w:sz w:val="24"/>
          <w:szCs w:val="24"/>
        </w:rPr>
        <w:t xml:space="preserve">The first author coded the narratives and identified important topics related to these questions. </w:t>
      </w:r>
      <w:r w:rsidRPr="59B4B7AC">
        <w:rPr>
          <w:rFonts w:ascii="Times New Roman" w:hAnsi="Times New Roman"/>
          <w:sz w:val="24"/>
          <w:szCs w:val="24"/>
        </w:rPr>
        <w:t xml:space="preserve">These comprised of phrases, terms, or descriptions offered by participants which </w:t>
      </w:r>
      <w:r w:rsidRPr="59B4B7AC">
        <w:rPr>
          <w:rFonts w:ascii="Times New Roman" w:hAnsi="Times New Roman"/>
          <w:sz w:val="24"/>
          <w:szCs w:val="24"/>
        </w:rPr>
        <w:lastRenderedPageBreak/>
        <w:t xml:space="preserve">included, among others, comments about ‘familial needs’, ‘restricted mobility’, </w:t>
      </w:r>
      <w:r w:rsidRPr="59B4B7AC">
        <w:rPr>
          <w:rFonts w:ascii="Times New Roman" w:eastAsia="Times New Roman" w:hAnsi="Times New Roman"/>
          <w:sz w:val="24"/>
          <w:szCs w:val="24"/>
        </w:rPr>
        <w:t>‘izzat (prestige), ‘mahol (environment), ‘control of destiny’, ‘pabandi (enslavement), ‘freedom’, ‘masculine', and ‘factory girl'. These codes were discussed with a co-author for validation and modified until an agreement was reached.</w:t>
      </w:r>
      <w:r w:rsidRPr="59B4B7AC">
        <w:rPr>
          <w:rFonts w:ascii="Times New Roman" w:hAnsi="Times New Roman"/>
          <w:sz w:val="24"/>
          <w:szCs w:val="24"/>
        </w:rPr>
        <w:t xml:space="preserve"> </w:t>
      </w:r>
      <w:r w:rsidRPr="59B4B7AC">
        <w:rPr>
          <w:rFonts w:ascii="Times New Roman" w:eastAsia="Times New Roman" w:hAnsi="Times New Roman"/>
          <w:sz w:val="24"/>
          <w:szCs w:val="24"/>
        </w:rPr>
        <w:t>Next, two authors grouped these codes in second and third order theoretical categories independently and revised these until an agreement was reached. For example, ‘concerns for family', ‘concerns for stability', ‘concerns for freedom' were classified under ‘personal concerns'. After constantly iterating the data, theory, and research questions, the aggregate theoretical constructs crystallized. These included ‘personal concerns'; their ordering for different groups of workers; ‘structural constraints' and ‘structural opportunities', i.e. material and cultural conditions each set of agents faced including e</w:t>
      </w:r>
      <w:r w:rsidRPr="59B4B7AC">
        <w:rPr>
          <w:rFonts w:ascii="Times New Roman" w:hAnsi="Times New Roman"/>
          <w:sz w:val="24"/>
          <w:szCs w:val="24"/>
        </w:rPr>
        <w:t>xpectations for the social positions</w:t>
      </w:r>
      <w:r w:rsidRPr="59B4B7AC">
        <w:rPr>
          <w:rFonts w:ascii="Times New Roman" w:eastAsia="Times New Roman" w:hAnsi="Times New Roman"/>
          <w:sz w:val="24"/>
          <w:szCs w:val="24"/>
        </w:rPr>
        <w:t xml:space="preserve"> they occupied; the meanings they attached to the two production regimes; and their ‘reflexive projects’, i.e. how they related personal concerns to their understanding of structural opportunities and threats, and the projects they devised to address these concerns.</w:t>
      </w:r>
    </w:p>
    <w:p w14:paraId="142CBA4F" w14:textId="6094091A" w:rsidR="00EA0662" w:rsidRPr="0031387F" w:rsidRDefault="00922686" w:rsidP="00A86062">
      <w:pPr>
        <w:spacing w:line="480" w:lineRule="auto"/>
        <w:jc w:val="both"/>
        <w:rPr>
          <w:rFonts w:ascii="Times New Roman" w:eastAsia="Times New Roman" w:hAnsi="Times New Roman"/>
          <w:b/>
          <w:sz w:val="28"/>
          <w:szCs w:val="28"/>
        </w:rPr>
      </w:pPr>
      <w:r w:rsidRPr="0031387F">
        <w:rPr>
          <w:rFonts w:ascii="Times New Roman" w:eastAsia="Times New Roman" w:hAnsi="Times New Roman"/>
          <w:b/>
          <w:sz w:val="28"/>
          <w:szCs w:val="28"/>
        </w:rPr>
        <w:t>R</w:t>
      </w:r>
      <w:r w:rsidR="00110324" w:rsidRPr="0031387F">
        <w:rPr>
          <w:rFonts w:ascii="Times New Roman" w:eastAsia="Times New Roman" w:hAnsi="Times New Roman"/>
          <w:b/>
          <w:sz w:val="28"/>
          <w:szCs w:val="28"/>
        </w:rPr>
        <w:t>ESULTS</w:t>
      </w:r>
    </w:p>
    <w:p w14:paraId="28314408" w14:textId="324FBEC9" w:rsidR="00AD2E57" w:rsidRPr="00F94BED" w:rsidRDefault="00922686" w:rsidP="006179A4">
      <w:pPr>
        <w:pStyle w:val="Heading1"/>
        <w:spacing w:line="480" w:lineRule="auto"/>
        <w:rPr>
          <w:lang w:val="en-US"/>
        </w:rPr>
      </w:pPr>
      <w:r w:rsidRPr="464265F0">
        <w:rPr>
          <w:lang w:val="en-US"/>
        </w:rPr>
        <w:t xml:space="preserve">The Emergence of ‘Precarious’ Work(ers) </w:t>
      </w:r>
    </w:p>
    <w:p w14:paraId="13418343" w14:textId="28D92382" w:rsidR="00B94563" w:rsidRPr="00AB0AC8" w:rsidRDefault="00922686" w:rsidP="59B4B7AC">
      <w:pPr>
        <w:autoSpaceDE w:val="0"/>
        <w:autoSpaceDN w:val="0"/>
        <w:adjustRightInd w:val="0"/>
        <w:spacing w:after="0" w:line="480" w:lineRule="auto"/>
        <w:ind w:firstLine="720"/>
        <w:jc w:val="both"/>
        <w:rPr>
          <w:rFonts w:ascii="Times New Roman" w:hAnsi="Times New Roman"/>
          <w:sz w:val="24"/>
          <w:szCs w:val="24"/>
        </w:rPr>
      </w:pPr>
      <w:r w:rsidRPr="59B4B7AC">
        <w:rPr>
          <w:rFonts w:ascii="Times New Roman" w:hAnsi="Times New Roman"/>
          <w:sz w:val="24"/>
          <w:szCs w:val="24"/>
        </w:rPr>
        <w:t>Piece-rate work became dominant in Pakistan</w:t>
      </w:r>
      <w:r w:rsidR="00F5631C">
        <w:rPr>
          <w:rFonts w:ascii="Times New Roman" w:hAnsi="Times New Roman"/>
          <w:sz w:val="24"/>
          <w:szCs w:val="24"/>
        </w:rPr>
        <w:t>’s</w:t>
      </w:r>
      <w:r w:rsidRPr="59B4B7AC">
        <w:rPr>
          <w:rFonts w:ascii="Times New Roman" w:hAnsi="Times New Roman"/>
          <w:sz w:val="24"/>
          <w:szCs w:val="24"/>
        </w:rPr>
        <w:t xml:space="preserve"> garment manufacturing </w:t>
      </w:r>
      <w:r w:rsidR="00F5631C">
        <w:rPr>
          <w:rFonts w:ascii="Times New Roman" w:hAnsi="Times New Roman"/>
          <w:sz w:val="24"/>
          <w:szCs w:val="24"/>
        </w:rPr>
        <w:t xml:space="preserve">industry </w:t>
      </w:r>
      <w:r w:rsidRPr="59B4B7AC">
        <w:rPr>
          <w:rFonts w:ascii="Times New Roman" w:hAnsi="Times New Roman"/>
          <w:sz w:val="24"/>
          <w:szCs w:val="24"/>
        </w:rPr>
        <w:t xml:space="preserve">because employers' and male workers' interests converged. Many workers were new factory proletariats with small rural landholdings or land rights giving them two income sources, though their agricultural income was insufficient for sustenance. At the height of the quota regime they enjoyed good piece-rates, and a lifestyle of hard work and good earnings for a few days, followed by some days spending their earnings and/or visiting families and friends in their villages. Reciprocity between contractors and workers existed due to kinship or village ties. A contractor's priority was ensuring his workers earned a decent wage, so they would </w:t>
      </w:r>
      <w:r w:rsidRPr="59B4B7AC">
        <w:rPr>
          <w:rFonts w:ascii="Times New Roman" w:hAnsi="Times New Roman"/>
          <w:sz w:val="24"/>
          <w:szCs w:val="24"/>
        </w:rPr>
        <w:lastRenderedPageBreak/>
        <w:t>remain with him. Factory schedules accommodated workers' needs (Thompson, 1967), e.g. they could accommodate an absent worker. The piece-rate workers did not perceive the apparently precarious work arrangements as very precarious.</w:t>
      </w:r>
    </w:p>
    <w:p w14:paraId="1C3A6FB3" w14:textId="010C4DAB" w:rsidR="00405EF2" w:rsidRDefault="00922686" w:rsidP="59B4B7AC">
      <w:pPr>
        <w:autoSpaceDE w:val="0"/>
        <w:autoSpaceDN w:val="0"/>
        <w:adjustRightInd w:val="0"/>
        <w:spacing w:after="0" w:line="480" w:lineRule="auto"/>
        <w:ind w:firstLine="720"/>
        <w:jc w:val="both"/>
        <w:rPr>
          <w:rFonts w:ascii="Times New Roman" w:hAnsi="Times New Roman"/>
          <w:i/>
          <w:iCs/>
          <w:sz w:val="24"/>
          <w:szCs w:val="24"/>
        </w:rPr>
      </w:pPr>
      <w:r w:rsidRPr="59B4B7AC">
        <w:rPr>
          <w:rFonts w:ascii="Times New Roman" w:hAnsi="Times New Roman"/>
          <w:sz w:val="24"/>
          <w:szCs w:val="24"/>
        </w:rPr>
        <w:t>A senior manager noted how this ‘responsible autonomy' regime had advantages because remuneration was tied to the task, not time (Thompson, 1967):</w:t>
      </w:r>
      <w:r w:rsidRPr="59B4B7AC">
        <w:rPr>
          <w:rFonts w:ascii="Times New Roman" w:hAnsi="Times New Roman"/>
          <w:i/>
          <w:iCs/>
          <w:sz w:val="24"/>
          <w:szCs w:val="24"/>
        </w:rPr>
        <w:t xml:space="preserve"> </w:t>
      </w:r>
    </w:p>
    <w:p w14:paraId="72B3F6D7" w14:textId="2A2D9A99" w:rsidR="00405EF2" w:rsidRPr="006879C1" w:rsidRDefault="00922686" w:rsidP="0031387F">
      <w:pPr>
        <w:autoSpaceDE w:val="0"/>
        <w:autoSpaceDN w:val="0"/>
        <w:adjustRightInd w:val="0"/>
        <w:spacing w:after="0" w:line="480" w:lineRule="auto"/>
        <w:ind w:left="720"/>
        <w:jc w:val="both"/>
        <w:rPr>
          <w:rFonts w:ascii="Times New Roman" w:hAnsi="Times New Roman"/>
          <w:i/>
          <w:iCs/>
          <w:sz w:val="24"/>
          <w:szCs w:val="24"/>
        </w:rPr>
      </w:pPr>
      <w:r w:rsidRPr="4BBB4F70">
        <w:rPr>
          <w:rFonts w:ascii="Times New Roman" w:hAnsi="Times New Roman"/>
          <w:i/>
          <w:iCs/>
          <w:sz w:val="24"/>
          <w:szCs w:val="24"/>
        </w:rPr>
        <w:t xml:space="preserve">‘Piece-rate workers …work on their own schedule and have flexible working hours…. There is always a calculation going on in their mind. … when he completes the work of a certain amount in a day he may leave…. They also have more absenteeism. For example, on Eid [a Muslim festival] they will leave for their hometown and come back when they have no money left. Before Eid, they are willing to </w:t>
      </w:r>
      <w:proofErr w:type="gramStart"/>
      <w:r w:rsidRPr="4BBB4F70">
        <w:rPr>
          <w:rFonts w:ascii="Times New Roman" w:hAnsi="Times New Roman"/>
          <w:i/>
          <w:iCs/>
          <w:sz w:val="24"/>
          <w:szCs w:val="24"/>
        </w:rPr>
        <w:t>work day</w:t>
      </w:r>
      <w:proofErr w:type="gramEnd"/>
      <w:r w:rsidRPr="4BBB4F70">
        <w:rPr>
          <w:rFonts w:ascii="Times New Roman" w:hAnsi="Times New Roman"/>
          <w:i/>
          <w:iCs/>
          <w:sz w:val="24"/>
          <w:szCs w:val="24"/>
        </w:rPr>
        <w:t xml:space="preserve"> and night.'</w:t>
      </w:r>
      <w:r w:rsidR="00647AC0">
        <w:rPr>
          <w:rFonts w:ascii="Times New Roman" w:hAnsi="Times New Roman"/>
          <w:i/>
          <w:iCs/>
          <w:sz w:val="24"/>
          <w:szCs w:val="24"/>
        </w:rPr>
        <w:t xml:space="preserve"> (</w:t>
      </w:r>
      <w:r w:rsidR="00F64566">
        <w:rPr>
          <w:rFonts w:ascii="Times New Roman" w:hAnsi="Times New Roman"/>
          <w:i/>
          <w:iCs/>
          <w:sz w:val="24"/>
          <w:szCs w:val="24"/>
        </w:rPr>
        <w:t>Director</w:t>
      </w:r>
      <w:ins w:id="153" w:author="Trevor Hopper" w:date="2019-05-24T15:06:00Z">
        <w:r w:rsidR="00135C84">
          <w:rPr>
            <w:rFonts w:ascii="Times New Roman" w:hAnsi="Times New Roman"/>
            <w:i/>
            <w:iCs/>
            <w:sz w:val="24"/>
            <w:szCs w:val="24"/>
          </w:rPr>
          <w:t xml:space="preserve"> of</w:t>
        </w:r>
      </w:ins>
      <w:r w:rsidR="00F64566">
        <w:rPr>
          <w:rFonts w:ascii="Times New Roman" w:hAnsi="Times New Roman"/>
          <w:i/>
          <w:iCs/>
          <w:sz w:val="24"/>
          <w:szCs w:val="24"/>
        </w:rPr>
        <w:t xml:space="preserve"> o</w:t>
      </w:r>
      <w:r w:rsidR="00647AC0">
        <w:rPr>
          <w:rFonts w:ascii="Times New Roman" w:hAnsi="Times New Roman"/>
          <w:i/>
          <w:iCs/>
          <w:sz w:val="24"/>
          <w:szCs w:val="24"/>
        </w:rPr>
        <w:t xml:space="preserve">perations, </w:t>
      </w:r>
      <w:r w:rsidR="00F64566">
        <w:rPr>
          <w:rFonts w:ascii="Times New Roman" w:hAnsi="Times New Roman"/>
          <w:i/>
          <w:iCs/>
          <w:sz w:val="24"/>
          <w:szCs w:val="24"/>
        </w:rPr>
        <w:t>m</w:t>
      </w:r>
      <w:r w:rsidR="00647AC0">
        <w:rPr>
          <w:rFonts w:ascii="Times New Roman" w:hAnsi="Times New Roman"/>
          <w:i/>
          <w:iCs/>
          <w:sz w:val="24"/>
          <w:szCs w:val="24"/>
        </w:rPr>
        <w:t xml:space="preserve">ale, </w:t>
      </w:r>
      <w:r w:rsidR="007D388C">
        <w:rPr>
          <w:rFonts w:ascii="Times New Roman" w:hAnsi="Times New Roman"/>
          <w:i/>
          <w:iCs/>
          <w:sz w:val="24"/>
          <w:szCs w:val="24"/>
        </w:rPr>
        <w:t>25 y</w:t>
      </w:r>
      <w:r w:rsidR="00647AC0">
        <w:rPr>
          <w:rFonts w:ascii="Times New Roman" w:hAnsi="Times New Roman"/>
          <w:i/>
          <w:iCs/>
          <w:sz w:val="24"/>
          <w:szCs w:val="24"/>
        </w:rPr>
        <w:t xml:space="preserve">ears total experience, 5 years tenure with </w:t>
      </w:r>
      <w:r w:rsidR="006E648D">
        <w:rPr>
          <w:rFonts w:ascii="Times New Roman" w:hAnsi="Times New Roman"/>
          <w:i/>
          <w:iCs/>
          <w:sz w:val="24"/>
          <w:szCs w:val="24"/>
        </w:rPr>
        <w:t xml:space="preserve">the </w:t>
      </w:r>
      <w:r w:rsidR="00647AC0">
        <w:rPr>
          <w:rFonts w:ascii="Times New Roman" w:hAnsi="Times New Roman"/>
          <w:i/>
          <w:iCs/>
          <w:sz w:val="24"/>
          <w:szCs w:val="24"/>
        </w:rPr>
        <w:t xml:space="preserve">current firm) </w:t>
      </w:r>
    </w:p>
    <w:p w14:paraId="55BFDF35" w14:textId="38660ECE" w:rsidR="00AD2E57" w:rsidRPr="00AB0AC8" w:rsidRDefault="00922686" w:rsidP="59B4B7AC">
      <w:pPr>
        <w:autoSpaceDE w:val="0"/>
        <w:autoSpaceDN w:val="0"/>
        <w:adjustRightInd w:val="0"/>
        <w:spacing w:after="0" w:line="480" w:lineRule="auto"/>
        <w:jc w:val="both"/>
        <w:rPr>
          <w:rFonts w:ascii="Times New Roman" w:hAnsi="Times New Roman"/>
          <w:sz w:val="24"/>
          <w:szCs w:val="24"/>
        </w:rPr>
      </w:pPr>
      <w:r w:rsidRPr="59B4B7AC">
        <w:rPr>
          <w:rFonts w:ascii="Times New Roman" w:hAnsi="Times New Roman"/>
          <w:sz w:val="24"/>
          <w:szCs w:val="24"/>
        </w:rPr>
        <w:t xml:space="preserve">Work hours did not conform to regular factory time: arriving late and working late at night was common. If a job had excess workers, the contractor sent them to another site or divided work so no-one remained jobless. Sometimes tasks were assigned to a worker unskilled in an operation, which improved their skills across multiple operations - an incentive as it increased their earning potential and reduced daily wage fluctuations. Consequently, most workers saw themselves as ‘karigars’ [skilled craftsman]. They had mobility power (Smith, 2016) as many had worked in the industry for a long time and had developed an extensive social network. They knew piece-rates and employment opportunities elsewhere and valued their liberty to change firms. They quickly complained if rates elsewhere were higher and would threaten to leave. This apparently precarious work arrangement was amenable to all parties, despite tensions common to internal contracting, e.g. controlling the workflow and increasing productivity (Clawson, 1980). It generated consent as workers perceived it as fair and they could control their destiny (Burawoy, 1979). </w:t>
      </w:r>
    </w:p>
    <w:p w14:paraId="53A6680E" w14:textId="78175181" w:rsidR="00AD2E57" w:rsidRDefault="00922686" w:rsidP="006179A4">
      <w:pPr>
        <w:pStyle w:val="Heading1"/>
        <w:spacing w:line="480" w:lineRule="auto"/>
        <w:rPr>
          <w:rFonts w:eastAsia="Times New Roman"/>
          <w:lang w:eastAsia="en-GB"/>
        </w:rPr>
      </w:pPr>
      <w:r w:rsidRPr="4BBB4F70">
        <w:rPr>
          <w:rFonts w:eastAsia="Times New Roman"/>
          <w:lang w:eastAsia="en-GB"/>
        </w:rPr>
        <w:lastRenderedPageBreak/>
        <w:t xml:space="preserve">Female Workers’ </w:t>
      </w:r>
      <w:r w:rsidR="00A12FB8">
        <w:rPr>
          <w:rFonts w:eastAsia="Times New Roman"/>
          <w:lang w:eastAsia="en-GB"/>
        </w:rPr>
        <w:t>‘</w:t>
      </w:r>
      <w:r w:rsidRPr="4BBB4F70">
        <w:rPr>
          <w:rFonts w:eastAsia="Times New Roman"/>
          <w:lang w:eastAsia="en-GB"/>
        </w:rPr>
        <w:t>Consent</w:t>
      </w:r>
      <w:r w:rsidR="00A12FB8">
        <w:rPr>
          <w:rFonts w:eastAsia="Times New Roman"/>
          <w:lang w:eastAsia="en-GB"/>
        </w:rPr>
        <w:t>’</w:t>
      </w:r>
      <w:r w:rsidRPr="4BBB4F70">
        <w:rPr>
          <w:rFonts w:eastAsia="Times New Roman"/>
          <w:lang w:eastAsia="en-GB"/>
        </w:rPr>
        <w:t xml:space="preserve"> to the Salaried System </w:t>
      </w:r>
    </w:p>
    <w:p w14:paraId="7CF2E8BC" w14:textId="05C1A548" w:rsidR="004765DB" w:rsidRDefault="00922686" w:rsidP="0031387F">
      <w:pPr>
        <w:spacing w:line="480" w:lineRule="auto"/>
        <w:ind w:firstLine="720"/>
        <w:jc w:val="both"/>
        <w:rPr>
          <w:rFonts w:ascii="Times New Roman" w:hAnsi="Times New Roman"/>
          <w:sz w:val="24"/>
          <w:szCs w:val="24"/>
        </w:rPr>
      </w:pPr>
      <w:r>
        <w:rPr>
          <w:rFonts w:ascii="Times New Roman" w:hAnsi="Times New Roman"/>
          <w:sz w:val="24"/>
          <w:szCs w:val="24"/>
        </w:rPr>
        <w:t>T</w:t>
      </w:r>
      <w:r w:rsidR="00515890">
        <w:rPr>
          <w:rFonts w:ascii="Times New Roman" w:hAnsi="Times New Roman"/>
          <w:sz w:val="24"/>
          <w:szCs w:val="24"/>
        </w:rPr>
        <w:t>he new production regime</w:t>
      </w:r>
      <w:r>
        <w:rPr>
          <w:rFonts w:ascii="Times New Roman" w:hAnsi="Times New Roman"/>
          <w:sz w:val="24"/>
          <w:szCs w:val="24"/>
        </w:rPr>
        <w:t>’s proponents</w:t>
      </w:r>
      <w:r w:rsidR="00515890">
        <w:rPr>
          <w:rFonts w:ascii="Times New Roman" w:hAnsi="Times New Roman"/>
          <w:sz w:val="24"/>
          <w:szCs w:val="24"/>
        </w:rPr>
        <w:t xml:space="preserve"> claimed it would </w:t>
      </w:r>
      <w:ins w:id="154" w:author="Trevor Hopper" w:date="2019-05-24T15:07:00Z">
        <w:r w:rsidR="00135C84">
          <w:rPr>
            <w:rFonts w:ascii="Times New Roman" w:hAnsi="Times New Roman"/>
            <w:sz w:val="24"/>
            <w:szCs w:val="24"/>
          </w:rPr>
          <w:t>help</w:t>
        </w:r>
      </w:ins>
      <w:del w:id="155" w:author="Trevor Hopper" w:date="2019-05-24T15:07:00Z">
        <w:r w:rsidR="00515890" w:rsidDel="00135C84">
          <w:rPr>
            <w:rFonts w:ascii="Times New Roman" w:hAnsi="Times New Roman"/>
            <w:sz w:val="24"/>
            <w:szCs w:val="24"/>
          </w:rPr>
          <w:delText>enable</w:delText>
        </w:r>
      </w:del>
      <w:r w:rsidR="464265F0" w:rsidRPr="464265F0">
        <w:rPr>
          <w:rFonts w:ascii="Times New Roman" w:hAnsi="Times New Roman"/>
          <w:sz w:val="24"/>
          <w:szCs w:val="24"/>
          <w:lang w:eastAsia="en-GB"/>
        </w:rPr>
        <w:t xml:space="preserve"> firms</w:t>
      </w:r>
      <w:r w:rsidR="464265F0" w:rsidRPr="464265F0">
        <w:rPr>
          <w:rFonts w:ascii="Times New Roman" w:hAnsi="Times New Roman"/>
          <w:sz w:val="24"/>
          <w:szCs w:val="24"/>
        </w:rPr>
        <w:t xml:space="preserve"> to compete on price, quality and turnaround</w:t>
      </w:r>
      <w:r w:rsidR="00596467">
        <w:rPr>
          <w:rFonts w:ascii="Times New Roman" w:hAnsi="Times New Roman"/>
          <w:sz w:val="24"/>
          <w:szCs w:val="24"/>
        </w:rPr>
        <w:t xml:space="preserve"> (</w:t>
      </w:r>
      <w:r w:rsidR="009938E0">
        <w:rPr>
          <w:rFonts w:ascii="Times New Roman" w:hAnsi="Times New Roman"/>
          <w:sz w:val="24"/>
          <w:szCs w:val="24"/>
        </w:rPr>
        <w:t>Author A</w:t>
      </w:r>
      <w:r w:rsidR="00596467" w:rsidRPr="464265F0">
        <w:rPr>
          <w:rFonts w:ascii="Times New Roman" w:hAnsi="Times New Roman"/>
          <w:sz w:val="24"/>
          <w:szCs w:val="24"/>
        </w:rPr>
        <w:t>)</w:t>
      </w:r>
      <w:r w:rsidR="00B94563">
        <w:rPr>
          <w:rFonts w:ascii="Times New Roman" w:hAnsi="Times New Roman"/>
          <w:sz w:val="24"/>
          <w:szCs w:val="24"/>
        </w:rPr>
        <w:t>. W</w:t>
      </w:r>
      <w:r w:rsidR="464265F0" w:rsidRPr="464265F0">
        <w:rPr>
          <w:rFonts w:ascii="Times New Roman" w:hAnsi="Times New Roman"/>
          <w:sz w:val="24"/>
          <w:szCs w:val="24"/>
        </w:rPr>
        <w:t xml:space="preserve">ith suitable training, productivity increases could reduce labour cost per piece by 40-60%. This </w:t>
      </w:r>
      <w:r w:rsidR="464265F0" w:rsidRPr="464265F0">
        <w:rPr>
          <w:rFonts w:ascii="Times New Roman" w:hAnsi="Times New Roman"/>
          <w:sz w:val="24"/>
          <w:szCs w:val="24"/>
          <w:lang w:eastAsia="en-GB"/>
        </w:rPr>
        <w:t xml:space="preserve">broke the pact between factory owners, contractors and male piece-rate workers and brought </w:t>
      </w:r>
      <w:ins w:id="156" w:author="Trevor Hopper" w:date="2019-05-24T12:47:00Z">
        <w:r w:rsidR="003B67D1">
          <w:rPr>
            <w:rFonts w:ascii="Times New Roman" w:hAnsi="Times New Roman"/>
            <w:sz w:val="24"/>
            <w:szCs w:val="24"/>
            <w:lang w:eastAsia="en-GB"/>
          </w:rPr>
          <w:t>women</w:t>
        </w:r>
      </w:ins>
      <w:del w:id="157" w:author="Trevor Hopper" w:date="2019-05-24T12:47:00Z">
        <w:r w:rsidR="464265F0" w:rsidRPr="464265F0" w:rsidDel="003B67D1">
          <w:rPr>
            <w:rFonts w:ascii="Times New Roman" w:hAnsi="Times New Roman"/>
            <w:sz w:val="24"/>
            <w:szCs w:val="24"/>
            <w:lang w:eastAsia="en-GB"/>
          </w:rPr>
          <w:delText>female workers</w:delText>
        </w:r>
      </w:del>
      <w:r w:rsidR="464265F0" w:rsidRPr="464265F0">
        <w:rPr>
          <w:rFonts w:ascii="Times New Roman" w:hAnsi="Times New Roman"/>
          <w:sz w:val="24"/>
          <w:szCs w:val="24"/>
          <w:lang w:eastAsia="en-GB"/>
        </w:rPr>
        <w:t xml:space="preserve"> into factories on fixed salaries supervised by managers, not contractors. </w:t>
      </w:r>
      <w:del w:id="158" w:author="Trevor Hopper" w:date="2019-05-24T14:14:00Z">
        <w:r w:rsidR="464265F0" w:rsidRPr="464265F0" w:rsidDel="002B766E">
          <w:rPr>
            <w:rFonts w:ascii="Times New Roman" w:hAnsi="Times New Roman"/>
            <w:sz w:val="24"/>
            <w:szCs w:val="24"/>
            <w:lang w:eastAsia="en-GB"/>
          </w:rPr>
          <w:delText xml:space="preserve">Female workers </w:delText>
        </w:r>
      </w:del>
      <w:ins w:id="159" w:author="Trevor Hopper" w:date="2019-05-24T14:14:00Z">
        <w:r w:rsidR="002B766E">
          <w:rPr>
            <w:rFonts w:ascii="Times New Roman" w:hAnsi="Times New Roman"/>
            <w:sz w:val="24"/>
            <w:szCs w:val="24"/>
            <w:lang w:eastAsia="en-GB"/>
          </w:rPr>
          <w:t xml:space="preserve">This </w:t>
        </w:r>
      </w:ins>
      <w:r w:rsidR="464265F0" w:rsidRPr="464265F0">
        <w:rPr>
          <w:rFonts w:ascii="Times New Roman" w:hAnsi="Times New Roman"/>
          <w:sz w:val="24"/>
          <w:szCs w:val="24"/>
        </w:rPr>
        <w:t xml:space="preserve">had attractions for owners. </w:t>
      </w:r>
      <w:ins w:id="160" w:author="Trevor Hopper" w:date="2019-05-24T14:14:00Z">
        <w:r w:rsidR="002B766E" w:rsidRPr="464265F0">
          <w:rPr>
            <w:rFonts w:ascii="Times New Roman" w:hAnsi="Times New Roman"/>
            <w:sz w:val="24"/>
            <w:szCs w:val="24"/>
            <w:lang w:eastAsia="en-GB"/>
          </w:rPr>
          <w:t xml:space="preserve">Female workers </w:t>
        </w:r>
      </w:ins>
      <w:del w:id="161" w:author="Trevor Hopper" w:date="2019-05-24T14:14:00Z">
        <w:r w:rsidR="464265F0" w:rsidRPr="464265F0" w:rsidDel="002B766E">
          <w:rPr>
            <w:rFonts w:ascii="Times New Roman" w:hAnsi="Times New Roman"/>
            <w:sz w:val="24"/>
            <w:szCs w:val="24"/>
          </w:rPr>
          <w:delText xml:space="preserve">They </w:delText>
        </w:r>
      </w:del>
      <w:r w:rsidR="464265F0" w:rsidRPr="464265F0">
        <w:rPr>
          <w:rFonts w:ascii="Times New Roman" w:hAnsi="Times New Roman"/>
          <w:sz w:val="24"/>
          <w:szCs w:val="24"/>
        </w:rPr>
        <w:t xml:space="preserve">were unlikely to resist labour process </w:t>
      </w:r>
      <w:r>
        <w:rPr>
          <w:rFonts w:ascii="Times New Roman" w:hAnsi="Times New Roman"/>
          <w:sz w:val="24"/>
          <w:szCs w:val="24"/>
        </w:rPr>
        <w:t xml:space="preserve">changes </w:t>
      </w:r>
      <w:r w:rsidR="464265F0" w:rsidRPr="464265F0">
        <w:rPr>
          <w:rFonts w:ascii="Times New Roman" w:hAnsi="Times New Roman"/>
          <w:sz w:val="24"/>
          <w:szCs w:val="24"/>
        </w:rPr>
        <w:t xml:space="preserve">as they </w:t>
      </w:r>
      <w:r w:rsidR="00515890">
        <w:rPr>
          <w:rFonts w:ascii="Times New Roman" w:hAnsi="Times New Roman"/>
          <w:sz w:val="24"/>
          <w:szCs w:val="24"/>
        </w:rPr>
        <w:t>lacked</w:t>
      </w:r>
      <w:r w:rsidR="464265F0" w:rsidRPr="464265F0">
        <w:rPr>
          <w:rFonts w:ascii="Times New Roman" w:hAnsi="Times New Roman"/>
          <w:sz w:val="24"/>
          <w:szCs w:val="24"/>
        </w:rPr>
        <w:t xml:space="preserve"> </w:t>
      </w:r>
      <w:r w:rsidR="00515890" w:rsidRPr="464265F0">
        <w:rPr>
          <w:rFonts w:ascii="Times New Roman" w:hAnsi="Times New Roman"/>
          <w:sz w:val="24"/>
          <w:szCs w:val="24"/>
        </w:rPr>
        <w:t xml:space="preserve">factory work </w:t>
      </w:r>
      <w:r w:rsidR="464265F0" w:rsidRPr="464265F0">
        <w:rPr>
          <w:rFonts w:ascii="Times New Roman" w:hAnsi="Times New Roman"/>
          <w:sz w:val="24"/>
          <w:szCs w:val="24"/>
        </w:rPr>
        <w:t xml:space="preserve">experience; were deemed malleable having only done household duties or helping husbands/parents informally; </w:t>
      </w:r>
      <w:r w:rsidR="0002588C" w:rsidRPr="464265F0">
        <w:rPr>
          <w:rFonts w:ascii="Times New Roman" w:hAnsi="Times New Roman"/>
          <w:sz w:val="24"/>
          <w:szCs w:val="24"/>
        </w:rPr>
        <w:t>were more likely to stay</w:t>
      </w:r>
      <w:r w:rsidR="0002588C">
        <w:rPr>
          <w:rFonts w:ascii="Times New Roman" w:hAnsi="Times New Roman"/>
          <w:sz w:val="24"/>
          <w:szCs w:val="24"/>
        </w:rPr>
        <w:t>; and</w:t>
      </w:r>
      <w:r w:rsidR="0002588C" w:rsidRPr="464265F0">
        <w:rPr>
          <w:rFonts w:ascii="Times New Roman" w:hAnsi="Times New Roman"/>
          <w:sz w:val="24"/>
          <w:szCs w:val="24"/>
        </w:rPr>
        <w:t xml:space="preserve"> </w:t>
      </w:r>
      <w:r w:rsidR="464265F0" w:rsidRPr="464265F0">
        <w:rPr>
          <w:rFonts w:ascii="Times New Roman" w:hAnsi="Times New Roman"/>
          <w:sz w:val="24"/>
          <w:szCs w:val="24"/>
        </w:rPr>
        <w:t>were cheaper (</w:t>
      </w:r>
      <w:r w:rsidR="00C20291">
        <w:rPr>
          <w:rFonts w:ascii="Times New Roman" w:hAnsi="Times New Roman"/>
          <w:sz w:val="24"/>
          <w:szCs w:val="24"/>
        </w:rPr>
        <w:t xml:space="preserve">Elson </w:t>
      </w:r>
      <w:r w:rsidR="1A55B344">
        <w:rPr>
          <w:rFonts w:ascii="Times New Roman" w:hAnsi="Times New Roman"/>
          <w:sz w:val="24"/>
          <w:szCs w:val="24"/>
        </w:rPr>
        <w:t>and</w:t>
      </w:r>
      <w:r w:rsidR="00C20291">
        <w:rPr>
          <w:rFonts w:ascii="Times New Roman" w:hAnsi="Times New Roman"/>
          <w:sz w:val="24"/>
          <w:szCs w:val="24"/>
        </w:rPr>
        <w:t xml:space="preserve"> Pearson, 1981</w:t>
      </w:r>
      <w:r w:rsidR="464265F0" w:rsidRPr="464265F0">
        <w:rPr>
          <w:rFonts w:ascii="Times New Roman" w:hAnsi="Times New Roman"/>
          <w:sz w:val="24"/>
          <w:szCs w:val="24"/>
        </w:rPr>
        <w:t xml:space="preserve">). </w:t>
      </w:r>
    </w:p>
    <w:p w14:paraId="46AF2308" w14:textId="080E7651" w:rsidR="004765DB" w:rsidRDefault="00922686" w:rsidP="59B4B7AC">
      <w:pPr>
        <w:spacing w:line="480" w:lineRule="auto"/>
        <w:ind w:firstLine="720"/>
        <w:jc w:val="both"/>
        <w:rPr>
          <w:rStyle w:val="Emphasis"/>
          <w:rFonts w:ascii="Times New Roman" w:hAnsi="Times New Roman"/>
          <w:i w:val="0"/>
          <w:iCs w:val="0"/>
          <w:sz w:val="24"/>
          <w:szCs w:val="24"/>
        </w:rPr>
      </w:pPr>
      <w:r w:rsidRPr="59B4B7AC">
        <w:rPr>
          <w:rFonts w:ascii="Times New Roman" w:hAnsi="Times New Roman"/>
          <w:sz w:val="24"/>
          <w:szCs w:val="24"/>
        </w:rPr>
        <w:t xml:space="preserve">However, </w:t>
      </w:r>
      <w:r w:rsidR="00960ABD">
        <w:rPr>
          <w:rFonts w:ascii="Times New Roman" w:hAnsi="Times New Roman"/>
          <w:sz w:val="24"/>
          <w:szCs w:val="24"/>
        </w:rPr>
        <w:t>women</w:t>
      </w:r>
      <w:r w:rsidRPr="59B4B7AC">
        <w:rPr>
          <w:rFonts w:ascii="Times New Roman" w:hAnsi="Times New Roman"/>
          <w:sz w:val="24"/>
          <w:szCs w:val="24"/>
        </w:rPr>
        <w:t xml:space="preserve"> faced conflicting social pressures. </w:t>
      </w:r>
      <w:r w:rsidR="00671C15">
        <w:rPr>
          <w:rFonts w:ascii="Times New Roman" w:hAnsi="Times New Roman"/>
          <w:sz w:val="24"/>
          <w:szCs w:val="24"/>
        </w:rPr>
        <w:t>Men</w:t>
      </w:r>
      <w:r w:rsidRPr="59B4B7AC">
        <w:rPr>
          <w:rFonts w:ascii="Times New Roman" w:hAnsi="Times New Roman"/>
          <w:sz w:val="24"/>
          <w:szCs w:val="24"/>
        </w:rPr>
        <w:t xml:space="preserve"> being the breadwinner was a social norm. </w:t>
      </w:r>
      <w:r w:rsidR="00093296">
        <w:rPr>
          <w:rFonts w:ascii="Times New Roman" w:hAnsi="Times New Roman"/>
          <w:sz w:val="24"/>
          <w:szCs w:val="24"/>
        </w:rPr>
        <w:t>Being</w:t>
      </w:r>
      <w:r w:rsidR="00093296" w:rsidRPr="59B4B7AC">
        <w:rPr>
          <w:rFonts w:ascii="Times New Roman" w:hAnsi="Times New Roman"/>
          <w:sz w:val="24"/>
          <w:szCs w:val="24"/>
        </w:rPr>
        <w:t xml:space="preserve"> a ‘factory girl’ carried a stigma (Makino, 2012)</w:t>
      </w:r>
      <w:r w:rsidR="00093296">
        <w:rPr>
          <w:rFonts w:ascii="Times New Roman" w:hAnsi="Times New Roman"/>
          <w:sz w:val="24"/>
          <w:szCs w:val="24"/>
        </w:rPr>
        <w:t xml:space="preserve">. </w:t>
      </w:r>
      <w:r w:rsidR="00E22173">
        <w:rPr>
          <w:rFonts w:ascii="Times New Roman" w:hAnsi="Times New Roman"/>
          <w:sz w:val="24"/>
          <w:szCs w:val="24"/>
        </w:rPr>
        <w:t>Women</w:t>
      </w:r>
      <w:r w:rsidRPr="59B4B7AC">
        <w:rPr>
          <w:rFonts w:ascii="Times New Roman" w:hAnsi="Times New Roman"/>
          <w:sz w:val="24"/>
          <w:szCs w:val="24"/>
        </w:rPr>
        <w:t xml:space="preserve"> </w:t>
      </w:r>
      <w:ins w:id="162" w:author="Trevor Hopper" w:date="2019-05-24T13:26:00Z">
        <w:r w:rsidR="00B6161E">
          <w:rPr>
            <w:rFonts w:ascii="Times New Roman" w:hAnsi="Times New Roman"/>
            <w:sz w:val="24"/>
            <w:szCs w:val="24"/>
          </w:rPr>
          <w:t xml:space="preserve">working for </w:t>
        </w:r>
      </w:ins>
      <w:r w:rsidRPr="59B4B7AC">
        <w:rPr>
          <w:rFonts w:ascii="Times New Roman" w:hAnsi="Times New Roman"/>
          <w:sz w:val="24"/>
          <w:szCs w:val="24"/>
        </w:rPr>
        <w:t>wage</w:t>
      </w:r>
      <w:ins w:id="163" w:author="Trevor Hopper" w:date="2019-05-24T13:26:00Z">
        <w:r w:rsidR="00B6161E">
          <w:rPr>
            <w:rFonts w:ascii="Times New Roman" w:hAnsi="Times New Roman"/>
            <w:sz w:val="24"/>
            <w:szCs w:val="24"/>
          </w:rPr>
          <w:t>s in factories</w:t>
        </w:r>
      </w:ins>
      <w:del w:id="164" w:author="Trevor Hopper" w:date="2019-05-24T13:26:00Z">
        <w:r w:rsidRPr="59B4B7AC" w:rsidDel="00B6161E">
          <w:rPr>
            <w:rFonts w:ascii="Times New Roman" w:hAnsi="Times New Roman"/>
            <w:sz w:val="24"/>
            <w:szCs w:val="24"/>
          </w:rPr>
          <w:delText xml:space="preserve"> work</w:delText>
        </w:r>
      </w:del>
      <w:r w:rsidRPr="59B4B7AC">
        <w:rPr>
          <w:rFonts w:ascii="Times New Roman" w:hAnsi="Times New Roman"/>
          <w:sz w:val="24"/>
          <w:szCs w:val="24"/>
        </w:rPr>
        <w:t xml:space="preserve"> was considered legitimate only under extreme economic necessity</w:t>
      </w:r>
      <w:r w:rsidR="00282391">
        <w:rPr>
          <w:rFonts w:ascii="Times New Roman" w:hAnsi="Times New Roman"/>
          <w:sz w:val="24"/>
          <w:szCs w:val="24"/>
        </w:rPr>
        <w:t xml:space="preserve">, which was the </w:t>
      </w:r>
      <w:ins w:id="165" w:author="Trevor Hopper" w:date="2019-05-24T15:09:00Z">
        <w:r w:rsidR="00135C84">
          <w:rPr>
            <w:rFonts w:ascii="Times New Roman" w:hAnsi="Times New Roman"/>
            <w:sz w:val="24"/>
            <w:szCs w:val="24"/>
          </w:rPr>
          <w:t>situation</w:t>
        </w:r>
      </w:ins>
      <w:del w:id="166" w:author="Trevor Hopper" w:date="2019-05-24T15:09:00Z">
        <w:r w:rsidR="00282391" w:rsidDel="00135C84">
          <w:rPr>
            <w:rFonts w:ascii="Times New Roman" w:hAnsi="Times New Roman"/>
            <w:sz w:val="24"/>
            <w:szCs w:val="24"/>
          </w:rPr>
          <w:delText>case</w:delText>
        </w:r>
      </w:del>
      <w:r w:rsidR="00282391">
        <w:rPr>
          <w:rFonts w:ascii="Times New Roman" w:hAnsi="Times New Roman"/>
          <w:sz w:val="24"/>
          <w:szCs w:val="24"/>
        </w:rPr>
        <w:t xml:space="preserve"> </w:t>
      </w:r>
      <w:ins w:id="167" w:author="Trevor Hopper" w:date="2019-05-24T13:27:00Z">
        <w:r w:rsidR="00B6161E">
          <w:rPr>
            <w:rFonts w:ascii="Times New Roman" w:hAnsi="Times New Roman"/>
            <w:sz w:val="24"/>
            <w:szCs w:val="24"/>
          </w:rPr>
          <w:t>in</w:t>
        </w:r>
      </w:ins>
      <w:del w:id="168" w:author="Trevor Hopper" w:date="2019-05-24T13:27:00Z">
        <w:r w:rsidR="00282391" w:rsidDel="00B6161E">
          <w:rPr>
            <w:rFonts w:ascii="Times New Roman" w:hAnsi="Times New Roman"/>
            <w:sz w:val="24"/>
            <w:szCs w:val="24"/>
          </w:rPr>
          <w:delText>with</w:delText>
        </w:r>
      </w:del>
      <w:r w:rsidRPr="59B4B7AC">
        <w:rPr>
          <w:rFonts w:ascii="Times New Roman" w:hAnsi="Times New Roman"/>
          <w:sz w:val="24"/>
          <w:szCs w:val="24"/>
        </w:rPr>
        <w:t xml:space="preserve"> </w:t>
      </w:r>
      <w:r w:rsidR="00282391">
        <w:rPr>
          <w:rFonts w:ascii="Times New Roman" w:hAnsi="Times New Roman"/>
          <w:sz w:val="24"/>
          <w:szCs w:val="24"/>
        </w:rPr>
        <w:t>many</w:t>
      </w:r>
      <w:r w:rsidRPr="59B4B7AC">
        <w:rPr>
          <w:rFonts w:ascii="Times New Roman" w:hAnsi="Times New Roman"/>
          <w:sz w:val="24"/>
          <w:szCs w:val="24"/>
        </w:rPr>
        <w:t xml:space="preserve"> working-class families</w:t>
      </w:r>
      <w:r w:rsidR="00282391">
        <w:rPr>
          <w:rFonts w:ascii="Times New Roman" w:hAnsi="Times New Roman"/>
          <w:sz w:val="24"/>
          <w:szCs w:val="24"/>
        </w:rPr>
        <w:t xml:space="preserve"> facing extreme financial hardships</w:t>
      </w:r>
      <w:r w:rsidRPr="59B4B7AC">
        <w:rPr>
          <w:rFonts w:ascii="Times New Roman" w:hAnsi="Times New Roman"/>
          <w:sz w:val="24"/>
          <w:szCs w:val="24"/>
        </w:rPr>
        <w:t xml:space="preserve"> (Grünenfelder, 2012). International development agencies recognised these female workers’ vulnerability and pitched factory work as solving their household economic problems (Author A). </w:t>
      </w:r>
      <w:ins w:id="169" w:author="Trevor Hopper" w:date="2019-05-24T15:10:00Z">
        <w:r w:rsidR="00135C84">
          <w:rPr>
            <w:rFonts w:ascii="Times New Roman" w:hAnsi="Times New Roman"/>
            <w:sz w:val="24"/>
            <w:szCs w:val="24"/>
          </w:rPr>
          <w:t xml:space="preserve">However, we found </w:t>
        </w:r>
      </w:ins>
      <w:del w:id="170" w:author="Trevor Hopper" w:date="2019-05-24T15:10:00Z">
        <w:r w:rsidR="00C478E7" w:rsidDel="00135C84">
          <w:rPr>
            <w:rFonts w:ascii="Times New Roman" w:hAnsi="Times New Roman"/>
            <w:sz w:val="24"/>
            <w:szCs w:val="24"/>
          </w:rPr>
          <w:delText xml:space="preserve">Our findings suggest </w:delText>
        </w:r>
      </w:del>
      <w:r w:rsidR="00C478E7">
        <w:rPr>
          <w:rFonts w:ascii="Times New Roman" w:hAnsi="Times New Roman"/>
          <w:sz w:val="24"/>
          <w:szCs w:val="24"/>
        </w:rPr>
        <w:t xml:space="preserve">that </w:t>
      </w:r>
      <w:r w:rsidRPr="59B4B7AC">
        <w:rPr>
          <w:rFonts w:ascii="Times New Roman" w:hAnsi="Times New Roman"/>
          <w:sz w:val="24"/>
          <w:szCs w:val="24"/>
        </w:rPr>
        <w:t>women</w:t>
      </w:r>
      <w:ins w:id="171" w:author="Trevor Hopper" w:date="2019-05-24T13:28:00Z">
        <w:r w:rsidR="00B6161E">
          <w:rPr>
            <w:rFonts w:ascii="Times New Roman" w:hAnsi="Times New Roman"/>
            <w:sz w:val="24"/>
            <w:szCs w:val="24"/>
          </w:rPr>
          <w:t>’s reasons for</w:t>
        </w:r>
      </w:ins>
      <w:r w:rsidRPr="59B4B7AC">
        <w:rPr>
          <w:rFonts w:ascii="Times New Roman" w:hAnsi="Times New Roman"/>
          <w:sz w:val="24"/>
          <w:szCs w:val="24"/>
        </w:rPr>
        <w:t xml:space="preserve"> </w:t>
      </w:r>
      <w:r w:rsidR="00093296">
        <w:rPr>
          <w:rFonts w:ascii="Times New Roman" w:hAnsi="Times New Roman"/>
          <w:sz w:val="24"/>
          <w:szCs w:val="24"/>
        </w:rPr>
        <w:t xml:space="preserve">joining </w:t>
      </w:r>
      <w:r w:rsidRPr="59B4B7AC">
        <w:rPr>
          <w:rFonts w:ascii="Times New Roman" w:hAnsi="Times New Roman"/>
          <w:sz w:val="24"/>
          <w:szCs w:val="24"/>
        </w:rPr>
        <w:t xml:space="preserve">the </w:t>
      </w:r>
      <w:r w:rsidR="00093296">
        <w:rPr>
          <w:rFonts w:ascii="Times New Roman" w:hAnsi="Times New Roman"/>
          <w:sz w:val="24"/>
          <w:szCs w:val="24"/>
        </w:rPr>
        <w:t>workforce</w:t>
      </w:r>
      <w:r w:rsidR="00093296" w:rsidRPr="59B4B7AC">
        <w:rPr>
          <w:rFonts w:ascii="Times New Roman" w:hAnsi="Times New Roman"/>
          <w:sz w:val="24"/>
          <w:szCs w:val="24"/>
        </w:rPr>
        <w:t xml:space="preserve"> </w:t>
      </w:r>
      <w:r w:rsidRPr="59B4B7AC">
        <w:rPr>
          <w:rFonts w:ascii="Times New Roman" w:hAnsi="Times New Roman"/>
          <w:sz w:val="24"/>
          <w:szCs w:val="24"/>
        </w:rPr>
        <w:t>had little connection with the international agencies’ discourse</w:t>
      </w:r>
      <w:r w:rsidR="00093296">
        <w:rPr>
          <w:rFonts w:ascii="Times New Roman" w:hAnsi="Times New Roman"/>
          <w:sz w:val="24"/>
          <w:szCs w:val="24"/>
        </w:rPr>
        <w:t>. Th</w:t>
      </w:r>
      <w:ins w:id="172" w:author="Trevor Hopper" w:date="2019-05-24T13:29:00Z">
        <w:r w:rsidR="00B6161E">
          <w:rPr>
            <w:rFonts w:ascii="Times New Roman" w:hAnsi="Times New Roman"/>
            <w:sz w:val="24"/>
            <w:szCs w:val="24"/>
          </w:rPr>
          <w:t>eir</w:t>
        </w:r>
      </w:ins>
      <w:del w:id="173" w:author="Trevor Hopper" w:date="2019-05-24T13:29:00Z">
        <w:r w:rsidR="00093296" w:rsidDel="00B6161E">
          <w:rPr>
            <w:rFonts w:ascii="Times New Roman" w:hAnsi="Times New Roman"/>
            <w:sz w:val="24"/>
            <w:szCs w:val="24"/>
          </w:rPr>
          <w:delText>is</w:delText>
        </w:r>
      </w:del>
      <w:r w:rsidR="00093296">
        <w:rPr>
          <w:rFonts w:ascii="Times New Roman" w:hAnsi="Times New Roman"/>
          <w:sz w:val="24"/>
          <w:szCs w:val="24"/>
        </w:rPr>
        <w:t xml:space="preserve"> decision was instead linked</w:t>
      </w:r>
      <w:r w:rsidRPr="59B4B7AC">
        <w:rPr>
          <w:rFonts w:ascii="Times New Roman" w:hAnsi="Times New Roman"/>
          <w:sz w:val="24"/>
          <w:szCs w:val="24"/>
        </w:rPr>
        <w:t xml:space="preserve"> </w:t>
      </w:r>
      <w:r w:rsidR="00093296">
        <w:rPr>
          <w:rFonts w:ascii="Times New Roman" w:hAnsi="Times New Roman"/>
          <w:sz w:val="24"/>
          <w:szCs w:val="24"/>
        </w:rPr>
        <w:t>with</w:t>
      </w:r>
      <w:r w:rsidRPr="59B4B7AC">
        <w:rPr>
          <w:rFonts w:ascii="Times New Roman" w:hAnsi="Times New Roman"/>
          <w:sz w:val="24"/>
          <w:szCs w:val="24"/>
        </w:rPr>
        <w:t xml:space="preserve"> their personal concerns framed within a patriarchal social order. Most women recruited were: 18-25 years old; mainly unmarried;</w:t>
      </w:r>
      <w:r w:rsidRPr="59B4B7AC">
        <w:rPr>
          <w:rStyle w:val="Emphasis"/>
          <w:rFonts w:ascii="Times New Roman" w:hAnsi="Times New Roman"/>
          <w:sz w:val="24"/>
          <w:szCs w:val="24"/>
        </w:rPr>
        <w:t xml:space="preserve"> </w:t>
      </w:r>
      <w:r w:rsidRPr="59B4B7AC">
        <w:rPr>
          <w:rFonts w:ascii="Times New Roman" w:hAnsi="Times New Roman"/>
          <w:sz w:val="24"/>
          <w:szCs w:val="24"/>
        </w:rPr>
        <w:t>secondary breadwinners; entering the labour market for the first time; did not see work as a career</w:t>
      </w:r>
      <w:r w:rsidRPr="59B4B7AC">
        <w:rPr>
          <w:rStyle w:val="Emphasis"/>
          <w:rFonts w:ascii="Times New Roman" w:hAnsi="Times New Roman"/>
          <w:i w:val="0"/>
          <w:iCs w:val="0"/>
          <w:sz w:val="24"/>
          <w:szCs w:val="24"/>
        </w:rPr>
        <w:t>, and came from poor families. Their primary personal concern was getting married and to save for a dowry unaffordable by their parents (Makino, 2012). Most claimed once this was achieved, they would leave.</w:t>
      </w:r>
    </w:p>
    <w:p w14:paraId="358B1842" w14:textId="168F5351" w:rsidR="007127CC" w:rsidRDefault="00922686" w:rsidP="59B4B7AC">
      <w:pPr>
        <w:spacing w:line="480" w:lineRule="auto"/>
        <w:ind w:firstLine="720"/>
        <w:jc w:val="both"/>
        <w:rPr>
          <w:rStyle w:val="Emphasis"/>
          <w:rFonts w:ascii="Times New Roman" w:hAnsi="Times New Roman"/>
          <w:i w:val="0"/>
          <w:iCs w:val="0"/>
          <w:sz w:val="24"/>
          <w:szCs w:val="24"/>
        </w:rPr>
      </w:pPr>
      <w:r w:rsidRPr="59B4B7AC">
        <w:rPr>
          <w:rStyle w:val="Emphasis"/>
          <w:rFonts w:ascii="Times New Roman" w:hAnsi="Times New Roman"/>
          <w:i w:val="0"/>
          <w:iCs w:val="0"/>
          <w:sz w:val="24"/>
          <w:szCs w:val="24"/>
        </w:rPr>
        <w:t xml:space="preserve">Factory work was not easy. Many women had long commuting times resulting in a 12-hour work day. They worked on a single workstation for a long time; work was physically </w:t>
      </w:r>
      <w:r w:rsidRPr="59B4B7AC">
        <w:rPr>
          <w:rStyle w:val="Emphasis"/>
          <w:rFonts w:ascii="Times New Roman" w:hAnsi="Times New Roman"/>
          <w:i w:val="0"/>
          <w:iCs w:val="0"/>
          <w:sz w:val="24"/>
          <w:szCs w:val="24"/>
        </w:rPr>
        <w:lastRenderedPageBreak/>
        <w:t xml:space="preserve">demanding, monotonous and repetitive; and supervisory surveillance was strict. They often knew they might earn more and acquire more skills doing piece-rate work, but they still consented to the salary-regime. This was a reflexive choice whereby social concerns dominated practical concerns. </w:t>
      </w:r>
    </w:p>
    <w:p w14:paraId="292F9A63" w14:textId="554A817E" w:rsidR="00405EF2" w:rsidRPr="00DF222C" w:rsidRDefault="00922686" w:rsidP="59B4B7AC">
      <w:pPr>
        <w:spacing w:line="480" w:lineRule="auto"/>
        <w:ind w:firstLine="720"/>
        <w:jc w:val="both"/>
        <w:rPr>
          <w:rStyle w:val="Emphasis"/>
          <w:rFonts w:ascii="Times New Roman" w:hAnsi="Times New Roman"/>
          <w:i w:val="0"/>
          <w:iCs w:val="0"/>
          <w:sz w:val="24"/>
          <w:szCs w:val="24"/>
        </w:rPr>
      </w:pPr>
      <w:r w:rsidRPr="59B4B7AC">
        <w:rPr>
          <w:rStyle w:val="Emphasis"/>
          <w:rFonts w:ascii="Times New Roman" w:hAnsi="Times New Roman"/>
          <w:i w:val="0"/>
          <w:iCs w:val="0"/>
          <w:sz w:val="24"/>
          <w:szCs w:val="24"/>
        </w:rPr>
        <w:t xml:space="preserve">A minority of </w:t>
      </w:r>
      <w:ins w:id="174" w:author="Trevor Hopper" w:date="2019-05-24T12:41:00Z">
        <w:r w:rsidR="003B67D1">
          <w:rPr>
            <w:rStyle w:val="Emphasis"/>
            <w:rFonts w:ascii="Times New Roman" w:hAnsi="Times New Roman"/>
            <w:i w:val="0"/>
            <w:iCs w:val="0"/>
            <w:sz w:val="24"/>
            <w:szCs w:val="24"/>
          </w:rPr>
          <w:t>women</w:t>
        </w:r>
      </w:ins>
      <w:del w:id="175" w:author="Trevor Hopper" w:date="2019-05-24T12:41:00Z">
        <w:r w:rsidRPr="59B4B7AC" w:rsidDel="003B67D1">
          <w:rPr>
            <w:rStyle w:val="Emphasis"/>
            <w:rFonts w:ascii="Times New Roman" w:hAnsi="Times New Roman"/>
            <w:i w:val="0"/>
            <w:iCs w:val="0"/>
            <w:sz w:val="24"/>
            <w:szCs w:val="24"/>
          </w:rPr>
          <w:delText>female workers</w:delText>
        </w:r>
      </w:del>
      <w:r w:rsidRPr="59B4B7AC">
        <w:rPr>
          <w:rStyle w:val="Emphasis"/>
          <w:rFonts w:ascii="Times New Roman" w:hAnsi="Times New Roman"/>
          <w:i w:val="0"/>
          <w:iCs w:val="0"/>
          <w:sz w:val="24"/>
          <w:szCs w:val="24"/>
        </w:rPr>
        <w:t xml:space="preserve"> were in their 40’s who </w:t>
      </w:r>
      <w:del w:id="176" w:author="Trevor Hopper" w:date="2019-05-24T12:41:00Z">
        <w:r w:rsidRPr="59B4B7AC" w:rsidDel="003B67D1">
          <w:rPr>
            <w:rStyle w:val="Emphasis"/>
            <w:rFonts w:ascii="Times New Roman" w:hAnsi="Times New Roman"/>
            <w:i w:val="0"/>
            <w:iCs w:val="0"/>
            <w:sz w:val="24"/>
            <w:szCs w:val="24"/>
          </w:rPr>
          <w:delText xml:space="preserve">had </w:delText>
        </w:r>
      </w:del>
      <w:del w:id="177" w:author="Trevor Hopper" w:date="2019-05-24T15:11:00Z">
        <w:r w:rsidRPr="59B4B7AC" w:rsidDel="00135C84">
          <w:rPr>
            <w:rStyle w:val="Emphasis"/>
            <w:rFonts w:ascii="Times New Roman" w:hAnsi="Times New Roman"/>
            <w:i w:val="0"/>
            <w:iCs w:val="0"/>
            <w:sz w:val="24"/>
            <w:szCs w:val="24"/>
          </w:rPr>
          <w:delText>c</w:delText>
        </w:r>
      </w:del>
      <w:del w:id="178" w:author="Trevor Hopper" w:date="2019-05-24T12:41:00Z">
        <w:r w:rsidRPr="59B4B7AC" w:rsidDel="003B67D1">
          <w:rPr>
            <w:rStyle w:val="Emphasis"/>
            <w:rFonts w:ascii="Times New Roman" w:hAnsi="Times New Roman"/>
            <w:i w:val="0"/>
            <w:iCs w:val="0"/>
            <w:sz w:val="24"/>
            <w:szCs w:val="24"/>
          </w:rPr>
          <w:delText>o</w:delText>
        </w:r>
      </w:del>
      <w:del w:id="179" w:author="Trevor Hopper" w:date="2019-05-24T15:11:00Z">
        <w:r w:rsidRPr="59B4B7AC" w:rsidDel="00135C84">
          <w:rPr>
            <w:rStyle w:val="Emphasis"/>
            <w:rFonts w:ascii="Times New Roman" w:hAnsi="Times New Roman"/>
            <w:i w:val="0"/>
            <w:iCs w:val="0"/>
            <w:sz w:val="24"/>
            <w:szCs w:val="24"/>
          </w:rPr>
          <w:delText xml:space="preserve">me to </w:delText>
        </w:r>
      </w:del>
      <w:r w:rsidRPr="59B4B7AC">
        <w:rPr>
          <w:rStyle w:val="Emphasis"/>
          <w:rFonts w:ascii="Times New Roman" w:hAnsi="Times New Roman"/>
          <w:i w:val="0"/>
          <w:iCs w:val="0"/>
          <w:sz w:val="24"/>
          <w:szCs w:val="24"/>
        </w:rPr>
        <w:t>work</w:t>
      </w:r>
      <w:ins w:id="180" w:author="Trevor Hopper" w:date="2019-05-24T15:11:00Z">
        <w:r w:rsidR="00135C84">
          <w:rPr>
            <w:rStyle w:val="Emphasis"/>
            <w:rFonts w:ascii="Times New Roman" w:hAnsi="Times New Roman"/>
            <w:i w:val="0"/>
            <w:iCs w:val="0"/>
            <w:sz w:val="24"/>
            <w:szCs w:val="24"/>
          </w:rPr>
          <w:t>ed in factories</w:t>
        </w:r>
      </w:ins>
      <w:r w:rsidRPr="59B4B7AC">
        <w:rPr>
          <w:rStyle w:val="Emphasis"/>
          <w:rFonts w:ascii="Times New Roman" w:hAnsi="Times New Roman"/>
          <w:i w:val="0"/>
          <w:iCs w:val="0"/>
          <w:sz w:val="24"/>
          <w:szCs w:val="24"/>
        </w:rPr>
        <w:t xml:space="preserve"> because their household income was insufficient to support important expenses</w:t>
      </w:r>
      <w:ins w:id="181" w:author="Trevor Hopper" w:date="2019-05-24T13:30:00Z">
        <w:r w:rsidR="00B6161E">
          <w:rPr>
            <w:rStyle w:val="Emphasis"/>
            <w:rFonts w:ascii="Times New Roman" w:hAnsi="Times New Roman"/>
            <w:i w:val="0"/>
            <w:iCs w:val="0"/>
            <w:sz w:val="24"/>
            <w:szCs w:val="24"/>
          </w:rPr>
          <w:t>,</w:t>
        </w:r>
      </w:ins>
      <w:r w:rsidRPr="59B4B7AC">
        <w:rPr>
          <w:rStyle w:val="Emphasis"/>
          <w:rFonts w:ascii="Times New Roman" w:hAnsi="Times New Roman"/>
          <w:i w:val="0"/>
          <w:iCs w:val="0"/>
          <w:sz w:val="24"/>
          <w:szCs w:val="24"/>
        </w:rPr>
        <w:t xml:space="preserve"> e.g. children’s education</w:t>
      </w:r>
      <w:ins w:id="182" w:author="Trevor Hopper" w:date="2019-05-24T15:11:00Z">
        <w:r w:rsidR="00135C84">
          <w:rPr>
            <w:rStyle w:val="Emphasis"/>
            <w:rFonts w:ascii="Times New Roman" w:hAnsi="Times New Roman"/>
            <w:i w:val="0"/>
            <w:iCs w:val="0"/>
            <w:sz w:val="24"/>
            <w:szCs w:val="24"/>
          </w:rPr>
          <w:t xml:space="preserve"> deemed </w:t>
        </w:r>
      </w:ins>
      <w:ins w:id="183" w:author="Trevor Hopper" w:date="2019-05-24T15:12:00Z">
        <w:r w:rsidR="00135C84">
          <w:rPr>
            <w:rStyle w:val="Emphasis"/>
            <w:rFonts w:ascii="Times New Roman" w:hAnsi="Times New Roman"/>
            <w:i w:val="0"/>
            <w:iCs w:val="0"/>
            <w:sz w:val="24"/>
            <w:szCs w:val="24"/>
          </w:rPr>
          <w:t>as</w:t>
        </w:r>
      </w:ins>
      <w:del w:id="184" w:author="Trevor Hopper" w:date="2019-05-24T15:12:00Z">
        <w:r w:rsidRPr="59B4B7AC" w:rsidDel="00135C84">
          <w:rPr>
            <w:rStyle w:val="Emphasis"/>
            <w:rFonts w:ascii="Times New Roman" w:hAnsi="Times New Roman"/>
            <w:i w:val="0"/>
            <w:iCs w:val="0"/>
            <w:sz w:val="24"/>
            <w:szCs w:val="24"/>
          </w:rPr>
          <w:delText>, which they thought was</w:delText>
        </w:r>
      </w:del>
      <w:r w:rsidRPr="59B4B7AC">
        <w:rPr>
          <w:rStyle w:val="Emphasis"/>
          <w:rFonts w:ascii="Times New Roman" w:hAnsi="Times New Roman"/>
          <w:i w:val="0"/>
          <w:iCs w:val="0"/>
          <w:sz w:val="24"/>
          <w:szCs w:val="24"/>
        </w:rPr>
        <w:t xml:space="preserve"> important for improving their life-chances. They could not afford </w:t>
      </w:r>
      <w:ins w:id="185" w:author="Trevor Hopper" w:date="2019-05-24T15:12:00Z">
        <w:r w:rsidR="00135C84">
          <w:rPr>
            <w:rStyle w:val="Emphasis"/>
            <w:rFonts w:ascii="Times New Roman" w:hAnsi="Times New Roman"/>
            <w:i w:val="0"/>
            <w:iCs w:val="0"/>
            <w:sz w:val="24"/>
            <w:szCs w:val="24"/>
          </w:rPr>
          <w:t xml:space="preserve">a </w:t>
        </w:r>
      </w:ins>
      <w:r w:rsidRPr="59B4B7AC">
        <w:rPr>
          <w:rStyle w:val="Emphasis"/>
          <w:rFonts w:ascii="Times New Roman" w:hAnsi="Times New Roman"/>
          <w:i w:val="0"/>
          <w:iCs w:val="0"/>
          <w:sz w:val="24"/>
          <w:szCs w:val="24"/>
        </w:rPr>
        <w:t>variab</w:t>
      </w:r>
      <w:ins w:id="186" w:author="Trevor Hopper" w:date="2019-05-24T15:12:00Z">
        <w:r w:rsidR="00135C84">
          <w:rPr>
            <w:rStyle w:val="Emphasis"/>
            <w:rFonts w:ascii="Times New Roman" w:hAnsi="Times New Roman"/>
            <w:i w:val="0"/>
            <w:iCs w:val="0"/>
            <w:sz w:val="24"/>
            <w:szCs w:val="24"/>
          </w:rPr>
          <w:t>le</w:t>
        </w:r>
      </w:ins>
      <w:del w:id="187" w:author="Trevor Hopper" w:date="2019-05-24T15:12:00Z">
        <w:r w:rsidRPr="59B4B7AC" w:rsidDel="00135C84">
          <w:rPr>
            <w:rStyle w:val="Emphasis"/>
            <w:rFonts w:ascii="Times New Roman" w:hAnsi="Times New Roman"/>
            <w:i w:val="0"/>
            <w:iCs w:val="0"/>
            <w:sz w:val="24"/>
            <w:szCs w:val="24"/>
          </w:rPr>
          <w:delText>ility in their</w:delText>
        </w:r>
      </w:del>
      <w:r w:rsidRPr="59B4B7AC">
        <w:rPr>
          <w:rStyle w:val="Emphasis"/>
          <w:rFonts w:ascii="Times New Roman" w:hAnsi="Times New Roman"/>
          <w:i w:val="0"/>
          <w:iCs w:val="0"/>
          <w:sz w:val="24"/>
          <w:szCs w:val="24"/>
        </w:rPr>
        <w:t xml:space="preserve"> monthly income: </w:t>
      </w:r>
    </w:p>
    <w:p w14:paraId="3EBFB8D0" w14:textId="1ACA649E" w:rsidR="00405EF2" w:rsidRDefault="00922686" w:rsidP="006179A4">
      <w:pPr>
        <w:spacing w:line="480" w:lineRule="auto"/>
        <w:ind w:left="720"/>
        <w:jc w:val="both"/>
        <w:rPr>
          <w:rStyle w:val="Emphasis"/>
          <w:rFonts w:ascii="Times New Roman" w:hAnsi="Times New Roman"/>
          <w:sz w:val="24"/>
          <w:szCs w:val="24"/>
        </w:rPr>
      </w:pPr>
      <w:r w:rsidRPr="464265F0">
        <w:rPr>
          <w:rStyle w:val="Emphasis"/>
          <w:rFonts w:ascii="Times New Roman" w:hAnsi="Times New Roman"/>
          <w:i w:val="0"/>
          <w:iCs w:val="0"/>
          <w:sz w:val="24"/>
          <w:szCs w:val="24"/>
        </w:rPr>
        <w:t>‘</w:t>
      </w:r>
      <w:r w:rsidRPr="464265F0">
        <w:rPr>
          <w:rStyle w:val="Emphasis"/>
          <w:rFonts w:ascii="Times New Roman" w:hAnsi="Times New Roman"/>
          <w:sz w:val="24"/>
          <w:szCs w:val="24"/>
        </w:rPr>
        <w:t>On piece-rate, there is an uncertainty of work. I cannot afford this. I work for specific reasons and not for any adventure. If I earn less in a month, how I will fulfil my obligations?'</w:t>
      </w:r>
      <w:r w:rsidR="007D388C">
        <w:rPr>
          <w:rStyle w:val="Emphasis"/>
          <w:rFonts w:ascii="Times New Roman" w:hAnsi="Times New Roman"/>
          <w:sz w:val="24"/>
          <w:szCs w:val="24"/>
        </w:rPr>
        <w:t xml:space="preserve"> (Stitching</w:t>
      </w:r>
      <w:r w:rsidR="00115C6A">
        <w:rPr>
          <w:rStyle w:val="Emphasis"/>
          <w:rFonts w:ascii="Times New Roman" w:hAnsi="Times New Roman"/>
          <w:sz w:val="24"/>
          <w:szCs w:val="24"/>
        </w:rPr>
        <w:t xml:space="preserve"> </w:t>
      </w:r>
      <w:r w:rsidR="00F64566">
        <w:rPr>
          <w:rStyle w:val="Emphasis"/>
          <w:rFonts w:ascii="Times New Roman" w:hAnsi="Times New Roman"/>
          <w:sz w:val="24"/>
          <w:szCs w:val="24"/>
        </w:rPr>
        <w:t>operator, f</w:t>
      </w:r>
      <w:r w:rsidR="007D388C">
        <w:rPr>
          <w:rStyle w:val="Emphasis"/>
          <w:rFonts w:ascii="Times New Roman" w:hAnsi="Times New Roman"/>
          <w:sz w:val="24"/>
          <w:szCs w:val="24"/>
        </w:rPr>
        <w:t xml:space="preserve">emale, </w:t>
      </w:r>
      <w:r w:rsidR="00F64566">
        <w:rPr>
          <w:rStyle w:val="Emphasis"/>
          <w:rFonts w:ascii="Times New Roman" w:hAnsi="Times New Roman"/>
          <w:sz w:val="24"/>
          <w:szCs w:val="24"/>
        </w:rPr>
        <w:t>m</w:t>
      </w:r>
      <w:r w:rsidR="00C478E7">
        <w:rPr>
          <w:rStyle w:val="Emphasis"/>
          <w:rFonts w:ascii="Times New Roman" w:hAnsi="Times New Roman"/>
          <w:sz w:val="24"/>
          <w:szCs w:val="24"/>
        </w:rPr>
        <w:t xml:space="preserve">arried </w:t>
      </w:r>
      <w:ins w:id="188" w:author="Trevor Hopper" w:date="2019-05-24T15:12:00Z">
        <w:r w:rsidR="00135C84">
          <w:rPr>
            <w:rStyle w:val="Emphasis"/>
            <w:rFonts w:ascii="Times New Roman" w:hAnsi="Times New Roman"/>
            <w:sz w:val="24"/>
            <w:szCs w:val="24"/>
          </w:rPr>
          <w:t>with</w:t>
        </w:r>
      </w:ins>
      <w:del w:id="189" w:author="Trevor Hopper" w:date="2019-05-24T15:12:00Z">
        <w:r w:rsidR="00C478E7" w:rsidDel="00135C84">
          <w:rPr>
            <w:rStyle w:val="Emphasis"/>
            <w:rFonts w:ascii="Times New Roman" w:hAnsi="Times New Roman"/>
            <w:sz w:val="24"/>
            <w:szCs w:val="24"/>
          </w:rPr>
          <w:delText>and</w:delText>
        </w:r>
      </w:del>
      <w:r w:rsidR="00C478E7">
        <w:rPr>
          <w:rStyle w:val="Emphasis"/>
          <w:rFonts w:ascii="Times New Roman" w:hAnsi="Times New Roman"/>
          <w:sz w:val="24"/>
          <w:szCs w:val="24"/>
        </w:rPr>
        <w:t xml:space="preserve"> two </w:t>
      </w:r>
      <w:ins w:id="190" w:author="Trevor Hopper" w:date="2019-05-24T12:20:00Z">
        <w:r w:rsidR="001F63E9">
          <w:rPr>
            <w:rStyle w:val="Emphasis"/>
            <w:rFonts w:ascii="Times New Roman" w:hAnsi="Times New Roman"/>
            <w:sz w:val="24"/>
            <w:szCs w:val="24"/>
          </w:rPr>
          <w:t>children</w:t>
        </w:r>
      </w:ins>
      <w:del w:id="191" w:author="Trevor Hopper" w:date="2019-05-24T12:20:00Z">
        <w:r w:rsidR="00C478E7" w:rsidDel="001F63E9">
          <w:rPr>
            <w:rStyle w:val="Emphasis"/>
            <w:rFonts w:ascii="Times New Roman" w:hAnsi="Times New Roman"/>
            <w:sz w:val="24"/>
            <w:szCs w:val="24"/>
          </w:rPr>
          <w:delText>kids</w:delText>
        </w:r>
      </w:del>
      <w:r w:rsidR="007D388C">
        <w:rPr>
          <w:rStyle w:val="Emphasis"/>
          <w:rFonts w:ascii="Times New Roman" w:hAnsi="Times New Roman"/>
          <w:sz w:val="24"/>
          <w:szCs w:val="24"/>
        </w:rPr>
        <w:t xml:space="preserve">, </w:t>
      </w:r>
      <w:del w:id="192" w:author="Trevor Hopper" w:date="2019-05-24T12:42:00Z">
        <w:r w:rsidR="00C478E7" w:rsidDel="003B67D1">
          <w:rPr>
            <w:rStyle w:val="Emphasis"/>
            <w:rFonts w:ascii="Times New Roman" w:hAnsi="Times New Roman"/>
            <w:sz w:val="24"/>
            <w:szCs w:val="24"/>
          </w:rPr>
          <w:delText>0</w:delText>
        </w:r>
      </w:del>
      <w:r w:rsidR="00C478E7">
        <w:rPr>
          <w:rStyle w:val="Emphasis"/>
          <w:rFonts w:ascii="Times New Roman" w:hAnsi="Times New Roman"/>
          <w:sz w:val="24"/>
          <w:szCs w:val="24"/>
        </w:rPr>
        <w:t>7</w:t>
      </w:r>
      <w:r w:rsidR="007D388C">
        <w:rPr>
          <w:rStyle w:val="Emphasis"/>
          <w:rFonts w:ascii="Times New Roman" w:hAnsi="Times New Roman"/>
          <w:sz w:val="24"/>
          <w:szCs w:val="24"/>
        </w:rPr>
        <w:t xml:space="preserve"> </w:t>
      </w:r>
      <w:proofErr w:type="spellStart"/>
      <w:r w:rsidR="007D388C">
        <w:rPr>
          <w:rStyle w:val="Emphasis"/>
          <w:rFonts w:ascii="Times New Roman" w:hAnsi="Times New Roman"/>
          <w:sz w:val="24"/>
          <w:szCs w:val="24"/>
        </w:rPr>
        <w:t xml:space="preserve">years </w:t>
      </w:r>
      <w:del w:id="193" w:author="Trevor Hopper" w:date="2019-05-24T12:42:00Z">
        <w:r w:rsidR="007D388C" w:rsidDel="003B67D1">
          <w:rPr>
            <w:rStyle w:val="Emphasis"/>
            <w:rFonts w:ascii="Times New Roman" w:hAnsi="Times New Roman"/>
            <w:sz w:val="24"/>
            <w:szCs w:val="24"/>
          </w:rPr>
          <w:delText xml:space="preserve">total </w:delText>
        </w:r>
      </w:del>
      <w:r w:rsidR="007D388C">
        <w:rPr>
          <w:rStyle w:val="Emphasis"/>
          <w:rFonts w:ascii="Times New Roman" w:hAnsi="Times New Roman"/>
          <w:sz w:val="24"/>
          <w:szCs w:val="24"/>
        </w:rPr>
        <w:t>experience</w:t>
      </w:r>
      <w:proofErr w:type="spellEnd"/>
      <w:r w:rsidR="00C478E7">
        <w:rPr>
          <w:rStyle w:val="Emphasis"/>
          <w:rFonts w:ascii="Times New Roman" w:hAnsi="Times New Roman"/>
          <w:sz w:val="24"/>
          <w:szCs w:val="24"/>
        </w:rPr>
        <w:t xml:space="preserve">, </w:t>
      </w:r>
      <w:del w:id="194" w:author="Trevor Hopper" w:date="2019-05-24T12:42:00Z">
        <w:r w:rsidR="00C478E7" w:rsidDel="003B67D1">
          <w:rPr>
            <w:rStyle w:val="Emphasis"/>
            <w:rFonts w:ascii="Times New Roman" w:hAnsi="Times New Roman"/>
            <w:sz w:val="24"/>
            <w:szCs w:val="24"/>
          </w:rPr>
          <w:delText>0</w:delText>
        </w:r>
      </w:del>
      <w:r w:rsidR="00C478E7">
        <w:rPr>
          <w:rStyle w:val="Emphasis"/>
          <w:rFonts w:ascii="Times New Roman" w:hAnsi="Times New Roman"/>
          <w:sz w:val="24"/>
          <w:szCs w:val="24"/>
        </w:rPr>
        <w:t>2</w:t>
      </w:r>
      <w:r w:rsidR="007D388C">
        <w:rPr>
          <w:rStyle w:val="Emphasis"/>
          <w:rFonts w:ascii="Times New Roman" w:hAnsi="Times New Roman"/>
          <w:sz w:val="24"/>
          <w:szCs w:val="24"/>
        </w:rPr>
        <w:t xml:space="preserve"> years with the current firm)  </w:t>
      </w:r>
    </w:p>
    <w:p w14:paraId="6B19C7B3" w14:textId="4687EF71" w:rsidR="00FF0BD3" w:rsidRDefault="00135C84" w:rsidP="59B4B7AC">
      <w:pPr>
        <w:spacing w:line="480" w:lineRule="auto"/>
        <w:ind w:firstLine="720"/>
        <w:jc w:val="both"/>
        <w:rPr>
          <w:rStyle w:val="Emphasis"/>
          <w:rFonts w:ascii="Times New Roman" w:hAnsi="Times New Roman"/>
          <w:i w:val="0"/>
          <w:iCs w:val="0"/>
          <w:sz w:val="24"/>
          <w:szCs w:val="24"/>
        </w:rPr>
      </w:pPr>
      <w:ins w:id="195" w:author="Trevor Hopper" w:date="2019-05-24T15:14:00Z">
        <w:r>
          <w:rPr>
            <w:rStyle w:val="Emphasis"/>
            <w:rFonts w:ascii="Times New Roman" w:hAnsi="Times New Roman"/>
            <w:i w:val="0"/>
            <w:iCs w:val="0"/>
            <w:sz w:val="24"/>
            <w:szCs w:val="24"/>
          </w:rPr>
          <w:t>Thus p</w:t>
        </w:r>
      </w:ins>
      <w:del w:id="196" w:author="Trevor Hopper" w:date="2019-05-24T15:14:00Z">
        <w:r w:rsidR="00922686" w:rsidRPr="59B4B7AC" w:rsidDel="00135C84">
          <w:rPr>
            <w:rStyle w:val="Emphasis"/>
            <w:rFonts w:ascii="Times New Roman" w:hAnsi="Times New Roman"/>
            <w:i w:val="0"/>
            <w:iCs w:val="0"/>
            <w:sz w:val="24"/>
            <w:szCs w:val="24"/>
          </w:rPr>
          <w:delText>P</w:delText>
        </w:r>
      </w:del>
      <w:r w:rsidR="00922686" w:rsidRPr="59B4B7AC">
        <w:rPr>
          <w:rStyle w:val="Emphasis"/>
          <w:rFonts w:ascii="Times New Roman" w:hAnsi="Times New Roman"/>
          <w:i w:val="0"/>
          <w:iCs w:val="0"/>
          <w:sz w:val="24"/>
          <w:szCs w:val="24"/>
        </w:rPr>
        <w:t xml:space="preserve">ersonal concerns vis-à-vis children's education or dowry triggered female workers' reflexive choices within the strict demands of a patriarchal order. Often male family members inspected the factory before allowing female family members to work there. Unescorted movement of </w:t>
      </w:r>
      <w:r w:rsidR="00E22173">
        <w:rPr>
          <w:rStyle w:val="Emphasis"/>
          <w:rFonts w:ascii="Times New Roman" w:hAnsi="Times New Roman"/>
          <w:i w:val="0"/>
          <w:iCs w:val="0"/>
          <w:sz w:val="24"/>
          <w:szCs w:val="24"/>
        </w:rPr>
        <w:t>women</w:t>
      </w:r>
      <w:r w:rsidR="00922686" w:rsidRPr="59B4B7AC">
        <w:rPr>
          <w:rStyle w:val="Emphasis"/>
          <w:rFonts w:ascii="Times New Roman" w:hAnsi="Times New Roman"/>
          <w:i w:val="0"/>
          <w:iCs w:val="0"/>
          <w:sz w:val="24"/>
          <w:szCs w:val="24"/>
        </w:rPr>
        <w:t xml:space="preserve"> and mixing of genders was frowned upon. Firms appreciated this and reassured families that they provided a ‘safe’ working environment for </w:t>
      </w:r>
      <w:r w:rsidR="00E22173">
        <w:rPr>
          <w:rStyle w:val="Emphasis"/>
          <w:rFonts w:ascii="Times New Roman" w:hAnsi="Times New Roman"/>
          <w:i w:val="0"/>
          <w:iCs w:val="0"/>
          <w:sz w:val="24"/>
          <w:szCs w:val="24"/>
        </w:rPr>
        <w:t>women</w:t>
      </w:r>
      <w:r w:rsidR="00922686" w:rsidRPr="59B4B7AC">
        <w:rPr>
          <w:rStyle w:val="Emphasis"/>
          <w:rFonts w:ascii="Times New Roman" w:hAnsi="Times New Roman"/>
          <w:i w:val="0"/>
          <w:iCs w:val="0"/>
          <w:sz w:val="24"/>
          <w:szCs w:val="24"/>
        </w:rPr>
        <w:t xml:space="preserve">, and they restricted mingling between genders, e.g. by providing segregated canteens for male and female workers or alternate timings for tea/lunch breaks, separate transport, and </w:t>
      </w:r>
      <w:r w:rsidR="00C478E7">
        <w:rPr>
          <w:rStyle w:val="Emphasis"/>
          <w:rFonts w:ascii="Times New Roman" w:hAnsi="Times New Roman"/>
          <w:i w:val="0"/>
          <w:iCs w:val="0"/>
          <w:sz w:val="24"/>
          <w:szCs w:val="24"/>
        </w:rPr>
        <w:t>providing</w:t>
      </w:r>
      <w:r w:rsidR="00922686" w:rsidRPr="59B4B7AC">
        <w:rPr>
          <w:rStyle w:val="Emphasis"/>
          <w:rFonts w:ascii="Times New Roman" w:hAnsi="Times New Roman"/>
          <w:i w:val="0"/>
          <w:iCs w:val="0"/>
          <w:sz w:val="24"/>
          <w:szCs w:val="24"/>
        </w:rPr>
        <w:t xml:space="preserve"> drinking water at their workstation. Physical mobility restrictions constrained female workers’ ability to explore better job opportunities elsewhere, but even if they found one, it might not gain family approval, consequently most stayed with their initial employer. They could not take any advantage the piece-rate regime might offer due to a gendered division of labour and patriarchy reproduced in factory arrangements. </w:t>
      </w:r>
    </w:p>
    <w:p w14:paraId="4FC26D30" w14:textId="7560B354" w:rsidR="007D388C" w:rsidRDefault="00922686" w:rsidP="00DF222C">
      <w:pPr>
        <w:autoSpaceDE w:val="0"/>
        <w:autoSpaceDN w:val="0"/>
        <w:adjustRightInd w:val="0"/>
        <w:spacing w:after="0" w:line="480" w:lineRule="auto"/>
        <w:jc w:val="both"/>
        <w:rPr>
          <w:rFonts w:ascii="Times New Roman" w:hAnsi="Times New Roman"/>
          <w:i/>
          <w:iCs/>
          <w:sz w:val="24"/>
          <w:szCs w:val="24"/>
        </w:rPr>
      </w:pPr>
      <w:r>
        <w:rPr>
          <w:rFonts w:ascii="Times New Roman" w:hAnsi="Times New Roman"/>
          <w:sz w:val="24"/>
          <w:szCs w:val="24"/>
        </w:rPr>
        <w:lastRenderedPageBreak/>
        <w:tab/>
      </w:r>
      <w:r w:rsidR="00515890" w:rsidRPr="464265F0">
        <w:rPr>
          <w:rFonts w:ascii="Times New Roman" w:hAnsi="Times New Roman"/>
          <w:sz w:val="24"/>
          <w:szCs w:val="24"/>
        </w:rPr>
        <w:t>However, their consent was reflexive</w:t>
      </w:r>
      <w:r w:rsidR="007E6C75">
        <w:rPr>
          <w:rFonts w:ascii="Times New Roman" w:hAnsi="Times New Roman"/>
          <w:sz w:val="24"/>
          <w:szCs w:val="24"/>
        </w:rPr>
        <w:t xml:space="preserve"> -</w:t>
      </w:r>
      <w:r w:rsidR="00596467">
        <w:rPr>
          <w:rFonts w:ascii="Times New Roman" w:hAnsi="Times New Roman"/>
          <w:sz w:val="24"/>
          <w:szCs w:val="24"/>
        </w:rPr>
        <w:t xml:space="preserve"> </w:t>
      </w:r>
      <w:r w:rsidR="00267718">
        <w:rPr>
          <w:rFonts w:ascii="Times New Roman" w:hAnsi="Times New Roman"/>
          <w:sz w:val="24"/>
          <w:szCs w:val="24"/>
        </w:rPr>
        <w:t xml:space="preserve">while subordinating </w:t>
      </w:r>
      <w:r w:rsidR="006177BB">
        <w:rPr>
          <w:rFonts w:ascii="Times New Roman" w:hAnsi="Times New Roman"/>
          <w:sz w:val="24"/>
          <w:szCs w:val="24"/>
        </w:rPr>
        <w:t xml:space="preserve">their </w:t>
      </w:r>
      <w:r w:rsidR="00267718">
        <w:rPr>
          <w:rFonts w:ascii="Times New Roman" w:hAnsi="Times New Roman"/>
          <w:sz w:val="24"/>
          <w:szCs w:val="24"/>
        </w:rPr>
        <w:t xml:space="preserve">physical concerns, they </w:t>
      </w:r>
      <w:r w:rsidR="00596467">
        <w:rPr>
          <w:rFonts w:ascii="Times New Roman" w:hAnsi="Times New Roman"/>
          <w:sz w:val="24"/>
          <w:szCs w:val="24"/>
        </w:rPr>
        <w:t>prioritiz</w:t>
      </w:r>
      <w:r w:rsidR="00267718">
        <w:rPr>
          <w:rFonts w:ascii="Times New Roman" w:hAnsi="Times New Roman"/>
          <w:sz w:val="24"/>
          <w:szCs w:val="24"/>
        </w:rPr>
        <w:t xml:space="preserve">ed </w:t>
      </w:r>
      <w:r w:rsidR="00596467">
        <w:rPr>
          <w:rFonts w:ascii="Times New Roman" w:hAnsi="Times New Roman"/>
          <w:sz w:val="24"/>
          <w:szCs w:val="24"/>
        </w:rPr>
        <w:t>social over practical concern</w:t>
      </w:r>
      <w:r w:rsidR="00267718">
        <w:rPr>
          <w:rFonts w:ascii="Times New Roman" w:hAnsi="Times New Roman"/>
          <w:sz w:val="24"/>
          <w:szCs w:val="24"/>
        </w:rPr>
        <w:t>s</w:t>
      </w:r>
      <w:r w:rsidR="00515890" w:rsidRPr="464265F0">
        <w:rPr>
          <w:rFonts w:ascii="Times New Roman" w:hAnsi="Times New Roman"/>
          <w:sz w:val="24"/>
          <w:szCs w:val="24"/>
        </w:rPr>
        <w:t xml:space="preserve">. </w:t>
      </w:r>
      <w:r w:rsidR="00D62AC4" w:rsidRPr="464265F0">
        <w:rPr>
          <w:rFonts w:ascii="Times New Roman" w:hAnsi="Times New Roman"/>
          <w:sz w:val="24"/>
          <w:szCs w:val="24"/>
        </w:rPr>
        <w:t xml:space="preserve">Greater </w:t>
      </w:r>
      <w:del w:id="197" w:author="Trevor Hopper" w:date="2019-05-24T13:32:00Z">
        <w:r w:rsidR="00E22173" w:rsidDel="00B6161E">
          <w:rPr>
            <w:rFonts w:ascii="Times New Roman" w:hAnsi="Times New Roman"/>
            <w:sz w:val="24"/>
            <w:szCs w:val="24"/>
          </w:rPr>
          <w:delText>women</w:delText>
        </w:r>
        <w:r w:rsidR="00D62AC4" w:rsidRPr="464265F0" w:rsidDel="00B6161E">
          <w:rPr>
            <w:rFonts w:ascii="Times New Roman" w:hAnsi="Times New Roman"/>
            <w:sz w:val="24"/>
            <w:szCs w:val="24"/>
          </w:rPr>
          <w:delText xml:space="preserve"> </w:delText>
        </w:r>
      </w:del>
      <w:r w:rsidR="00D62AC4" w:rsidRPr="464265F0">
        <w:rPr>
          <w:rFonts w:ascii="Times New Roman" w:hAnsi="Times New Roman"/>
          <w:sz w:val="24"/>
          <w:szCs w:val="24"/>
        </w:rPr>
        <w:t xml:space="preserve">empowerment </w:t>
      </w:r>
      <w:ins w:id="198" w:author="Trevor Hopper" w:date="2019-05-24T13:32:00Z">
        <w:r w:rsidR="00B6161E">
          <w:rPr>
            <w:rFonts w:ascii="Times New Roman" w:hAnsi="Times New Roman"/>
            <w:sz w:val="24"/>
            <w:szCs w:val="24"/>
          </w:rPr>
          <w:t>of women through</w:t>
        </w:r>
      </w:ins>
      <w:del w:id="199" w:author="Trevor Hopper" w:date="2019-05-24T13:32:00Z">
        <w:r w:rsidR="00D62AC4" w:rsidRPr="464265F0" w:rsidDel="00B6161E">
          <w:rPr>
            <w:rFonts w:ascii="Times New Roman" w:hAnsi="Times New Roman"/>
            <w:sz w:val="24"/>
            <w:szCs w:val="24"/>
          </w:rPr>
          <w:delText>from</w:delText>
        </w:r>
      </w:del>
      <w:r w:rsidR="00D62AC4" w:rsidRPr="464265F0">
        <w:rPr>
          <w:rFonts w:ascii="Times New Roman" w:hAnsi="Times New Roman"/>
          <w:sz w:val="24"/>
          <w:szCs w:val="24"/>
        </w:rPr>
        <w:t xml:space="preserve"> </w:t>
      </w:r>
      <w:ins w:id="200" w:author="Trevor Hopper" w:date="2019-05-24T13:32:00Z">
        <w:r w:rsidR="00B6161E">
          <w:rPr>
            <w:rFonts w:ascii="Times New Roman" w:hAnsi="Times New Roman"/>
            <w:sz w:val="24"/>
            <w:szCs w:val="24"/>
          </w:rPr>
          <w:t xml:space="preserve">factory </w:t>
        </w:r>
      </w:ins>
      <w:r w:rsidR="00D62AC4" w:rsidRPr="464265F0">
        <w:rPr>
          <w:rFonts w:ascii="Times New Roman" w:hAnsi="Times New Roman"/>
          <w:sz w:val="24"/>
          <w:szCs w:val="24"/>
        </w:rPr>
        <w:t xml:space="preserve">work </w:t>
      </w:r>
      <w:r w:rsidR="007E6C75">
        <w:rPr>
          <w:rFonts w:ascii="Times New Roman" w:hAnsi="Times New Roman"/>
          <w:sz w:val="24"/>
          <w:szCs w:val="24"/>
        </w:rPr>
        <w:t>had little</w:t>
      </w:r>
      <w:r w:rsidR="00D62AC4">
        <w:rPr>
          <w:rFonts w:ascii="Times New Roman" w:hAnsi="Times New Roman"/>
          <w:sz w:val="24"/>
          <w:szCs w:val="24"/>
        </w:rPr>
        <w:t xml:space="preserve"> traction</w:t>
      </w:r>
      <w:r w:rsidR="005010B5">
        <w:rPr>
          <w:rFonts w:ascii="Times New Roman" w:hAnsi="Times New Roman"/>
          <w:sz w:val="24"/>
          <w:szCs w:val="24"/>
        </w:rPr>
        <w:t xml:space="preserve"> for them</w:t>
      </w:r>
      <w:r w:rsidR="007E6C75">
        <w:rPr>
          <w:rFonts w:ascii="Times New Roman" w:hAnsi="Times New Roman"/>
          <w:sz w:val="24"/>
          <w:szCs w:val="24"/>
        </w:rPr>
        <w:t xml:space="preserve">. </w:t>
      </w:r>
      <w:r w:rsidR="00E552ED">
        <w:rPr>
          <w:rFonts w:ascii="Times New Roman" w:hAnsi="Times New Roman"/>
          <w:sz w:val="24"/>
          <w:szCs w:val="24"/>
        </w:rPr>
        <w:t>F</w:t>
      </w:r>
      <w:r w:rsidR="00D62AC4">
        <w:rPr>
          <w:rFonts w:ascii="Times New Roman" w:hAnsi="Times New Roman"/>
          <w:sz w:val="24"/>
          <w:szCs w:val="24"/>
        </w:rPr>
        <w:t>emale workers</w:t>
      </w:r>
      <w:r w:rsidR="007E6C75">
        <w:rPr>
          <w:rFonts w:ascii="Times New Roman" w:hAnsi="Times New Roman"/>
          <w:sz w:val="24"/>
          <w:szCs w:val="24"/>
        </w:rPr>
        <w:t xml:space="preserve"> </w:t>
      </w:r>
      <w:r w:rsidR="00FF0BD3">
        <w:rPr>
          <w:rFonts w:ascii="Times New Roman" w:hAnsi="Times New Roman"/>
          <w:sz w:val="24"/>
          <w:szCs w:val="24"/>
        </w:rPr>
        <w:t xml:space="preserve">wished </w:t>
      </w:r>
      <w:r w:rsidR="00A12FB8">
        <w:rPr>
          <w:rFonts w:ascii="Times New Roman" w:hAnsi="Times New Roman"/>
          <w:sz w:val="24"/>
          <w:szCs w:val="24"/>
        </w:rPr>
        <w:t xml:space="preserve">to </w:t>
      </w:r>
      <w:r w:rsidR="007E6C75">
        <w:rPr>
          <w:rFonts w:ascii="Times New Roman" w:hAnsi="Times New Roman"/>
          <w:sz w:val="24"/>
          <w:szCs w:val="24"/>
        </w:rPr>
        <w:t>stay</w:t>
      </w:r>
      <w:r w:rsidR="00A12FB8">
        <w:rPr>
          <w:rFonts w:ascii="Times New Roman" w:hAnsi="Times New Roman"/>
          <w:sz w:val="24"/>
          <w:szCs w:val="24"/>
        </w:rPr>
        <w:t xml:space="preserve"> in factories </w:t>
      </w:r>
      <w:r w:rsidR="00FF0BD3">
        <w:rPr>
          <w:rFonts w:ascii="Times New Roman" w:hAnsi="Times New Roman"/>
          <w:sz w:val="24"/>
          <w:szCs w:val="24"/>
        </w:rPr>
        <w:t xml:space="preserve">not </w:t>
      </w:r>
      <w:r w:rsidR="00A12FB8">
        <w:rPr>
          <w:rFonts w:ascii="Times New Roman" w:hAnsi="Times New Roman"/>
          <w:sz w:val="24"/>
          <w:szCs w:val="24"/>
        </w:rPr>
        <w:t xml:space="preserve">a day longer than necessary. </w:t>
      </w:r>
      <w:r w:rsidR="00FE5979" w:rsidRPr="00272127">
        <w:rPr>
          <w:rFonts w:ascii="Times New Roman" w:hAnsi="Times New Roman"/>
          <w:sz w:val="24"/>
          <w:szCs w:val="24"/>
        </w:rPr>
        <w:t>One remarked</w:t>
      </w:r>
      <w:r w:rsidR="00A82FCF" w:rsidRPr="00272127">
        <w:rPr>
          <w:rFonts w:ascii="Times New Roman" w:hAnsi="Times New Roman"/>
          <w:sz w:val="24"/>
          <w:szCs w:val="24"/>
        </w:rPr>
        <w:t>:</w:t>
      </w:r>
      <w:r w:rsidR="00A82FCF" w:rsidRPr="23E93460">
        <w:rPr>
          <w:rFonts w:ascii="Times New Roman" w:hAnsi="Times New Roman"/>
          <w:i/>
          <w:iCs/>
          <w:sz w:val="24"/>
          <w:szCs w:val="24"/>
        </w:rPr>
        <w:t xml:space="preserve"> </w:t>
      </w:r>
    </w:p>
    <w:p w14:paraId="00A66816" w14:textId="5A38E6CC" w:rsidR="007D388C" w:rsidRDefault="00922686" w:rsidP="00691A12">
      <w:pPr>
        <w:autoSpaceDE w:val="0"/>
        <w:autoSpaceDN w:val="0"/>
        <w:adjustRightInd w:val="0"/>
        <w:spacing w:after="0" w:line="480" w:lineRule="auto"/>
        <w:ind w:left="720"/>
        <w:jc w:val="both"/>
        <w:rPr>
          <w:rStyle w:val="Emphasis"/>
          <w:rFonts w:ascii="Times New Roman" w:hAnsi="Times New Roman"/>
          <w:sz w:val="24"/>
          <w:szCs w:val="24"/>
        </w:rPr>
      </w:pPr>
      <w:r w:rsidRPr="23E93460">
        <w:rPr>
          <w:rFonts w:ascii="Times New Roman" w:hAnsi="Times New Roman"/>
          <w:i/>
          <w:iCs/>
          <w:sz w:val="24"/>
          <w:szCs w:val="24"/>
        </w:rPr>
        <w:t>‘</w:t>
      </w:r>
      <w:r w:rsidR="00FE5979" w:rsidRPr="23E93460">
        <w:rPr>
          <w:rFonts w:ascii="Times New Roman" w:hAnsi="Times New Roman"/>
          <w:i/>
          <w:iCs/>
          <w:sz w:val="24"/>
          <w:szCs w:val="24"/>
        </w:rPr>
        <w:t>[God forbid] that I work after marriage. Otherwise, what is the point in getting mar</w:t>
      </w:r>
      <w:r w:rsidR="00FE5979" w:rsidRPr="009A1066">
        <w:rPr>
          <w:rFonts w:ascii="Times New Roman" w:hAnsi="Times New Roman"/>
          <w:i/>
          <w:iCs/>
          <w:sz w:val="24"/>
          <w:szCs w:val="24"/>
        </w:rPr>
        <w:t xml:space="preserve">ried </w:t>
      </w:r>
      <w:r w:rsidR="007E6C75" w:rsidRPr="009A1066">
        <w:rPr>
          <w:rFonts w:ascii="Times New Roman" w:hAnsi="Times New Roman"/>
          <w:i/>
          <w:iCs/>
          <w:sz w:val="24"/>
          <w:szCs w:val="24"/>
        </w:rPr>
        <w:t>….</w:t>
      </w:r>
      <w:r w:rsidR="00FE5979" w:rsidRPr="00A71B73">
        <w:rPr>
          <w:rFonts w:ascii="Times New Roman" w:hAnsi="Times New Roman"/>
          <w:i/>
          <w:iCs/>
          <w:sz w:val="24"/>
          <w:szCs w:val="24"/>
        </w:rPr>
        <w:t>? You work after marriage as well; what would be your life then</w:t>
      </w:r>
      <w:r w:rsidR="00FE5979" w:rsidRPr="00DF222C">
        <w:rPr>
          <w:rFonts w:ascii="Times New Roman" w:hAnsi="Times New Roman"/>
          <w:sz w:val="24"/>
          <w:szCs w:val="24"/>
        </w:rPr>
        <w:t>?</w:t>
      </w:r>
      <w:r w:rsidRPr="00DF222C">
        <w:rPr>
          <w:rFonts w:ascii="Times New Roman" w:hAnsi="Times New Roman"/>
          <w:sz w:val="24"/>
          <w:szCs w:val="24"/>
        </w:rPr>
        <w:t>’</w:t>
      </w:r>
      <w:r w:rsidR="0054592C">
        <w:rPr>
          <w:rFonts w:ascii="Times New Roman" w:hAnsi="Times New Roman"/>
          <w:sz w:val="24"/>
          <w:szCs w:val="24"/>
        </w:rPr>
        <w:t xml:space="preserve"> </w:t>
      </w:r>
      <w:r>
        <w:rPr>
          <w:rStyle w:val="Emphasis"/>
          <w:rFonts w:ascii="Times New Roman" w:hAnsi="Times New Roman"/>
          <w:sz w:val="24"/>
          <w:szCs w:val="24"/>
        </w:rPr>
        <w:t xml:space="preserve">(Stitching </w:t>
      </w:r>
      <w:r w:rsidR="00F64566">
        <w:rPr>
          <w:rStyle w:val="Emphasis"/>
          <w:rFonts w:ascii="Times New Roman" w:hAnsi="Times New Roman"/>
          <w:sz w:val="24"/>
          <w:szCs w:val="24"/>
        </w:rPr>
        <w:t>operator, f</w:t>
      </w:r>
      <w:r>
        <w:rPr>
          <w:rStyle w:val="Emphasis"/>
          <w:rFonts w:ascii="Times New Roman" w:hAnsi="Times New Roman"/>
          <w:sz w:val="24"/>
          <w:szCs w:val="24"/>
        </w:rPr>
        <w:t xml:space="preserve">emale, </w:t>
      </w:r>
      <w:r w:rsidR="00F64566">
        <w:rPr>
          <w:rStyle w:val="Emphasis"/>
          <w:rFonts w:ascii="Times New Roman" w:hAnsi="Times New Roman"/>
          <w:sz w:val="24"/>
          <w:szCs w:val="24"/>
        </w:rPr>
        <w:t>s</w:t>
      </w:r>
      <w:r>
        <w:rPr>
          <w:rStyle w:val="Emphasis"/>
          <w:rFonts w:ascii="Times New Roman" w:hAnsi="Times New Roman"/>
          <w:sz w:val="24"/>
          <w:szCs w:val="24"/>
        </w:rPr>
        <w:t xml:space="preserve">ingle, </w:t>
      </w:r>
      <w:del w:id="201" w:author="Trevor Hopper" w:date="2019-05-24T12:43:00Z">
        <w:r w:rsidDel="003B67D1">
          <w:rPr>
            <w:rStyle w:val="Emphasis"/>
            <w:rFonts w:ascii="Times New Roman" w:hAnsi="Times New Roman"/>
            <w:sz w:val="24"/>
            <w:szCs w:val="24"/>
          </w:rPr>
          <w:delText>0</w:delText>
        </w:r>
      </w:del>
      <w:r>
        <w:rPr>
          <w:rStyle w:val="Emphasis"/>
          <w:rFonts w:ascii="Times New Roman" w:hAnsi="Times New Roman"/>
          <w:sz w:val="24"/>
          <w:szCs w:val="24"/>
        </w:rPr>
        <w:t xml:space="preserve">4 </w:t>
      </w:r>
      <w:proofErr w:type="spellStart"/>
      <w:r>
        <w:rPr>
          <w:rStyle w:val="Emphasis"/>
          <w:rFonts w:ascii="Times New Roman" w:hAnsi="Times New Roman"/>
          <w:sz w:val="24"/>
          <w:szCs w:val="24"/>
        </w:rPr>
        <w:t>years</w:t>
      </w:r>
      <w:del w:id="202" w:author="Trevor Hopper" w:date="2019-05-24T12:43:00Z">
        <w:r w:rsidDel="003B67D1">
          <w:rPr>
            <w:rStyle w:val="Emphasis"/>
            <w:rFonts w:ascii="Times New Roman" w:hAnsi="Times New Roman"/>
            <w:sz w:val="24"/>
            <w:szCs w:val="24"/>
          </w:rPr>
          <w:delText xml:space="preserve"> total</w:delText>
        </w:r>
      </w:del>
      <w:r>
        <w:rPr>
          <w:rStyle w:val="Emphasis"/>
          <w:rFonts w:ascii="Times New Roman" w:hAnsi="Times New Roman"/>
          <w:sz w:val="24"/>
          <w:szCs w:val="24"/>
        </w:rPr>
        <w:t xml:space="preserve"> experience</w:t>
      </w:r>
      <w:proofErr w:type="spellEnd"/>
      <w:r>
        <w:rPr>
          <w:rStyle w:val="Emphasis"/>
          <w:rFonts w:ascii="Times New Roman" w:hAnsi="Times New Roman"/>
          <w:sz w:val="24"/>
          <w:szCs w:val="24"/>
        </w:rPr>
        <w:t xml:space="preserve"> with single firm) </w:t>
      </w:r>
    </w:p>
    <w:p w14:paraId="45C83DD7" w14:textId="6182CF2C" w:rsidR="007D388C" w:rsidDel="00135C84" w:rsidRDefault="007D388C" w:rsidP="00DF222C">
      <w:pPr>
        <w:autoSpaceDE w:val="0"/>
        <w:autoSpaceDN w:val="0"/>
        <w:adjustRightInd w:val="0"/>
        <w:spacing w:after="0" w:line="480" w:lineRule="auto"/>
        <w:jc w:val="both"/>
        <w:rPr>
          <w:del w:id="203" w:author="Trevor Hopper" w:date="2019-05-24T15:13:00Z"/>
          <w:rFonts w:ascii="Times New Roman" w:hAnsi="Times New Roman"/>
          <w:sz w:val="24"/>
          <w:szCs w:val="24"/>
        </w:rPr>
      </w:pPr>
    </w:p>
    <w:p w14:paraId="2256B9CD" w14:textId="2F6682D9" w:rsidR="006A46B9" w:rsidRDefault="00922686" w:rsidP="006179A4">
      <w:pPr>
        <w:pStyle w:val="Heading1"/>
        <w:spacing w:line="480" w:lineRule="auto"/>
        <w:rPr>
          <w:sz w:val="24"/>
          <w:szCs w:val="24"/>
        </w:rPr>
      </w:pPr>
      <w:bookmarkStart w:id="204" w:name="_Toc414115171"/>
      <w:r>
        <w:t xml:space="preserve">Male Workers’ Limited </w:t>
      </w:r>
      <w:r w:rsidR="00515890">
        <w:t>‘</w:t>
      </w:r>
      <w:r>
        <w:t>Consent</w:t>
      </w:r>
      <w:r w:rsidR="00515890">
        <w:t>’</w:t>
      </w:r>
      <w:r>
        <w:t xml:space="preserve"> to Salaried Employment</w:t>
      </w:r>
      <w:bookmarkEnd w:id="204"/>
    </w:p>
    <w:p w14:paraId="5DF781C4" w14:textId="13E3E6EC" w:rsidR="00C1036C" w:rsidRPr="00443999" w:rsidRDefault="00922686" w:rsidP="0031387F">
      <w:pPr>
        <w:spacing w:line="480" w:lineRule="auto"/>
        <w:ind w:firstLine="720"/>
        <w:jc w:val="both"/>
      </w:pPr>
      <w:r>
        <w:rPr>
          <w:rFonts w:ascii="Times New Roman" w:hAnsi="Times New Roman"/>
          <w:sz w:val="24"/>
          <w:szCs w:val="24"/>
        </w:rPr>
        <w:t xml:space="preserve">Since </w:t>
      </w:r>
      <w:r w:rsidR="0041352B">
        <w:rPr>
          <w:rFonts w:ascii="Times New Roman" w:hAnsi="Times New Roman"/>
          <w:sz w:val="24"/>
          <w:szCs w:val="24"/>
        </w:rPr>
        <w:t>most</w:t>
      </w:r>
      <w:r w:rsidR="007127CC">
        <w:rPr>
          <w:rFonts w:ascii="Times New Roman" w:hAnsi="Times New Roman"/>
          <w:sz w:val="24"/>
          <w:szCs w:val="24"/>
        </w:rPr>
        <w:t xml:space="preserve"> </w:t>
      </w:r>
      <w:r w:rsidR="00E22173">
        <w:rPr>
          <w:rFonts w:ascii="Times New Roman" w:hAnsi="Times New Roman"/>
          <w:sz w:val="24"/>
          <w:szCs w:val="24"/>
        </w:rPr>
        <w:t>women</w:t>
      </w:r>
      <w:r>
        <w:rPr>
          <w:rFonts w:ascii="Times New Roman" w:hAnsi="Times New Roman"/>
          <w:sz w:val="24"/>
          <w:szCs w:val="24"/>
        </w:rPr>
        <w:t xml:space="preserve"> consented to work on the salary regime </w:t>
      </w:r>
      <w:ins w:id="205" w:author="Trevor Hopper" w:date="2019-05-24T15:14:00Z">
        <w:r w:rsidR="00135C84">
          <w:rPr>
            <w:rFonts w:ascii="Times New Roman" w:hAnsi="Times New Roman"/>
            <w:sz w:val="24"/>
            <w:szCs w:val="24"/>
          </w:rPr>
          <w:t xml:space="preserve">only </w:t>
        </w:r>
      </w:ins>
      <w:r>
        <w:rPr>
          <w:rFonts w:ascii="Times New Roman" w:hAnsi="Times New Roman"/>
          <w:sz w:val="24"/>
          <w:szCs w:val="24"/>
        </w:rPr>
        <w:t>for a limited time, h</w:t>
      </w:r>
      <w:r w:rsidR="00515890" w:rsidRPr="4BBB4F70">
        <w:rPr>
          <w:rFonts w:ascii="Times New Roman" w:hAnsi="Times New Roman"/>
          <w:sz w:val="24"/>
          <w:szCs w:val="24"/>
        </w:rPr>
        <w:t xml:space="preserve">andling product variety while maintaining good productivity </w:t>
      </w:r>
      <w:r w:rsidR="00FF0BD3">
        <w:rPr>
          <w:rFonts w:ascii="Times New Roman" w:hAnsi="Times New Roman"/>
          <w:sz w:val="24"/>
          <w:szCs w:val="24"/>
        </w:rPr>
        <w:t xml:space="preserve">still </w:t>
      </w:r>
      <w:r w:rsidR="00515890" w:rsidRPr="4BBB4F70">
        <w:rPr>
          <w:rFonts w:ascii="Times New Roman" w:hAnsi="Times New Roman"/>
          <w:sz w:val="24"/>
          <w:szCs w:val="24"/>
        </w:rPr>
        <w:t xml:space="preserve">required multi-skilled male operators. Firms preferred paying them salaries, often higher than female workers. If unacceptable they </w:t>
      </w:r>
      <w:r w:rsidR="00B134F6">
        <w:rPr>
          <w:rFonts w:ascii="Times New Roman" w:hAnsi="Times New Roman"/>
          <w:sz w:val="24"/>
          <w:szCs w:val="24"/>
        </w:rPr>
        <w:t xml:space="preserve">were </w:t>
      </w:r>
      <w:r w:rsidR="00515890" w:rsidRPr="4BBB4F70">
        <w:rPr>
          <w:rFonts w:ascii="Times New Roman" w:hAnsi="Times New Roman"/>
          <w:sz w:val="24"/>
          <w:szCs w:val="24"/>
        </w:rPr>
        <w:t>paid piece-rates. Consequently, factories convert</w:t>
      </w:r>
      <w:r w:rsidR="00C54CD1">
        <w:rPr>
          <w:rFonts w:ascii="Times New Roman" w:hAnsi="Times New Roman"/>
          <w:sz w:val="24"/>
          <w:szCs w:val="24"/>
        </w:rPr>
        <w:t>ing</w:t>
      </w:r>
      <w:r w:rsidR="00515890" w:rsidRPr="4BBB4F70">
        <w:rPr>
          <w:rFonts w:ascii="Times New Roman" w:hAnsi="Times New Roman"/>
          <w:sz w:val="24"/>
          <w:szCs w:val="24"/>
        </w:rPr>
        <w:t xml:space="preserve"> to a </w:t>
      </w:r>
      <w:r>
        <w:rPr>
          <w:rFonts w:ascii="Times New Roman" w:hAnsi="Times New Roman"/>
          <w:sz w:val="24"/>
          <w:szCs w:val="24"/>
        </w:rPr>
        <w:t>salary-regime</w:t>
      </w:r>
      <w:r w:rsidR="00515890" w:rsidRPr="4BBB4F70">
        <w:rPr>
          <w:rFonts w:ascii="Times New Roman" w:hAnsi="Times New Roman"/>
          <w:sz w:val="24"/>
          <w:szCs w:val="24"/>
        </w:rPr>
        <w:t xml:space="preserve"> often had two production regimes working side-by-side</w:t>
      </w:r>
      <w:r>
        <w:rPr>
          <w:rFonts w:ascii="Times New Roman" w:hAnsi="Times New Roman"/>
          <w:sz w:val="24"/>
          <w:szCs w:val="24"/>
        </w:rPr>
        <w:t xml:space="preserve"> - a</w:t>
      </w:r>
      <w:r w:rsidR="00515890" w:rsidRPr="4BBB4F70">
        <w:rPr>
          <w:rFonts w:ascii="Times New Roman" w:hAnsi="Times New Roman"/>
          <w:sz w:val="24"/>
          <w:szCs w:val="24"/>
        </w:rPr>
        <w:t xml:space="preserve"> salar</w:t>
      </w:r>
      <w:r>
        <w:rPr>
          <w:rFonts w:ascii="Times New Roman" w:hAnsi="Times New Roman"/>
          <w:sz w:val="24"/>
          <w:szCs w:val="24"/>
        </w:rPr>
        <w:t>y-</w:t>
      </w:r>
      <w:r w:rsidR="00515890" w:rsidRPr="4BBB4F70">
        <w:rPr>
          <w:rFonts w:ascii="Times New Roman" w:hAnsi="Times New Roman"/>
          <w:sz w:val="24"/>
          <w:szCs w:val="24"/>
        </w:rPr>
        <w:t xml:space="preserve">regime supervised by trained middle managers predominantly employing </w:t>
      </w:r>
      <w:ins w:id="206" w:author="Trevor Hopper" w:date="2019-05-24T12:43:00Z">
        <w:r w:rsidR="003B67D1">
          <w:rPr>
            <w:rFonts w:ascii="Times New Roman" w:hAnsi="Times New Roman"/>
            <w:sz w:val="24"/>
            <w:szCs w:val="24"/>
          </w:rPr>
          <w:t>women</w:t>
        </w:r>
      </w:ins>
      <w:del w:id="207" w:author="Trevor Hopper" w:date="2019-05-24T12:43:00Z">
        <w:r w:rsidR="00515890" w:rsidRPr="4BBB4F70" w:rsidDel="003B67D1">
          <w:rPr>
            <w:rFonts w:ascii="Times New Roman" w:hAnsi="Times New Roman"/>
            <w:sz w:val="24"/>
            <w:szCs w:val="24"/>
          </w:rPr>
          <w:delText>female workers</w:delText>
        </w:r>
      </w:del>
      <w:r w:rsidR="00515890" w:rsidRPr="4BBB4F70">
        <w:rPr>
          <w:rFonts w:ascii="Times New Roman" w:hAnsi="Times New Roman"/>
          <w:sz w:val="24"/>
          <w:szCs w:val="24"/>
        </w:rPr>
        <w:t xml:space="preserve"> and a piece-rate regime employing </w:t>
      </w:r>
      <w:r w:rsidR="00671C15">
        <w:rPr>
          <w:rFonts w:ascii="Times New Roman" w:hAnsi="Times New Roman"/>
          <w:sz w:val="24"/>
          <w:szCs w:val="24"/>
        </w:rPr>
        <w:t>men</w:t>
      </w:r>
      <w:r w:rsidR="00515890" w:rsidRPr="4BBB4F70">
        <w:rPr>
          <w:rFonts w:ascii="Times New Roman" w:hAnsi="Times New Roman"/>
          <w:sz w:val="24"/>
          <w:szCs w:val="24"/>
        </w:rPr>
        <w:t xml:space="preserve"> run by contractors. </w:t>
      </w:r>
      <w:r w:rsidR="00515890" w:rsidRPr="00B2332D">
        <w:rPr>
          <w:rFonts w:ascii="Times New Roman" w:hAnsi="Times New Roman"/>
          <w:sz w:val="24"/>
          <w:szCs w:val="24"/>
        </w:rPr>
        <w:t>This interim arrangement was expected to last for 14-16 months</w:t>
      </w:r>
      <w:r w:rsidR="00515890">
        <w:rPr>
          <w:rFonts w:ascii="Times New Roman" w:hAnsi="Times New Roman"/>
          <w:sz w:val="24"/>
          <w:szCs w:val="24"/>
        </w:rPr>
        <w:t xml:space="preserve">: by </w:t>
      </w:r>
      <w:r w:rsidR="00EF066B">
        <w:rPr>
          <w:rFonts w:ascii="Times New Roman" w:hAnsi="Times New Roman"/>
          <w:sz w:val="24"/>
          <w:szCs w:val="24"/>
        </w:rPr>
        <w:t>wh</w:t>
      </w:r>
      <w:r w:rsidR="00292607">
        <w:rPr>
          <w:rFonts w:ascii="Times New Roman" w:hAnsi="Times New Roman"/>
          <w:sz w:val="24"/>
          <w:szCs w:val="24"/>
        </w:rPr>
        <w:t>en</w:t>
      </w:r>
      <w:r w:rsidR="00515890" w:rsidRPr="00B2332D">
        <w:rPr>
          <w:rFonts w:ascii="Times New Roman" w:hAnsi="Times New Roman"/>
          <w:sz w:val="24"/>
          <w:szCs w:val="24"/>
        </w:rPr>
        <w:t xml:space="preserve"> </w:t>
      </w:r>
      <w:r w:rsidR="002E69A2">
        <w:rPr>
          <w:rFonts w:ascii="Times New Roman" w:hAnsi="Times New Roman"/>
          <w:sz w:val="24"/>
          <w:szCs w:val="24"/>
        </w:rPr>
        <w:t>enough</w:t>
      </w:r>
      <w:r w:rsidR="00515890" w:rsidRPr="00B2332D">
        <w:rPr>
          <w:rFonts w:ascii="Times New Roman" w:hAnsi="Times New Roman"/>
          <w:sz w:val="24"/>
          <w:szCs w:val="24"/>
        </w:rPr>
        <w:t xml:space="preserve"> </w:t>
      </w:r>
      <w:r w:rsidR="00E22173">
        <w:rPr>
          <w:rFonts w:ascii="Times New Roman" w:hAnsi="Times New Roman"/>
          <w:sz w:val="24"/>
          <w:szCs w:val="24"/>
        </w:rPr>
        <w:t>women</w:t>
      </w:r>
      <w:r w:rsidR="00515890" w:rsidRPr="00B2332D">
        <w:rPr>
          <w:rFonts w:ascii="Times New Roman" w:hAnsi="Times New Roman"/>
          <w:sz w:val="24"/>
          <w:szCs w:val="24"/>
        </w:rPr>
        <w:t xml:space="preserve"> would be trained</w:t>
      </w:r>
      <w:r w:rsidR="00A82FCF">
        <w:rPr>
          <w:rFonts w:ascii="Times New Roman" w:hAnsi="Times New Roman"/>
          <w:sz w:val="24"/>
          <w:szCs w:val="24"/>
        </w:rPr>
        <w:t>,</w:t>
      </w:r>
      <w:r w:rsidR="00515890" w:rsidRPr="00B2332D">
        <w:rPr>
          <w:rFonts w:ascii="Times New Roman" w:hAnsi="Times New Roman"/>
          <w:sz w:val="24"/>
          <w:szCs w:val="24"/>
        </w:rPr>
        <w:t xml:space="preserve"> and/or enough male workers would have accepted salaried work</w:t>
      </w:r>
      <w:r w:rsidR="00515890">
        <w:rPr>
          <w:rFonts w:ascii="Times New Roman" w:hAnsi="Times New Roman"/>
          <w:sz w:val="24"/>
          <w:szCs w:val="24"/>
        </w:rPr>
        <w:t>.</w:t>
      </w:r>
    </w:p>
    <w:p w14:paraId="68646C7B" w14:textId="47A4494E" w:rsidR="00337EEA" w:rsidRDefault="00922686" w:rsidP="00DF222C">
      <w:pPr>
        <w:spacing w:line="480" w:lineRule="auto"/>
        <w:ind w:firstLine="720"/>
        <w:jc w:val="both"/>
        <w:rPr>
          <w:rFonts w:ascii="Times New Roman" w:hAnsi="Times New Roman"/>
          <w:sz w:val="24"/>
          <w:szCs w:val="24"/>
        </w:rPr>
      </w:pPr>
      <w:r>
        <w:rPr>
          <w:rFonts w:ascii="Times New Roman" w:hAnsi="Times New Roman"/>
          <w:sz w:val="24"/>
          <w:szCs w:val="24"/>
          <w:lang w:eastAsia="en-GB"/>
        </w:rPr>
        <w:t xml:space="preserve">Salaried work offered </w:t>
      </w:r>
      <w:ins w:id="208" w:author="Trevor Hopper" w:date="2019-05-24T15:15:00Z">
        <w:r w:rsidR="00135C84">
          <w:rPr>
            <w:rFonts w:ascii="Times New Roman" w:hAnsi="Times New Roman"/>
            <w:sz w:val="24"/>
            <w:szCs w:val="24"/>
            <w:lang w:eastAsia="en-GB"/>
          </w:rPr>
          <w:t>some benefits</w:t>
        </w:r>
      </w:ins>
      <w:del w:id="209" w:author="Trevor Hopper" w:date="2019-05-24T15:15:00Z">
        <w:r w:rsidR="00515890" w:rsidDel="00135C84">
          <w:rPr>
            <w:rFonts w:ascii="Times New Roman" w:hAnsi="Times New Roman"/>
            <w:sz w:val="24"/>
            <w:szCs w:val="24"/>
            <w:lang w:eastAsia="en-GB"/>
          </w:rPr>
          <w:delText>opportunities</w:delText>
        </w:r>
      </w:del>
      <w:r w:rsidR="00515890">
        <w:rPr>
          <w:rFonts w:ascii="Times New Roman" w:hAnsi="Times New Roman"/>
          <w:sz w:val="24"/>
          <w:szCs w:val="24"/>
          <w:lang w:eastAsia="en-GB"/>
        </w:rPr>
        <w:t xml:space="preserve"> for piece-rate workers</w:t>
      </w:r>
      <w:r>
        <w:rPr>
          <w:rFonts w:ascii="Times New Roman" w:hAnsi="Times New Roman"/>
          <w:sz w:val="24"/>
          <w:szCs w:val="24"/>
          <w:lang w:eastAsia="en-GB"/>
        </w:rPr>
        <w:t>, despite its lower remuneration</w:t>
      </w:r>
      <w:r w:rsidR="00515890">
        <w:rPr>
          <w:rFonts w:ascii="Times New Roman" w:hAnsi="Times New Roman"/>
          <w:sz w:val="24"/>
          <w:szCs w:val="24"/>
          <w:lang w:eastAsia="en-GB"/>
        </w:rPr>
        <w:t xml:space="preserve">. </w:t>
      </w:r>
      <w:r w:rsidR="00515890">
        <w:rPr>
          <w:rFonts w:ascii="Times New Roman" w:hAnsi="Times New Roman"/>
          <w:sz w:val="24"/>
          <w:szCs w:val="24"/>
        </w:rPr>
        <w:t>Some f</w:t>
      </w:r>
      <w:r w:rsidR="00515890" w:rsidRPr="4BBB4F70">
        <w:rPr>
          <w:rFonts w:ascii="Times New Roman" w:hAnsi="Times New Roman"/>
          <w:sz w:val="24"/>
          <w:szCs w:val="24"/>
        </w:rPr>
        <w:t>irms created an internal labour market for upward mobility; and provided legal and medical benefits</w:t>
      </w:r>
      <w:r w:rsidR="00515890">
        <w:rPr>
          <w:rFonts w:ascii="Times New Roman" w:hAnsi="Times New Roman"/>
          <w:sz w:val="24"/>
          <w:szCs w:val="24"/>
        </w:rPr>
        <w:t>,</w:t>
      </w:r>
      <w:r w:rsidR="00515890" w:rsidRPr="4BBB4F70">
        <w:rPr>
          <w:rFonts w:ascii="Times New Roman" w:hAnsi="Times New Roman"/>
          <w:sz w:val="24"/>
          <w:szCs w:val="24"/>
        </w:rPr>
        <w:t xml:space="preserve"> bonuses</w:t>
      </w:r>
      <w:r w:rsidR="00515890">
        <w:rPr>
          <w:rFonts w:ascii="Times New Roman" w:hAnsi="Times New Roman"/>
          <w:sz w:val="24"/>
          <w:szCs w:val="24"/>
        </w:rPr>
        <w:t xml:space="preserve"> and a stable income not dependent upon a personal relationship with contractors</w:t>
      </w:r>
      <w:r w:rsidR="00515890" w:rsidRPr="4BBB4F70">
        <w:rPr>
          <w:rFonts w:ascii="Times New Roman" w:hAnsi="Times New Roman"/>
          <w:sz w:val="24"/>
          <w:szCs w:val="24"/>
        </w:rPr>
        <w:t xml:space="preserve">. A worker commented: </w:t>
      </w:r>
    </w:p>
    <w:p w14:paraId="03743BBC" w14:textId="2E45130B" w:rsidR="00C1036C" w:rsidRPr="00DF222C" w:rsidRDefault="00922686" w:rsidP="00691A12">
      <w:pPr>
        <w:spacing w:line="480" w:lineRule="auto"/>
        <w:ind w:left="720"/>
        <w:jc w:val="both"/>
        <w:rPr>
          <w:rFonts w:ascii="Times New Roman" w:hAnsi="Times New Roman"/>
          <w:i/>
          <w:iCs/>
          <w:sz w:val="24"/>
          <w:szCs w:val="24"/>
        </w:rPr>
      </w:pPr>
      <w:r w:rsidRPr="4BBB4F70">
        <w:rPr>
          <w:rFonts w:ascii="Times New Roman" w:hAnsi="Times New Roman"/>
          <w:sz w:val="24"/>
          <w:szCs w:val="24"/>
        </w:rPr>
        <w:t>‘</w:t>
      </w:r>
      <w:r w:rsidRPr="2D9F7D3D">
        <w:rPr>
          <w:rFonts w:ascii="Times New Roman" w:hAnsi="Times New Roman"/>
          <w:i/>
          <w:iCs/>
          <w:sz w:val="24"/>
          <w:szCs w:val="24"/>
        </w:rPr>
        <w:t>In a piece-rate regime, much depends on the contractor. … If you are not in his loved ones [smiles], you get work on operations with less price tag’.</w:t>
      </w:r>
      <w:r w:rsidR="00337EEA">
        <w:rPr>
          <w:rFonts w:ascii="Times New Roman" w:hAnsi="Times New Roman"/>
          <w:i/>
          <w:iCs/>
          <w:sz w:val="24"/>
          <w:szCs w:val="24"/>
        </w:rPr>
        <w:t xml:space="preserve"> </w:t>
      </w:r>
      <w:r w:rsidR="00337EEA">
        <w:rPr>
          <w:rStyle w:val="Emphasis"/>
          <w:rFonts w:ascii="Times New Roman" w:hAnsi="Times New Roman"/>
          <w:sz w:val="24"/>
          <w:szCs w:val="24"/>
        </w:rPr>
        <w:t xml:space="preserve">(Stitching </w:t>
      </w:r>
      <w:r w:rsidR="00F64566">
        <w:rPr>
          <w:rStyle w:val="Emphasis"/>
          <w:rFonts w:ascii="Times New Roman" w:hAnsi="Times New Roman"/>
          <w:sz w:val="24"/>
          <w:szCs w:val="24"/>
        </w:rPr>
        <w:t>o</w:t>
      </w:r>
      <w:r w:rsidR="00337EEA">
        <w:rPr>
          <w:rStyle w:val="Emphasis"/>
          <w:rFonts w:ascii="Times New Roman" w:hAnsi="Times New Roman"/>
          <w:sz w:val="24"/>
          <w:szCs w:val="24"/>
        </w:rPr>
        <w:t xml:space="preserve">perator, </w:t>
      </w:r>
      <w:r w:rsidR="00F64566">
        <w:rPr>
          <w:rStyle w:val="Emphasis"/>
          <w:rFonts w:ascii="Times New Roman" w:hAnsi="Times New Roman"/>
          <w:sz w:val="24"/>
          <w:szCs w:val="24"/>
        </w:rPr>
        <w:lastRenderedPageBreak/>
        <w:t>m</w:t>
      </w:r>
      <w:r w:rsidR="00337EEA">
        <w:rPr>
          <w:rStyle w:val="Emphasis"/>
          <w:rFonts w:ascii="Times New Roman" w:hAnsi="Times New Roman"/>
          <w:sz w:val="24"/>
          <w:szCs w:val="24"/>
        </w:rPr>
        <w:t xml:space="preserve">ale, </w:t>
      </w:r>
      <w:r w:rsidR="00F64566">
        <w:rPr>
          <w:rStyle w:val="Emphasis"/>
          <w:rFonts w:ascii="Times New Roman" w:hAnsi="Times New Roman"/>
          <w:sz w:val="24"/>
          <w:szCs w:val="24"/>
        </w:rPr>
        <w:t>m</w:t>
      </w:r>
      <w:r w:rsidR="00337EEA">
        <w:rPr>
          <w:rStyle w:val="Emphasis"/>
          <w:rFonts w:ascii="Times New Roman" w:hAnsi="Times New Roman"/>
          <w:sz w:val="24"/>
          <w:szCs w:val="24"/>
        </w:rPr>
        <w:t xml:space="preserve">arried </w:t>
      </w:r>
      <w:ins w:id="210" w:author="Trevor Hopper" w:date="2019-05-24T13:34:00Z">
        <w:r w:rsidR="00B6161E">
          <w:rPr>
            <w:rStyle w:val="Emphasis"/>
            <w:rFonts w:ascii="Times New Roman" w:hAnsi="Times New Roman"/>
            <w:sz w:val="24"/>
            <w:szCs w:val="24"/>
          </w:rPr>
          <w:t xml:space="preserve">with </w:t>
        </w:r>
      </w:ins>
      <w:del w:id="211" w:author="Trevor Hopper" w:date="2019-05-24T13:34:00Z">
        <w:r w:rsidR="00337EEA" w:rsidDel="00B6161E">
          <w:rPr>
            <w:rStyle w:val="Emphasis"/>
            <w:rFonts w:ascii="Times New Roman" w:hAnsi="Times New Roman"/>
            <w:sz w:val="24"/>
            <w:szCs w:val="24"/>
          </w:rPr>
          <w:delText>and 0</w:delText>
        </w:r>
      </w:del>
      <w:r w:rsidR="00337EEA">
        <w:rPr>
          <w:rStyle w:val="Emphasis"/>
          <w:rFonts w:ascii="Times New Roman" w:hAnsi="Times New Roman"/>
          <w:sz w:val="24"/>
          <w:szCs w:val="24"/>
        </w:rPr>
        <w:t xml:space="preserve">2 </w:t>
      </w:r>
      <w:ins w:id="212" w:author="Trevor Hopper" w:date="2019-05-24T13:34:00Z">
        <w:r w:rsidR="00B6161E">
          <w:rPr>
            <w:rStyle w:val="Emphasis"/>
            <w:rFonts w:ascii="Times New Roman" w:hAnsi="Times New Roman"/>
            <w:sz w:val="24"/>
            <w:szCs w:val="24"/>
          </w:rPr>
          <w:t>children</w:t>
        </w:r>
      </w:ins>
      <w:del w:id="213" w:author="Trevor Hopper" w:date="2019-05-24T13:34:00Z">
        <w:r w:rsidR="00337EEA" w:rsidDel="00B6161E">
          <w:rPr>
            <w:rStyle w:val="Emphasis"/>
            <w:rFonts w:ascii="Times New Roman" w:hAnsi="Times New Roman"/>
            <w:sz w:val="24"/>
            <w:szCs w:val="24"/>
          </w:rPr>
          <w:delText>kids</w:delText>
        </w:r>
      </w:del>
      <w:r w:rsidR="00337EEA">
        <w:rPr>
          <w:rStyle w:val="Emphasis"/>
          <w:rFonts w:ascii="Times New Roman" w:hAnsi="Times New Roman"/>
          <w:sz w:val="24"/>
          <w:szCs w:val="24"/>
        </w:rPr>
        <w:t xml:space="preserve">, </w:t>
      </w:r>
      <w:ins w:id="214" w:author="Trevor Hopper" w:date="2019-05-24T13:34:00Z">
        <w:r w:rsidR="00B6161E">
          <w:rPr>
            <w:rStyle w:val="Emphasis"/>
            <w:rFonts w:ascii="Times New Roman" w:hAnsi="Times New Roman"/>
            <w:sz w:val="24"/>
            <w:szCs w:val="24"/>
          </w:rPr>
          <w:t xml:space="preserve">an </w:t>
        </w:r>
      </w:ins>
      <w:r w:rsidR="00F06D6B">
        <w:rPr>
          <w:rStyle w:val="Emphasis"/>
          <w:rFonts w:ascii="Times New Roman" w:hAnsi="Times New Roman"/>
          <w:sz w:val="24"/>
          <w:szCs w:val="24"/>
        </w:rPr>
        <w:t>urban worker</w:t>
      </w:r>
      <w:ins w:id="215" w:author="Trevor Hopper" w:date="2019-05-24T13:34:00Z">
        <w:r w:rsidR="00B6161E">
          <w:rPr>
            <w:rStyle w:val="Emphasis"/>
            <w:rFonts w:ascii="Times New Roman" w:hAnsi="Times New Roman"/>
            <w:sz w:val="24"/>
            <w:szCs w:val="24"/>
          </w:rPr>
          <w:t xml:space="preserve"> with</w:t>
        </w:r>
      </w:ins>
      <w:del w:id="216" w:author="Trevor Hopper" w:date="2019-05-24T13:34:00Z">
        <w:r w:rsidR="00337EEA" w:rsidDel="00B6161E">
          <w:rPr>
            <w:rStyle w:val="Emphasis"/>
            <w:rFonts w:ascii="Times New Roman" w:hAnsi="Times New Roman"/>
            <w:sz w:val="24"/>
            <w:szCs w:val="24"/>
          </w:rPr>
          <w:delText>, 0</w:delText>
        </w:r>
      </w:del>
      <w:ins w:id="217" w:author="Trevor Hopper" w:date="2019-05-24T13:34:00Z">
        <w:r w:rsidR="00B6161E">
          <w:rPr>
            <w:rStyle w:val="Emphasis"/>
            <w:rFonts w:ascii="Times New Roman" w:hAnsi="Times New Roman"/>
            <w:sz w:val="24"/>
            <w:szCs w:val="24"/>
          </w:rPr>
          <w:t xml:space="preserve"> </w:t>
        </w:r>
      </w:ins>
      <w:r w:rsidR="00337EEA">
        <w:rPr>
          <w:rStyle w:val="Emphasis"/>
          <w:rFonts w:ascii="Times New Roman" w:hAnsi="Times New Roman"/>
          <w:sz w:val="24"/>
          <w:szCs w:val="24"/>
        </w:rPr>
        <w:t xml:space="preserve">8 </w:t>
      </w:r>
      <w:proofErr w:type="spellStart"/>
      <w:r w:rsidR="00337EEA">
        <w:rPr>
          <w:rStyle w:val="Emphasis"/>
          <w:rFonts w:ascii="Times New Roman" w:hAnsi="Times New Roman"/>
          <w:sz w:val="24"/>
          <w:szCs w:val="24"/>
        </w:rPr>
        <w:t xml:space="preserve">years </w:t>
      </w:r>
      <w:del w:id="218" w:author="Trevor Hopper" w:date="2019-05-24T13:34:00Z">
        <w:r w:rsidR="00337EEA" w:rsidDel="00B6161E">
          <w:rPr>
            <w:rStyle w:val="Emphasis"/>
            <w:rFonts w:ascii="Times New Roman" w:hAnsi="Times New Roman"/>
            <w:sz w:val="24"/>
            <w:szCs w:val="24"/>
          </w:rPr>
          <w:delText xml:space="preserve">total </w:delText>
        </w:r>
      </w:del>
      <w:r w:rsidR="00337EEA">
        <w:rPr>
          <w:rStyle w:val="Emphasis"/>
          <w:rFonts w:ascii="Times New Roman" w:hAnsi="Times New Roman"/>
          <w:sz w:val="24"/>
          <w:szCs w:val="24"/>
        </w:rPr>
        <w:t>experience</w:t>
      </w:r>
      <w:proofErr w:type="spellEnd"/>
      <w:r w:rsidR="00337EEA">
        <w:rPr>
          <w:rStyle w:val="Emphasis"/>
          <w:rFonts w:ascii="Times New Roman" w:hAnsi="Times New Roman"/>
          <w:sz w:val="24"/>
          <w:szCs w:val="24"/>
        </w:rPr>
        <w:t xml:space="preserve">, </w:t>
      </w:r>
      <w:del w:id="219" w:author="Trevor Hopper" w:date="2019-05-24T13:35:00Z">
        <w:r w:rsidR="00337EEA" w:rsidDel="00B6161E">
          <w:rPr>
            <w:rStyle w:val="Emphasis"/>
            <w:rFonts w:ascii="Times New Roman" w:hAnsi="Times New Roman"/>
            <w:sz w:val="24"/>
            <w:szCs w:val="24"/>
          </w:rPr>
          <w:delText>0</w:delText>
        </w:r>
      </w:del>
      <w:r w:rsidR="00337EEA">
        <w:rPr>
          <w:rStyle w:val="Emphasis"/>
          <w:rFonts w:ascii="Times New Roman" w:hAnsi="Times New Roman"/>
          <w:sz w:val="24"/>
          <w:szCs w:val="24"/>
        </w:rPr>
        <w:t>6 months with the current firm)</w:t>
      </w:r>
    </w:p>
    <w:p w14:paraId="27E60A60" w14:textId="5D6E89EF" w:rsidR="006A06D0" w:rsidRDefault="00922686" w:rsidP="0031387F">
      <w:pPr>
        <w:spacing w:line="480" w:lineRule="auto"/>
        <w:ind w:firstLine="720"/>
        <w:jc w:val="both"/>
        <w:rPr>
          <w:rFonts w:ascii="Times New Roman" w:hAnsi="Times New Roman"/>
          <w:sz w:val="24"/>
          <w:szCs w:val="24"/>
        </w:rPr>
      </w:pPr>
      <w:r w:rsidRPr="00443999">
        <w:rPr>
          <w:rFonts w:ascii="Times New Roman" w:hAnsi="Times New Roman"/>
          <w:sz w:val="24"/>
          <w:szCs w:val="24"/>
        </w:rPr>
        <w:t>M</w:t>
      </w:r>
      <w:r w:rsidR="006A46B9">
        <w:rPr>
          <w:rFonts w:ascii="Times New Roman" w:hAnsi="Times New Roman"/>
          <w:sz w:val="24"/>
          <w:szCs w:val="24"/>
          <w:lang w:eastAsia="en-GB"/>
        </w:rPr>
        <w:t xml:space="preserve">ale piece-rate workers came from two </w:t>
      </w:r>
      <w:r w:rsidR="008F638A">
        <w:rPr>
          <w:rFonts w:ascii="Times New Roman" w:hAnsi="Times New Roman"/>
          <w:sz w:val="24"/>
          <w:szCs w:val="24"/>
          <w:lang w:eastAsia="en-GB"/>
        </w:rPr>
        <w:t>localities</w:t>
      </w:r>
      <w:r w:rsidR="006A46B9">
        <w:rPr>
          <w:rFonts w:ascii="Times New Roman" w:hAnsi="Times New Roman"/>
          <w:sz w:val="24"/>
          <w:szCs w:val="24"/>
          <w:lang w:eastAsia="en-GB"/>
        </w:rPr>
        <w:t xml:space="preserve">. </w:t>
      </w:r>
      <w:r w:rsidR="008F638A">
        <w:rPr>
          <w:rFonts w:ascii="Times New Roman" w:hAnsi="Times New Roman"/>
          <w:sz w:val="24"/>
          <w:szCs w:val="24"/>
          <w:lang w:eastAsia="en-GB"/>
        </w:rPr>
        <w:t>Villagers</w:t>
      </w:r>
      <w:r w:rsidR="0054592C">
        <w:rPr>
          <w:rFonts w:ascii="Times New Roman" w:hAnsi="Times New Roman"/>
          <w:sz w:val="24"/>
          <w:szCs w:val="24"/>
          <w:lang w:eastAsia="en-GB"/>
        </w:rPr>
        <w:t xml:space="preserve"> </w:t>
      </w:r>
      <w:r w:rsidR="006A46B9">
        <w:rPr>
          <w:rFonts w:ascii="Times New Roman" w:hAnsi="Times New Roman"/>
          <w:sz w:val="24"/>
          <w:szCs w:val="24"/>
          <w:lang w:eastAsia="en-GB"/>
        </w:rPr>
        <w:t>wo</w:t>
      </w:r>
      <w:r w:rsidR="00E53273">
        <w:rPr>
          <w:rFonts w:ascii="Times New Roman" w:hAnsi="Times New Roman"/>
          <w:sz w:val="24"/>
          <w:szCs w:val="24"/>
          <w:lang w:eastAsia="en-GB"/>
        </w:rPr>
        <w:t>rked in</w:t>
      </w:r>
      <w:r>
        <w:rPr>
          <w:rFonts w:ascii="Times New Roman" w:hAnsi="Times New Roman"/>
          <w:sz w:val="24"/>
          <w:szCs w:val="24"/>
          <w:lang w:eastAsia="en-GB"/>
        </w:rPr>
        <w:t xml:space="preserve"> factor</w:t>
      </w:r>
      <w:r w:rsidR="00E53273">
        <w:rPr>
          <w:rFonts w:ascii="Times New Roman" w:hAnsi="Times New Roman"/>
          <w:sz w:val="24"/>
          <w:szCs w:val="24"/>
          <w:lang w:eastAsia="en-GB"/>
        </w:rPr>
        <w:t>ies</w:t>
      </w:r>
      <w:r w:rsidR="006A46B9">
        <w:rPr>
          <w:rFonts w:ascii="Times New Roman" w:hAnsi="Times New Roman"/>
          <w:sz w:val="24"/>
          <w:szCs w:val="24"/>
          <w:lang w:eastAsia="en-GB"/>
        </w:rPr>
        <w:t xml:space="preserve"> </w:t>
      </w:r>
      <w:r w:rsidR="008F638A">
        <w:rPr>
          <w:rFonts w:ascii="Times New Roman" w:hAnsi="Times New Roman"/>
          <w:sz w:val="24"/>
          <w:szCs w:val="24"/>
          <w:lang w:eastAsia="en-GB"/>
        </w:rPr>
        <w:t xml:space="preserve">in cities </w:t>
      </w:r>
      <w:r w:rsidR="006A46B9">
        <w:rPr>
          <w:rFonts w:ascii="Times New Roman" w:hAnsi="Times New Roman"/>
          <w:sz w:val="24"/>
          <w:szCs w:val="24"/>
          <w:lang w:eastAsia="en-GB"/>
        </w:rPr>
        <w:t xml:space="preserve">for </w:t>
      </w:r>
      <w:r>
        <w:rPr>
          <w:rFonts w:ascii="Times New Roman" w:hAnsi="Times New Roman"/>
          <w:sz w:val="24"/>
          <w:szCs w:val="24"/>
          <w:lang w:eastAsia="en-GB"/>
        </w:rPr>
        <w:t>several</w:t>
      </w:r>
      <w:r w:rsidR="006A46B9">
        <w:rPr>
          <w:rFonts w:ascii="Times New Roman" w:hAnsi="Times New Roman"/>
          <w:sz w:val="24"/>
          <w:szCs w:val="24"/>
          <w:lang w:eastAsia="en-GB"/>
        </w:rPr>
        <w:t xml:space="preserve"> months </w:t>
      </w:r>
      <w:r>
        <w:rPr>
          <w:rFonts w:ascii="Times New Roman" w:hAnsi="Times New Roman"/>
          <w:sz w:val="24"/>
          <w:szCs w:val="24"/>
          <w:lang w:eastAsia="en-GB"/>
        </w:rPr>
        <w:t>then return</w:t>
      </w:r>
      <w:r w:rsidR="00E53273">
        <w:rPr>
          <w:rFonts w:ascii="Times New Roman" w:hAnsi="Times New Roman"/>
          <w:sz w:val="24"/>
          <w:szCs w:val="24"/>
          <w:lang w:eastAsia="en-GB"/>
        </w:rPr>
        <w:t>ed</w:t>
      </w:r>
      <w:r>
        <w:rPr>
          <w:rFonts w:ascii="Times New Roman" w:hAnsi="Times New Roman"/>
          <w:sz w:val="24"/>
          <w:szCs w:val="24"/>
          <w:lang w:eastAsia="en-GB"/>
        </w:rPr>
        <w:t xml:space="preserve"> </w:t>
      </w:r>
      <w:r w:rsidR="002E69A2">
        <w:rPr>
          <w:rFonts w:ascii="Times New Roman" w:hAnsi="Times New Roman"/>
          <w:sz w:val="24"/>
          <w:szCs w:val="24"/>
          <w:lang w:eastAsia="en-GB"/>
        </w:rPr>
        <w:t>home</w:t>
      </w:r>
      <w:r>
        <w:rPr>
          <w:rFonts w:ascii="Times New Roman" w:hAnsi="Times New Roman"/>
          <w:sz w:val="24"/>
          <w:szCs w:val="24"/>
          <w:lang w:eastAsia="en-GB"/>
        </w:rPr>
        <w:t xml:space="preserve"> </w:t>
      </w:r>
      <w:r w:rsidR="008F638A">
        <w:rPr>
          <w:rFonts w:ascii="Times New Roman" w:hAnsi="Times New Roman"/>
          <w:sz w:val="24"/>
          <w:szCs w:val="24"/>
          <w:lang w:eastAsia="en-GB"/>
        </w:rPr>
        <w:t xml:space="preserve">for a few weeks </w:t>
      </w:r>
      <w:r>
        <w:rPr>
          <w:rFonts w:ascii="Times New Roman" w:hAnsi="Times New Roman"/>
          <w:sz w:val="24"/>
          <w:szCs w:val="24"/>
          <w:lang w:eastAsia="en-GB"/>
        </w:rPr>
        <w:t xml:space="preserve">to </w:t>
      </w:r>
      <w:r w:rsidR="00292607">
        <w:rPr>
          <w:rFonts w:ascii="Times New Roman" w:hAnsi="Times New Roman"/>
          <w:sz w:val="24"/>
          <w:szCs w:val="24"/>
          <w:lang w:eastAsia="en-GB"/>
        </w:rPr>
        <w:t>re-join</w:t>
      </w:r>
      <w:r>
        <w:rPr>
          <w:rFonts w:ascii="Times New Roman" w:hAnsi="Times New Roman"/>
          <w:sz w:val="24"/>
          <w:szCs w:val="24"/>
          <w:lang w:eastAsia="en-GB"/>
        </w:rPr>
        <w:t xml:space="preserve"> </w:t>
      </w:r>
      <w:r w:rsidR="006A46B9">
        <w:rPr>
          <w:rFonts w:ascii="Times New Roman" w:hAnsi="Times New Roman"/>
          <w:sz w:val="24"/>
          <w:szCs w:val="24"/>
          <w:lang w:eastAsia="en-GB"/>
        </w:rPr>
        <w:t>families</w:t>
      </w:r>
      <w:r w:rsidRPr="00EF066B">
        <w:rPr>
          <w:rFonts w:ascii="Times New Roman" w:hAnsi="Times New Roman"/>
          <w:sz w:val="24"/>
          <w:szCs w:val="24"/>
          <w:lang w:eastAsia="en-GB"/>
        </w:rPr>
        <w:t xml:space="preserve"> </w:t>
      </w:r>
      <w:r w:rsidR="009305CA">
        <w:rPr>
          <w:rFonts w:ascii="Times New Roman" w:hAnsi="Times New Roman"/>
          <w:sz w:val="24"/>
          <w:szCs w:val="24"/>
          <w:lang w:eastAsia="en-GB"/>
        </w:rPr>
        <w:t xml:space="preserve">and do seasonal agricultural work </w:t>
      </w:r>
      <w:r>
        <w:rPr>
          <w:rFonts w:ascii="Times New Roman" w:hAnsi="Times New Roman"/>
          <w:sz w:val="24"/>
          <w:szCs w:val="24"/>
          <w:lang w:eastAsia="en-GB"/>
        </w:rPr>
        <w:t>before re</w:t>
      </w:r>
      <w:r w:rsidR="00C1036C">
        <w:rPr>
          <w:rFonts w:ascii="Times New Roman" w:hAnsi="Times New Roman"/>
          <w:sz w:val="24"/>
          <w:szCs w:val="24"/>
          <w:lang w:eastAsia="en-GB"/>
        </w:rPr>
        <w:t>suming</w:t>
      </w:r>
      <w:r>
        <w:rPr>
          <w:rFonts w:ascii="Times New Roman" w:hAnsi="Times New Roman"/>
          <w:sz w:val="24"/>
          <w:szCs w:val="24"/>
          <w:lang w:eastAsia="en-GB"/>
        </w:rPr>
        <w:t xml:space="preserve"> </w:t>
      </w:r>
      <w:r w:rsidR="009305CA">
        <w:rPr>
          <w:rFonts w:ascii="Times New Roman" w:hAnsi="Times New Roman"/>
          <w:sz w:val="24"/>
          <w:szCs w:val="24"/>
          <w:lang w:eastAsia="en-GB"/>
        </w:rPr>
        <w:t xml:space="preserve">factory </w:t>
      </w:r>
      <w:r>
        <w:rPr>
          <w:rFonts w:ascii="Times New Roman" w:hAnsi="Times New Roman"/>
          <w:sz w:val="24"/>
          <w:szCs w:val="24"/>
          <w:lang w:eastAsia="en-GB"/>
        </w:rPr>
        <w:t xml:space="preserve">work. </w:t>
      </w:r>
      <w:r w:rsidR="009305CA">
        <w:rPr>
          <w:rFonts w:ascii="Times New Roman" w:hAnsi="Times New Roman"/>
          <w:sz w:val="24"/>
          <w:szCs w:val="24"/>
          <w:lang w:eastAsia="en-GB"/>
        </w:rPr>
        <w:t>O</w:t>
      </w:r>
      <w:r w:rsidR="006A46B9">
        <w:rPr>
          <w:rFonts w:ascii="Times New Roman" w:hAnsi="Times New Roman"/>
          <w:sz w:val="24"/>
          <w:szCs w:val="24"/>
          <w:lang w:eastAsia="en-GB"/>
        </w:rPr>
        <w:t>ther</w:t>
      </w:r>
      <w:r w:rsidR="009305CA">
        <w:rPr>
          <w:rFonts w:ascii="Times New Roman" w:hAnsi="Times New Roman"/>
          <w:sz w:val="24"/>
          <w:szCs w:val="24"/>
          <w:lang w:eastAsia="en-GB"/>
        </w:rPr>
        <w:t>s were</w:t>
      </w:r>
      <w:r w:rsidR="006A46B9">
        <w:rPr>
          <w:rFonts w:ascii="Times New Roman" w:hAnsi="Times New Roman"/>
          <w:sz w:val="24"/>
          <w:szCs w:val="24"/>
          <w:lang w:eastAsia="en-GB"/>
        </w:rPr>
        <w:t xml:space="preserve"> urban workers who </w:t>
      </w:r>
      <w:r>
        <w:rPr>
          <w:rFonts w:ascii="Times New Roman" w:hAnsi="Times New Roman"/>
          <w:sz w:val="24"/>
          <w:szCs w:val="24"/>
          <w:lang w:eastAsia="en-GB"/>
        </w:rPr>
        <w:t>returned</w:t>
      </w:r>
      <w:r w:rsidR="006A46B9">
        <w:rPr>
          <w:rFonts w:ascii="Times New Roman" w:hAnsi="Times New Roman"/>
          <w:sz w:val="24"/>
          <w:szCs w:val="24"/>
          <w:lang w:eastAsia="en-GB"/>
        </w:rPr>
        <w:t xml:space="preserve"> home every evening. </w:t>
      </w:r>
      <w:r w:rsidR="00252824" w:rsidRPr="4BBB4F70">
        <w:rPr>
          <w:rFonts w:ascii="Times New Roman" w:hAnsi="Times New Roman"/>
          <w:sz w:val="24"/>
          <w:szCs w:val="24"/>
          <w:lang w:eastAsia="en-GB"/>
        </w:rPr>
        <w:t xml:space="preserve">The few male piece-rate workers who </w:t>
      </w:r>
      <w:r w:rsidR="00660C45">
        <w:rPr>
          <w:rFonts w:ascii="Times New Roman" w:hAnsi="Times New Roman"/>
          <w:sz w:val="24"/>
          <w:szCs w:val="24"/>
          <w:lang w:eastAsia="en-GB"/>
        </w:rPr>
        <w:t>accepted salaried employment</w:t>
      </w:r>
      <w:r w:rsidR="00F82D9D">
        <w:rPr>
          <w:rFonts w:ascii="Times New Roman" w:hAnsi="Times New Roman"/>
          <w:sz w:val="24"/>
          <w:szCs w:val="24"/>
          <w:lang w:eastAsia="en-GB"/>
        </w:rPr>
        <w:t xml:space="preserve"> were </w:t>
      </w:r>
      <w:r w:rsidR="005010B5" w:rsidRPr="00E552ED">
        <w:rPr>
          <w:rFonts w:ascii="Times New Roman" w:hAnsi="Times New Roman"/>
          <w:sz w:val="24"/>
          <w:szCs w:val="24"/>
          <w:lang w:eastAsia="en-GB"/>
        </w:rPr>
        <w:t>mostly</w:t>
      </w:r>
      <w:r w:rsidR="005010B5">
        <w:rPr>
          <w:rFonts w:ascii="Times New Roman" w:hAnsi="Times New Roman"/>
          <w:sz w:val="24"/>
          <w:szCs w:val="24"/>
          <w:lang w:eastAsia="en-GB"/>
        </w:rPr>
        <w:t xml:space="preserve"> </w:t>
      </w:r>
      <w:r w:rsidR="00F82D9D">
        <w:rPr>
          <w:rFonts w:ascii="Times New Roman" w:hAnsi="Times New Roman"/>
          <w:sz w:val="24"/>
          <w:szCs w:val="24"/>
          <w:lang w:eastAsia="en-GB"/>
        </w:rPr>
        <w:t xml:space="preserve">urban workers. This was a </w:t>
      </w:r>
      <w:r w:rsidR="00252824" w:rsidRPr="4BBB4F70">
        <w:rPr>
          <w:rFonts w:ascii="Times New Roman" w:hAnsi="Times New Roman"/>
          <w:sz w:val="24"/>
          <w:szCs w:val="24"/>
        </w:rPr>
        <w:t xml:space="preserve">reflexive </w:t>
      </w:r>
      <w:r w:rsidR="00F82D9D">
        <w:rPr>
          <w:rFonts w:ascii="Times New Roman" w:hAnsi="Times New Roman"/>
          <w:sz w:val="24"/>
          <w:szCs w:val="24"/>
          <w:lang w:eastAsia="en-GB"/>
        </w:rPr>
        <w:t>choice</w:t>
      </w:r>
      <w:r w:rsidR="00252824" w:rsidRPr="4BBB4F70">
        <w:rPr>
          <w:rFonts w:ascii="Times New Roman" w:hAnsi="Times New Roman"/>
          <w:sz w:val="24"/>
          <w:szCs w:val="24"/>
        </w:rPr>
        <w:t xml:space="preserve"> related to </w:t>
      </w:r>
      <w:r w:rsidR="00F82D9D">
        <w:rPr>
          <w:rFonts w:ascii="Times New Roman" w:hAnsi="Times New Roman"/>
          <w:sz w:val="24"/>
          <w:szCs w:val="24"/>
        </w:rPr>
        <w:t>opportunit</w:t>
      </w:r>
      <w:r w:rsidR="009305CA">
        <w:rPr>
          <w:rFonts w:ascii="Times New Roman" w:hAnsi="Times New Roman"/>
          <w:sz w:val="24"/>
          <w:szCs w:val="24"/>
        </w:rPr>
        <w:t>ies</w:t>
      </w:r>
      <w:r w:rsidR="00F82D9D">
        <w:rPr>
          <w:rFonts w:ascii="Times New Roman" w:hAnsi="Times New Roman"/>
          <w:sz w:val="24"/>
          <w:szCs w:val="24"/>
        </w:rPr>
        <w:t xml:space="preserve"> offered by structural change and </w:t>
      </w:r>
      <w:r w:rsidR="00252824" w:rsidRPr="4BBB4F70">
        <w:rPr>
          <w:rFonts w:ascii="Times New Roman" w:hAnsi="Times New Roman"/>
          <w:sz w:val="24"/>
          <w:szCs w:val="24"/>
        </w:rPr>
        <w:t xml:space="preserve">their </w:t>
      </w:r>
      <w:r w:rsidR="00F82D9D">
        <w:rPr>
          <w:rFonts w:ascii="Times New Roman" w:hAnsi="Times New Roman"/>
          <w:sz w:val="24"/>
          <w:szCs w:val="24"/>
        </w:rPr>
        <w:t xml:space="preserve">personal </w:t>
      </w:r>
      <w:r w:rsidR="00252824">
        <w:rPr>
          <w:rFonts w:ascii="Times New Roman" w:hAnsi="Times New Roman"/>
          <w:sz w:val="24"/>
          <w:szCs w:val="24"/>
        </w:rPr>
        <w:t xml:space="preserve">concerns </w:t>
      </w:r>
      <w:r w:rsidR="00B134F6">
        <w:rPr>
          <w:rFonts w:ascii="Times New Roman" w:hAnsi="Times New Roman"/>
          <w:sz w:val="24"/>
          <w:szCs w:val="24"/>
        </w:rPr>
        <w:t xml:space="preserve">relating to the </w:t>
      </w:r>
      <w:r w:rsidR="00F82D9D">
        <w:rPr>
          <w:rFonts w:ascii="Times New Roman" w:hAnsi="Times New Roman"/>
          <w:sz w:val="24"/>
          <w:szCs w:val="24"/>
        </w:rPr>
        <w:t>social order expect</w:t>
      </w:r>
      <w:r w:rsidR="00292607">
        <w:rPr>
          <w:rFonts w:ascii="Times New Roman" w:hAnsi="Times New Roman"/>
          <w:sz w:val="24"/>
          <w:szCs w:val="24"/>
        </w:rPr>
        <w:t>ing</w:t>
      </w:r>
      <w:r w:rsidR="00F82D9D">
        <w:rPr>
          <w:rFonts w:ascii="Times New Roman" w:hAnsi="Times New Roman"/>
          <w:sz w:val="24"/>
          <w:szCs w:val="24"/>
        </w:rPr>
        <w:t xml:space="preserve"> </w:t>
      </w:r>
      <w:r w:rsidR="009305CA">
        <w:rPr>
          <w:rFonts w:ascii="Times New Roman" w:hAnsi="Times New Roman"/>
          <w:sz w:val="24"/>
          <w:szCs w:val="24"/>
        </w:rPr>
        <w:t xml:space="preserve">them </w:t>
      </w:r>
      <w:r w:rsidR="00F82D9D">
        <w:rPr>
          <w:rFonts w:ascii="Times New Roman" w:hAnsi="Times New Roman"/>
          <w:sz w:val="24"/>
          <w:szCs w:val="24"/>
        </w:rPr>
        <w:t xml:space="preserve">to </w:t>
      </w:r>
      <w:r w:rsidR="009305CA">
        <w:rPr>
          <w:rFonts w:ascii="Times New Roman" w:hAnsi="Times New Roman"/>
          <w:sz w:val="24"/>
          <w:szCs w:val="24"/>
        </w:rPr>
        <w:t>be</w:t>
      </w:r>
      <w:r w:rsidR="00F82D9D">
        <w:rPr>
          <w:rFonts w:ascii="Times New Roman" w:hAnsi="Times New Roman"/>
          <w:sz w:val="24"/>
          <w:szCs w:val="24"/>
        </w:rPr>
        <w:t xml:space="preserve"> responsible father</w:t>
      </w:r>
      <w:r w:rsidR="009305CA">
        <w:rPr>
          <w:rFonts w:ascii="Times New Roman" w:hAnsi="Times New Roman"/>
          <w:sz w:val="24"/>
          <w:szCs w:val="24"/>
        </w:rPr>
        <w:t>s</w:t>
      </w:r>
      <w:r w:rsidR="00F82D9D">
        <w:rPr>
          <w:rFonts w:ascii="Times New Roman" w:hAnsi="Times New Roman"/>
          <w:sz w:val="24"/>
          <w:szCs w:val="24"/>
        </w:rPr>
        <w:t xml:space="preserve"> and husbands</w:t>
      </w:r>
      <w:r w:rsidR="4BBB4F70" w:rsidRPr="4BBB4F70">
        <w:rPr>
          <w:rFonts w:ascii="Times New Roman" w:hAnsi="Times New Roman"/>
          <w:sz w:val="24"/>
          <w:szCs w:val="24"/>
        </w:rPr>
        <w:t xml:space="preserve">. They justified their choice by emphasizing their different identity, claiming piece-rate workers mostly live a single life in the city and were immature, whereas they were responsible household heads and providers. Uncertain piece-rate work did not suit this identity, whereas the </w:t>
      </w:r>
      <w:r w:rsidR="00C1036C">
        <w:rPr>
          <w:rFonts w:ascii="Times New Roman" w:hAnsi="Times New Roman"/>
          <w:sz w:val="24"/>
          <w:szCs w:val="24"/>
        </w:rPr>
        <w:t>salary-regime</w:t>
      </w:r>
      <w:r w:rsidR="4BBB4F70" w:rsidRPr="4BBB4F70">
        <w:rPr>
          <w:rFonts w:ascii="Times New Roman" w:hAnsi="Times New Roman"/>
          <w:sz w:val="24"/>
          <w:szCs w:val="24"/>
        </w:rPr>
        <w:t xml:space="preserve"> did, despite its possibly lower income. A typical response was:</w:t>
      </w:r>
    </w:p>
    <w:p w14:paraId="5751D3C9" w14:textId="18BBC9F5" w:rsidR="00F82D9D" w:rsidRDefault="00922686" w:rsidP="00337EEA">
      <w:pPr>
        <w:spacing w:line="480" w:lineRule="auto"/>
        <w:ind w:left="720"/>
        <w:jc w:val="both"/>
        <w:rPr>
          <w:rFonts w:ascii="Times New Roman" w:hAnsi="Times New Roman"/>
          <w:sz w:val="24"/>
          <w:szCs w:val="24"/>
        </w:rPr>
      </w:pPr>
      <w:r w:rsidRPr="4BBB4F70">
        <w:rPr>
          <w:rFonts w:ascii="Times New Roman" w:hAnsi="Times New Roman"/>
          <w:i/>
          <w:iCs/>
          <w:sz w:val="24"/>
          <w:szCs w:val="24"/>
        </w:rPr>
        <w:t>‘In piece-rate, your working hours are not fixed, and we must work long hours when a shipment is near. My spouse was not happy with my routine. A few months ago, I got sick and could not work for a month. There was no support available like sick leave or medical benefit. ... My wife convinced me that I should not work on piece-rate and accept employment on salary. I am earning less, but she is managing.'</w:t>
      </w:r>
      <w:r w:rsidR="00FF0BD3">
        <w:rPr>
          <w:rFonts w:ascii="Times New Roman" w:hAnsi="Times New Roman"/>
          <w:sz w:val="24"/>
          <w:szCs w:val="24"/>
        </w:rPr>
        <w:t xml:space="preserve"> </w:t>
      </w:r>
      <w:r w:rsidR="00337EEA">
        <w:rPr>
          <w:rStyle w:val="Emphasis"/>
          <w:rFonts w:ascii="Times New Roman" w:hAnsi="Times New Roman"/>
          <w:sz w:val="24"/>
          <w:szCs w:val="24"/>
        </w:rPr>
        <w:t xml:space="preserve">(Stitching </w:t>
      </w:r>
      <w:r w:rsidR="00F64566">
        <w:rPr>
          <w:rStyle w:val="Emphasis"/>
          <w:rFonts w:ascii="Times New Roman" w:hAnsi="Times New Roman"/>
          <w:sz w:val="24"/>
          <w:szCs w:val="24"/>
        </w:rPr>
        <w:t>o</w:t>
      </w:r>
      <w:r w:rsidR="00337EEA">
        <w:rPr>
          <w:rStyle w:val="Emphasis"/>
          <w:rFonts w:ascii="Times New Roman" w:hAnsi="Times New Roman"/>
          <w:sz w:val="24"/>
          <w:szCs w:val="24"/>
        </w:rPr>
        <w:t xml:space="preserve">perator, </w:t>
      </w:r>
      <w:r w:rsidR="00F64566">
        <w:rPr>
          <w:rStyle w:val="Emphasis"/>
          <w:rFonts w:ascii="Times New Roman" w:hAnsi="Times New Roman"/>
          <w:sz w:val="24"/>
          <w:szCs w:val="24"/>
        </w:rPr>
        <w:t>m</w:t>
      </w:r>
      <w:r w:rsidR="00337EEA">
        <w:rPr>
          <w:rStyle w:val="Emphasis"/>
          <w:rFonts w:ascii="Times New Roman" w:hAnsi="Times New Roman"/>
          <w:sz w:val="24"/>
          <w:szCs w:val="24"/>
        </w:rPr>
        <w:t xml:space="preserve">ale, </w:t>
      </w:r>
      <w:r w:rsidR="00F64566">
        <w:rPr>
          <w:rStyle w:val="Emphasis"/>
          <w:rFonts w:ascii="Times New Roman" w:hAnsi="Times New Roman"/>
          <w:sz w:val="24"/>
          <w:szCs w:val="24"/>
        </w:rPr>
        <w:t>m</w:t>
      </w:r>
      <w:r w:rsidR="00337EEA">
        <w:rPr>
          <w:rStyle w:val="Emphasis"/>
          <w:rFonts w:ascii="Times New Roman" w:hAnsi="Times New Roman"/>
          <w:sz w:val="24"/>
          <w:szCs w:val="24"/>
        </w:rPr>
        <w:t xml:space="preserve">arried </w:t>
      </w:r>
      <w:ins w:id="220" w:author="Trevor Hopper" w:date="2019-05-24T13:36:00Z">
        <w:r w:rsidR="00B6161E">
          <w:rPr>
            <w:rStyle w:val="Emphasis"/>
            <w:rFonts w:ascii="Times New Roman" w:hAnsi="Times New Roman"/>
            <w:sz w:val="24"/>
            <w:szCs w:val="24"/>
          </w:rPr>
          <w:t xml:space="preserve">with </w:t>
        </w:r>
      </w:ins>
      <w:del w:id="221" w:author="Trevor Hopper" w:date="2019-05-24T13:36:00Z">
        <w:r w:rsidR="00337EEA" w:rsidDel="00B6161E">
          <w:rPr>
            <w:rStyle w:val="Emphasis"/>
            <w:rFonts w:ascii="Times New Roman" w:hAnsi="Times New Roman"/>
            <w:sz w:val="24"/>
            <w:szCs w:val="24"/>
          </w:rPr>
          <w:delText>and 0</w:delText>
        </w:r>
      </w:del>
      <w:r w:rsidR="00337EEA">
        <w:rPr>
          <w:rStyle w:val="Emphasis"/>
          <w:rFonts w:ascii="Times New Roman" w:hAnsi="Times New Roman"/>
          <w:sz w:val="24"/>
          <w:szCs w:val="24"/>
        </w:rPr>
        <w:t xml:space="preserve">3 </w:t>
      </w:r>
      <w:ins w:id="222" w:author="Trevor Hopper" w:date="2019-05-24T13:36:00Z">
        <w:r w:rsidR="000663C9">
          <w:rPr>
            <w:rStyle w:val="Emphasis"/>
            <w:rFonts w:ascii="Times New Roman" w:hAnsi="Times New Roman"/>
            <w:sz w:val="24"/>
            <w:szCs w:val="24"/>
          </w:rPr>
          <w:t>children</w:t>
        </w:r>
      </w:ins>
      <w:del w:id="223" w:author="Trevor Hopper" w:date="2019-05-24T13:36:00Z">
        <w:r w:rsidR="00337EEA" w:rsidDel="000663C9">
          <w:rPr>
            <w:rStyle w:val="Emphasis"/>
            <w:rFonts w:ascii="Times New Roman" w:hAnsi="Times New Roman"/>
            <w:sz w:val="24"/>
            <w:szCs w:val="24"/>
          </w:rPr>
          <w:delText>kids</w:delText>
        </w:r>
      </w:del>
      <w:r w:rsidR="00337EEA">
        <w:rPr>
          <w:rStyle w:val="Emphasis"/>
          <w:rFonts w:ascii="Times New Roman" w:hAnsi="Times New Roman"/>
          <w:sz w:val="24"/>
          <w:szCs w:val="24"/>
        </w:rPr>
        <w:t xml:space="preserve">, </w:t>
      </w:r>
      <w:ins w:id="224" w:author="Trevor Hopper" w:date="2019-05-24T13:36:00Z">
        <w:r w:rsidR="000663C9">
          <w:rPr>
            <w:rStyle w:val="Emphasis"/>
            <w:rFonts w:ascii="Times New Roman" w:hAnsi="Times New Roman"/>
            <w:sz w:val="24"/>
            <w:szCs w:val="24"/>
          </w:rPr>
          <w:t xml:space="preserve">an </w:t>
        </w:r>
      </w:ins>
      <w:r w:rsidR="00F64566">
        <w:rPr>
          <w:rStyle w:val="Emphasis"/>
          <w:rFonts w:ascii="Times New Roman" w:hAnsi="Times New Roman"/>
          <w:sz w:val="24"/>
          <w:szCs w:val="24"/>
        </w:rPr>
        <w:t>urban worker</w:t>
      </w:r>
      <w:ins w:id="225" w:author="Trevor Hopper" w:date="2019-05-24T13:36:00Z">
        <w:r w:rsidR="000663C9">
          <w:rPr>
            <w:rStyle w:val="Emphasis"/>
            <w:rFonts w:ascii="Times New Roman" w:hAnsi="Times New Roman"/>
            <w:sz w:val="24"/>
            <w:szCs w:val="24"/>
          </w:rPr>
          <w:t xml:space="preserve"> with</w:t>
        </w:r>
      </w:ins>
      <w:del w:id="226" w:author="Trevor Hopper" w:date="2019-05-24T13:36:00Z">
        <w:r w:rsidR="00337EEA" w:rsidDel="000663C9">
          <w:rPr>
            <w:rStyle w:val="Emphasis"/>
            <w:rFonts w:ascii="Times New Roman" w:hAnsi="Times New Roman"/>
            <w:sz w:val="24"/>
            <w:szCs w:val="24"/>
          </w:rPr>
          <w:delText>,</w:delText>
        </w:r>
      </w:del>
      <w:r w:rsidR="00337EEA">
        <w:rPr>
          <w:rStyle w:val="Emphasis"/>
          <w:rFonts w:ascii="Times New Roman" w:hAnsi="Times New Roman"/>
          <w:sz w:val="24"/>
          <w:szCs w:val="24"/>
        </w:rPr>
        <w:t xml:space="preserve"> 12 </w:t>
      </w:r>
      <w:proofErr w:type="spellStart"/>
      <w:r w:rsidR="00337EEA">
        <w:rPr>
          <w:rStyle w:val="Emphasis"/>
          <w:rFonts w:ascii="Times New Roman" w:hAnsi="Times New Roman"/>
          <w:sz w:val="24"/>
          <w:szCs w:val="24"/>
        </w:rPr>
        <w:t>years</w:t>
      </w:r>
      <w:del w:id="227" w:author="Trevor Hopper" w:date="2019-05-24T13:36:00Z">
        <w:r w:rsidR="00337EEA" w:rsidDel="000663C9">
          <w:rPr>
            <w:rStyle w:val="Emphasis"/>
            <w:rFonts w:ascii="Times New Roman" w:hAnsi="Times New Roman"/>
            <w:sz w:val="24"/>
            <w:szCs w:val="24"/>
          </w:rPr>
          <w:delText xml:space="preserve"> total</w:delText>
        </w:r>
      </w:del>
      <w:r w:rsidR="00337EEA">
        <w:rPr>
          <w:rStyle w:val="Emphasis"/>
          <w:rFonts w:ascii="Times New Roman" w:hAnsi="Times New Roman"/>
          <w:sz w:val="24"/>
          <w:szCs w:val="24"/>
        </w:rPr>
        <w:t xml:space="preserve"> experience</w:t>
      </w:r>
      <w:proofErr w:type="spellEnd"/>
      <w:r w:rsidR="00337EEA">
        <w:rPr>
          <w:rStyle w:val="Emphasis"/>
          <w:rFonts w:ascii="Times New Roman" w:hAnsi="Times New Roman"/>
          <w:sz w:val="24"/>
          <w:szCs w:val="24"/>
        </w:rPr>
        <w:t xml:space="preserve">, </w:t>
      </w:r>
      <w:del w:id="228" w:author="Trevor Hopper" w:date="2019-05-24T13:36:00Z">
        <w:r w:rsidR="00337EEA" w:rsidDel="000663C9">
          <w:rPr>
            <w:rStyle w:val="Emphasis"/>
            <w:rFonts w:ascii="Times New Roman" w:hAnsi="Times New Roman"/>
            <w:sz w:val="24"/>
            <w:szCs w:val="24"/>
          </w:rPr>
          <w:delText>0</w:delText>
        </w:r>
      </w:del>
      <w:r w:rsidR="00337EEA">
        <w:rPr>
          <w:rStyle w:val="Emphasis"/>
          <w:rFonts w:ascii="Times New Roman" w:hAnsi="Times New Roman"/>
          <w:sz w:val="24"/>
          <w:szCs w:val="24"/>
        </w:rPr>
        <w:t>1 year with the current firm)</w:t>
      </w:r>
    </w:p>
    <w:p w14:paraId="230C80E8" w14:textId="327EFF89" w:rsidR="00D26ED8" w:rsidRPr="00AB0AC8" w:rsidRDefault="00922686" w:rsidP="00691A12">
      <w:pPr>
        <w:spacing w:line="480" w:lineRule="auto"/>
        <w:ind w:firstLine="720"/>
        <w:jc w:val="both"/>
        <w:rPr>
          <w:rFonts w:ascii="Times New Roman" w:hAnsi="Times New Roman"/>
          <w:sz w:val="24"/>
          <w:szCs w:val="24"/>
        </w:rPr>
      </w:pPr>
      <w:r>
        <w:rPr>
          <w:rFonts w:ascii="Times New Roman" w:hAnsi="Times New Roman"/>
          <w:sz w:val="24"/>
          <w:szCs w:val="24"/>
        </w:rPr>
        <w:t xml:space="preserve">However, </w:t>
      </w:r>
      <w:r w:rsidR="00C54CD1">
        <w:rPr>
          <w:rFonts w:ascii="Times New Roman" w:hAnsi="Times New Roman"/>
          <w:sz w:val="24"/>
          <w:szCs w:val="24"/>
        </w:rPr>
        <w:t>some</w:t>
      </w:r>
      <w:r w:rsidR="008E3454">
        <w:rPr>
          <w:rFonts w:ascii="Times New Roman" w:hAnsi="Times New Roman"/>
          <w:sz w:val="24"/>
          <w:szCs w:val="24"/>
        </w:rPr>
        <w:t xml:space="preserve"> </w:t>
      </w:r>
      <w:r w:rsidR="00C9296B">
        <w:rPr>
          <w:rFonts w:ascii="Times New Roman" w:hAnsi="Times New Roman"/>
          <w:sz w:val="24"/>
          <w:szCs w:val="24"/>
        </w:rPr>
        <w:t xml:space="preserve">male workers </w:t>
      </w:r>
      <w:r w:rsidR="00C1036C">
        <w:rPr>
          <w:rFonts w:ascii="Times New Roman" w:hAnsi="Times New Roman"/>
          <w:sz w:val="24"/>
          <w:szCs w:val="24"/>
        </w:rPr>
        <w:t>worked</w:t>
      </w:r>
      <w:r w:rsidR="008E3454">
        <w:rPr>
          <w:rFonts w:ascii="Times New Roman" w:hAnsi="Times New Roman"/>
          <w:sz w:val="24"/>
          <w:szCs w:val="24"/>
        </w:rPr>
        <w:t xml:space="preserve"> </w:t>
      </w:r>
      <w:r w:rsidR="00C9296B">
        <w:rPr>
          <w:rFonts w:ascii="Times New Roman" w:hAnsi="Times New Roman"/>
          <w:sz w:val="24"/>
          <w:szCs w:val="24"/>
        </w:rPr>
        <w:t xml:space="preserve">on the salary regime </w:t>
      </w:r>
      <w:r w:rsidR="008E3454">
        <w:rPr>
          <w:rFonts w:ascii="Times New Roman" w:hAnsi="Times New Roman"/>
          <w:sz w:val="24"/>
          <w:szCs w:val="24"/>
        </w:rPr>
        <w:t xml:space="preserve">in a ‘laid-back’ manner, giving their </w:t>
      </w:r>
      <w:r w:rsidR="00C54CD1">
        <w:rPr>
          <w:rFonts w:ascii="Times New Roman" w:hAnsi="Times New Roman"/>
          <w:sz w:val="24"/>
          <w:szCs w:val="24"/>
        </w:rPr>
        <w:t xml:space="preserve">piece-rate </w:t>
      </w:r>
      <w:r w:rsidR="008E3454">
        <w:rPr>
          <w:rFonts w:ascii="Times New Roman" w:hAnsi="Times New Roman"/>
          <w:sz w:val="24"/>
          <w:szCs w:val="24"/>
        </w:rPr>
        <w:t>counterparts opportunit</w:t>
      </w:r>
      <w:r w:rsidR="00C54CD1">
        <w:rPr>
          <w:rFonts w:ascii="Times New Roman" w:hAnsi="Times New Roman"/>
          <w:sz w:val="24"/>
          <w:szCs w:val="24"/>
        </w:rPr>
        <w:t>ies</w:t>
      </w:r>
      <w:r w:rsidR="008E3454">
        <w:rPr>
          <w:rFonts w:ascii="Times New Roman" w:hAnsi="Times New Roman"/>
          <w:sz w:val="24"/>
          <w:szCs w:val="24"/>
        </w:rPr>
        <w:t xml:space="preserve"> to condemn the </w:t>
      </w:r>
      <w:r w:rsidR="002233D0">
        <w:rPr>
          <w:rFonts w:ascii="Times New Roman" w:hAnsi="Times New Roman"/>
          <w:sz w:val="24"/>
          <w:szCs w:val="24"/>
        </w:rPr>
        <w:t>salary-regime</w:t>
      </w:r>
      <w:r w:rsidR="008E3454">
        <w:rPr>
          <w:rFonts w:ascii="Times New Roman" w:hAnsi="Times New Roman"/>
          <w:sz w:val="24"/>
          <w:szCs w:val="24"/>
        </w:rPr>
        <w:t>. These workers</w:t>
      </w:r>
      <w:r w:rsidR="006177BB">
        <w:rPr>
          <w:rFonts w:ascii="Times New Roman" w:hAnsi="Times New Roman"/>
          <w:sz w:val="24"/>
          <w:szCs w:val="24"/>
        </w:rPr>
        <w:t xml:space="preserve"> assigned</w:t>
      </w:r>
      <w:r w:rsidR="00C54CD1">
        <w:rPr>
          <w:rFonts w:ascii="Times New Roman" w:hAnsi="Times New Roman"/>
          <w:sz w:val="24"/>
          <w:szCs w:val="24"/>
        </w:rPr>
        <w:t xml:space="preserve"> similar</w:t>
      </w:r>
      <w:r w:rsidR="006177BB">
        <w:rPr>
          <w:rFonts w:ascii="Times New Roman" w:hAnsi="Times New Roman"/>
          <w:sz w:val="24"/>
          <w:szCs w:val="24"/>
        </w:rPr>
        <w:t xml:space="preserve"> weights </w:t>
      </w:r>
      <w:r w:rsidR="00AE351F">
        <w:rPr>
          <w:rFonts w:ascii="Times New Roman" w:hAnsi="Times New Roman"/>
          <w:sz w:val="24"/>
          <w:szCs w:val="24"/>
        </w:rPr>
        <w:t>to practical and social concerns</w:t>
      </w:r>
      <w:r w:rsidR="00107FFE">
        <w:rPr>
          <w:rFonts w:ascii="Times New Roman" w:hAnsi="Times New Roman"/>
          <w:sz w:val="24"/>
          <w:szCs w:val="24"/>
        </w:rPr>
        <w:t xml:space="preserve"> - t</w:t>
      </w:r>
      <w:r w:rsidR="4BBB4F70" w:rsidRPr="4BBB4F70">
        <w:rPr>
          <w:rFonts w:ascii="Times New Roman" w:hAnsi="Times New Roman"/>
          <w:sz w:val="24"/>
          <w:szCs w:val="24"/>
        </w:rPr>
        <w:t xml:space="preserve">heir </w:t>
      </w:r>
      <w:r w:rsidR="00AE351F">
        <w:rPr>
          <w:rFonts w:ascii="Times New Roman" w:hAnsi="Times New Roman"/>
          <w:sz w:val="24"/>
          <w:szCs w:val="24"/>
        </w:rPr>
        <w:t xml:space="preserve">personal </w:t>
      </w:r>
      <w:r w:rsidR="4BBB4F70" w:rsidRPr="4BBB4F70">
        <w:rPr>
          <w:rFonts w:ascii="Times New Roman" w:hAnsi="Times New Roman"/>
          <w:sz w:val="24"/>
          <w:szCs w:val="24"/>
        </w:rPr>
        <w:t xml:space="preserve">identity </w:t>
      </w:r>
      <w:r w:rsidR="00C54CD1">
        <w:rPr>
          <w:rFonts w:ascii="Times New Roman" w:hAnsi="Times New Roman"/>
          <w:sz w:val="24"/>
          <w:szCs w:val="24"/>
        </w:rPr>
        <w:t>as</w:t>
      </w:r>
      <w:r w:rsidR="00AE351F">
        <w:rPr>
          <w:rFonts w:ascii="Times New Roman" w:hAnsi="Times New Roman"/>
          <w:sz w:val="24"/>
          <w:szCs w:val="24"/>
        </w:rPr>
        <w:t xml:space="preserve"> a </w:t>
      </w:r>
      <w:r w:rsidR="4BBB4F70" w:rsidRPr="4BBB4F70">
        <w:rPr>
          <w:rFonts w:ascii="Times New Roman" w:hAnsi="Times New Roman"/>
          <w:sz w:val="24"/>
          <w:szCs w:val="24"/>
        </w:rPr>
        <w:t xml:space="preserve">responsible male </w:t>
      </w:r>
      <w:r w:rsidR="00C54CD1">
        <w:rPr>
          <w:rFonts w:ascii="Times New Roman" w:hAnsi="Times New Roman"/>
          <w:sz w:val="24"/>
          <w:szCs w:val="24"/>
        </w:rPr>
        <w:t>household</w:t>
      </w:r>
      <w:r w:rsidR="00C54CD1" w:rsidRPr="4BBB4F70">
        <w:rPr>
          <w:rFonts w:ascii="Times New Roman" w:hAnsi="Times New Roman"/>
          <w:sz w:val="24"/>
          <w:szCs w:val="24"/>
        </w:rPr>
        <w:t xml:space="preserve"> </w:t>
      </w:r>
      <w:r w:rsidR="4BBB4F70" w:rsidRPr="4BBB4F70">
        <w:rPr>
          <w:rFonts w:ascii="Times New Roman" w:hAnsi="Times New Roman"/>
          <w:sz w:val="24"/>
          <w:szCs w:val="24"/>
        </w:rPr>
        <w:t>family member</w:t>
      </w:r>
      <w:r w:rsidR="00AE351F">
        <w:rPr>
          <w:rFonts w:ascii="Times New Roman" w:hAnsi="Times New Roman"/>
          <w:sz w:val="24"/>
          <w:szCs w:val="24"/>
        </w:rPr>
        <w:t xml:space="preserve"> </w:t>
      </w:r>
      <w:r w:rsidR="008F638A">
        <w:rPr>
          <w:rFonts w:ascii="Times New Roman" w:hAnsi="Times New Roman"/>
          <w:sz w:val="24"/>
          <w:szCs w:val="24"/>
        </w:rPr>
        <w:t xml:space="preserve">justified their choice </w:t>
      </w:r>
      <w:r w:rsidR="00493D4F">
        <w:rPr>
          <w:rFonts w:ascii="Times New Roman" w:hAnsi="Times New Roman"/>
          <w:sz w:val="24"/>
          <w:szCs w:val="24"/>
        </w:rPr>
        <w:t>to</w:t>
      </w:r>
      <w:r w:rsidR="008F638A">
        <w:rPr>
          <w:rFonts w:ascii="Times New Roman" w:hAnsi="Times New Roman"/>
          <w:sz w:val="24"/>
          <w:szCs w:val="24"/>
        </w:rPr>
        <w:t xml:space="preserve"> join</w:t>
      </w:r>
      <w:r w:rsidR="00C54CD1">
        <w:rPr>
          <w:rFonts w:ascii="Times New Roman" w:hAnsi="Times New Roman"/>
          <w:sz w:val="24"/>
          <w:szCs w:val="24"/>
        </w:rPr>
        <w:t xml:space="preserve"> </w:t>
      </w:r>
      <w:r w:rsidR="00AE351F">
        <w:rPr>
          <w:rFonts w:ascii="Times New Roman" w:hAnsi="Times New Roman"/>
          <w:sz w:val="24"/>
          <w:szCs w:val="24"/>
        </w:rPr>
        <w:t xml:space="preserve">the </w:t>
      </w:r>
      <w:r w:rsidR="00C1036C">
        <w:rPr>
          <w:rFonts w:ascii="Times New Roman" w:hAnsi="Times New Roman"/>
          <w:sz w:val="24"/>
          <w:szCs w:val="24"/>
        </w:rPr>
        <w:t>salary-regime</w:t>
      </w:r>
      <w:r w:rsidR="00AE351F">
        <w:rPr>
          <w:rFonts w:ascii="Times New Roman" w:hAnsi="Times New Roman"/>
          <w:sz w:val="24"/>
          <w:szCs w:val="24"/>
        </w:rPr>
        <w:t xml:space="preserve"> </w:t>
      </w:r>
      <w:r w:rsidR="00C54CD1">
        <w:rPr>
          <w:rFonts w:ascii="Times New Roman" w:hAnsi="Times New Roman"/>
          <w:sz w:val="24"/>
          <w:szCs w:val="24"/>
        </w:rPr>
        <w:t>but</w:t>
      </w:r>
      <w:r w:rsidR="008E3454">
        <w:rPr>
          <w:rFonts w:ascii="Times New Roman" w:hAnsi="Times New Roman"/>
          <w:sz w:val="24"/>
          <w:szCs w:val="24"/>
        </w:rPr>
        <w:t xml:space="preserve"> </w:t>
      </w:r>
      <w:ins w:id="229" w:author="Trevor Hopper" w:date="2019-05-24T15:17:00Z">
        <w:r w:rsidR="00B55F41">
          <w:rPr>
            <w:rFonts w:ascii="Times New Roman" w:hAnsi="Times New Roman"/>
            <w:sz w:val="24"/>
            <w:szCs w:val="24"/>
          </w:rPr>
          <w:lastRenderedPageBreak/>
          <w:t xml:space="preserve">they also </w:t>
        </w:r>
      </w:ins>
      <w:del w:id="230" w:author="Trevor Hopper" w:date="2019-05-24T15:17:00Z">
        <w:r w:rsidR="008E3454" w:rsidDel="00B55F41">
          <w:rPr>
            <w:rFonts w:ascii="Times New Roman" w:hAnsi="Times New Roman"/>
            <w:sz w:val="24"/>
            <w:szCs w:val="24"/>
          </w:rPr>
          <w:delText xml:space="preserve">also </w:delText>
        </w:r>
        <w:r w:rsidR="008F638A" w:rsidDel="00B55F41">
          <w:rPr>
            <w:rFonts w:ascii="Times New Roman" w:hAnsi="Times New Roman"/>
            <w:sz w:val="24"/>
            <w:szCs w:val="24"/>
          </w:rPr>
          <w:delText xml:space="preserve">made </w:delText>
        </w:r>
        <w:r w:rsidR="008E3454" w:rsidDel="00B55F41">
          <w:rPr>
            <w:rFonts w:ascii="Times New Roman" w:hAnsi="Times New Roman"/>
            <w:sz w:val="24"/>
            <w:szCs w:val="24"/>
          </w:rPr>
          <w:delText xml:space="preserve">them </w:delText>
        </w:r>
      </w:del>
      <w:r w:rsidR="00DC5A0A">
        <w:rPr>
          <w:rFonts w:ascii="Times New Roman" w:hAnsi="Times New Roman"/>
          <w:sz w:val="24"/>
          <w:szCs w:val="24"/>
        </w:rPr>
        <w:t>recognise</w:t>
      </w:r>
      <w:ins w:id="231" w:author="Trevor Hopper" w:date="2019-05-24T15:17:00Z">
        <w:r w:rsidR="00B55F41">
          <w:rPr>
            <w:rFonts w:ascii="Times New Roman" w:hAnsi="Times New Roman"/>
            <w:sz w:val="24"/>
            <w:szCs w:val="24"/>
          </w:rPr>
          <w:t>d</w:t>
        </w:r>
      </w:ins>
      <w:r w:rsidR="008E3454">
        <w:rPr>
          <w:rFonts w:ascii="Times New Roman" w:hAnsi="Times New Roman"/>
          <w:sz w:val="24"/>
          <w:szCs w:val="24"/>
        </w:rPr>
        <w:t xml:space="preserve"> </w:t>
      </w:r>
      <w:r w:rsidR="00C54CD1">
        <w:rPr>
          <w:rFonts w:ascii="Times New Roman" w:hAnsi="Times New Roman"/>
          <w:sz w:val="24"/>
          <w:szCs w:val="24"/>
        </w:rPr>
        <w:t>its</w:t>
      </w:r>
      <w:r w:rsidR="008E3454">
        <w:rPr>
          <w:rFonts w:ascii="Times New Roman" w:hAnsi="Times New Roman"/>
          <w:sz w:val="24"/>
          <w:szCs w:val="24"/>
        </w:rPr>
        <w:t xml:space="preserve"> </w:t>
      </w:r>
      <w:r w:rsidR="00217E62">
        <w:rPr>
          <w:rFonts w:ascii="Times New Roman" w:hAnsi="Times New Roman"/>
          <w:sz w:val="24"/>
          <w:szCs w:val="24"/>
        </w:rPr>
        <w:t xml:space="preserve">risks and </w:t>
      </w:r>
      <w:ins w:id="232" w:author="Trevor Hopper" w:date="2019-05-24T13:38:00Z">
        <w:r w:rsidR="000663C9">
          <w:rPr>
            <w:rFonts w:ascii="Times New Roman" w:hAnsi="Times New Roman"/>
            <w:sz w:val="24"/>
            <w:szCs w:val="24"/>
          </w:rPr>
          <w:t>lower remuneration</w:t>
        </w:r>
      </w:ins>
      <w:ins w:id="233" w:author="Trevor Hopper" w:date="2019-05-24T15:17:00Z">
        <w:r w:rsidR="00B55F41">
          <w:rPr>
            <w:rFonts w:ascii="Times New Roman" w:hAnsi="Times New Roman"/>
            <w:sz w:val="24"/>
            <w:szCs w:val="24"/>
          </w:rPr>
          <w:t>, and the need to ma</w:t>
        </w:r>
      </w:ins>
      <w:ins w:id="234" w:author="Trevor Hopper" w:date="2019-05-24T15:18:00Z">
        <w:r w:rsidR="00B55F41">
          <w:rPr>
            <w:rFonts w:ascii="Times New Roman" w:hAnsi="Times New Roman"/>
            <w:sz w:val="24"/>
            <w:szCs w:val="24"/>
          </w:rPr>
          <w:t>intain ties with their former piece-rate colleagues</w:t>
        </w:r>
      </w:ins>
      <w:del w:id="235" w:author="Trevor Hopper" w:date="2019-05-24T13:38:00Z">
        <w:r w:rsidR="00C16BE0" w:rsidDel="000663C9">
          <w:rPr>
            <w:rFonts w:ascii="Times New Roman" w:hAnsi="Times New Roman"/>
            <w:sz w:val="24"/>
            <w:szCs w:val="24"/>
          </w:rPr>
          <w:delText>reward</w:delText>
        </w:r>
        <w:r w:rsidR="00EC1E32" w:rsidDel="000663C9">
          <w:rPr>
            <w:rFonts w:ascii="Times New Roman" w:hAnsi="Times New Roman"/>
            <w:sz w:val="24"/>
            <w:szCs w:val="24"/>
          </w:rPr>
          <w:delText xml:space="preserve"> system</w:delText>
        </w:r>
      </w:del>
      <w:ins w:id="236" w:author="Trevor Hopper" w:date="2019-05-24T13:38:00Z">
        <w:r w:rsidR="000663C9">
          <w:rPr>
            <w:rFonts w:ascii="Times New Roman" w:hAnsi="Times New Roman"/>
            <w:sz w:val="24"/>
            <w:szCs w:val="24"/>
          </w:rPr>
          <w:t xml:space="preserve">. </w:t>
        </w:r>
      </w:ins>
      <w:ins w:id="237" w:author="Trevor Hopper" w:date="2019-05-24T15:18:00Z">
        <w:r w:rsidR="00B55F41">
          <w:rPr>
            <w:rFonts w:ascii="Times New Roman" w:hAnsi="Times New Roman"/>
            <w:sz w:val="24"/>
            <w:szCs w:val="24"/>
          </w:rPr>
          <w:t xml:space="preserve">So they </w:t>
        </w:r>
      </w:ins>
      <w:ins w:id="238" w:author="Trevor Hopper" w:date="2019-05-24T13:38:00Z">
        <w:r w:rsidR="000663C9">
          <w:rPr>
            <w:rFonts w:ascii="Times New Roman" w:hAnsi="Times New Roman"/>
            <w:sz w:val="24"/>
            <w:szCs w:val="24"/>
          </w:rPr>
          <w:t xml:space="preserve">depressed </w:t>
        </w:r>
      </w:ins>
      <w:del w:id="239" w:author="Trevor Hopper" w:date="2019-05-24T13:38:00Z">
        <w:r w:rsidR="00EC1E32" w:rsidDel="000663C9">
          <w:rPr>
            <w:rFonts w:ascii="Times New Roman" w:hAnsi="Times New Roman"/>
            <w:sz w:val="24"/>
            <w:szCs w:val="24"/>
          </w:rPr>
          <w:delText xml:space="preserve">, which did not correspond with higher </w:delText>
        </w:r>
      </w:del>
      <w:r w:rsidR="00EC1E32">
        <w:rPr>
          <w:rFonts w:ascii="Times New Roman" w:hAnsi="Times New Roman"/>
          <w:sz w:val="24"/>
          <w:szCs w:val="24"/>
        </w:rPr>
        <w:t>productivity</w:t>
      </w:r>
      <w:ins w:id="240" w:author="Trevor Hopper" w:date="2019-05-24T13:38:00Z">
        <w:r w:rsidR="000663C9">
          <w:rPr>
            <w:rFonts w:ascii="Times New Roman" w:hAnsi="Times New Roman"/>
            <w:sz w:val="24"/>
            <w:szCs w:val="24"/>
          </w:rPr>
          <w:t xml:space="preserve"> </w:t>
        </w:r>
      </w:ins>
      <w:ins w:id="241" w:author="Trevor Hopper" w:date="2019-05-24T15:18:00Z">
        <w:r w:rsidR="00B55F41">
          <w:rPr>
            <w:rFonts w:ascii="Times New Roman" w:hAnsi="Times New Roman"/>
            <w:sz w:val="24"/>
            <w:szCs w:val="24"/>
          </w:rPr>
          <w:t>by</w:t>
        </w:r>
      </w:ins>
      <w:del w:id="242" w:author="Trevor Hopper" w:date="2019-05-24T13:39:00Z">
        <w:r w:rsidR="00C1036C" w:rsidDel="000663C9">
          <w:rPr>
            <w:rFonts w:ascii="Times New Roman" w:hAnsi="Times New Roman"/>
            <w:sz w:val="24"/>
            <w:szCs w:val="24"/>
          </w:rPr>
          <w:delText>,</w:delText>
        </w:r>
        <w:r w:rsidR="00C54CD1" w:rsidDel="000663C9">
          <w:rPr>
            <w:rFonts w:ascii="Times New Roman" w:hAnsi="Times New Roman"/>
            <w:sz w:val="24"/>
            <w:szCs w:val="24"/>
          </w:rPr>
          <w:delText xml:space="preserve"> </w:delText>
        </w:r>
        <w:r w:rsidR="00C54CD1" w:rsidRPr="009A1066" w:rsidDel="000663C9">
          <w:rPr>
            <w:rFonts w:ascii="Times New Roman" w:hAnsi="Times New Roman"/>
            <w:sz w:val="24"/>
            <w:szCs w:val="24"/>
          </w:rPr>
          <w:delText xml:space="preserve">hence </w:delText>
        </w:r>
      </w:del>
      <w:del w:id="243" w:author="Trevor Hopper" w:date="2019-05-24T15:19:00Z">
        <w:r w:rsidR="00C54CD1" w:rsidRPr="009A1066" w:rsidDel="00B55F41">
          <w:rPr>
            <w:rFonts w:ascii="Times New Roman" w:hAnsi="Times New Roman"/>
            <w:sz w:val="24"/>
            <w:szCs w:val="24"/>
          </w:rPr>
          <w:delText>they</w:delText>
        </w:r>
      </w:del>
      <w:r w:rsidR="00C54CD1" w:rsidRPr="009A1066">
        <w:rPr>
          <w:rFonts w:ascii="Times New Roman" w:hAnsi="Times New Roman"/>
          <w:sz w:val="24"/>
          <w:szCs w:val="24"/>
        </w:rPr>
        <w:t xml:space="preserve"> </w:t>
      </w:r>
      <w:r w:rsidR="00107FFE" w:rsidRPr="009A1066">
        <w:rPr>
          <w:rFonts w:ascii="Times New Roman" w:hAnsi="Times New Roman"/>
          <w:sz w:val="24"/>
          <w:szCs w:val="24"/>
        </w:rPr>
        <w:t xml:space="preserve">opportunistically </w:t>
      </w:r>
      <w:r w:rsidR="005010B5" w:rsidRPr="009A1066">
        <w:rPr>
          <w:rFonts w:ascii="Times New Roman" w:hAnsi="Times New Roman"/>
          <w:sz w:val="24"/>
          <w:szCs w:val="24"/>
        </w:rPr>
        <w:t>work</w:t>
      </w:r>
      <w:ins w:id="244" w:author="Trevor Hopper" w:date="2019-05-24T15:19:00Z">
        <w:r w:rsidR="00B55F41">
          <w:rPr>
            <w:rFonts w:ascii="Times New Roman" w:hAnsi="Times New Roman"/>
            <w:sz w:val="24"/>
            <w:szCs w:val="24"/>
          </w:rPr>
          <w:t>ing</w:t>
        </w:r>
      </w:ins>
      <w:del w:id="245" w:author="Trevor Hopper" w:date="2019-05-24T15:19:00Z">
        <w:r w:rsidR="005010B5" w:rsidRPr="009A1066" w:rsidDel="00B55F41">
          <w:rPr>
            <w:rFonts w:ascii="Times New Roman" w:hAnsi="Times New Roman"/>
            <w:sz w:val="24"/>
            <w:szCs w:val="24"/>
          </w:rPr>
          <w:delText>ed</w:delText>
        </w:r>
      </w:del>
      <w:r w:rsidR="005010B5" w:rsidRPr="009A1066">
        <w:rPr>
          <w:rFonts w:ascii="Times New Roman" w:hAnsi="Times New Roman"/>
          <w:sz w:val="24"/>
          <w:szCs w:val="24"/>
        </w:rPr>
        <w:t xml:space="preserve"> slower than </w:t>
      </w:r>
      <w:r w:rsidR="008E3454" w:rsidRPr="00B40E08">
        <w:rPr>
          <w:rFonts w:ascii="Times New Roman" w:hAnsi="Times New Roman"/>
          <w:sz w:val="24"/>
          <w:szCs w:val="24"/>
        </w:rPr>
        <w:t>piece-rate workers</w:t>
      </w:r>
      <w:ins w:id="246" w:author="Trevor Hopper" w:date="2019-05-24T13:39:00Z">
        <w:r w:rsidR="000663C9">
          <w:rPr>
            <w:rFonts w:ascii="Times New Roman" w:hAnsi="Times New Roman"/>
            <w:sz w:val="24"/>
            <w:szCs w:val="24"/>
          </w:rPr>
          <w:t>,</w:t>
        </w:r>
      </w:ins>
      <w:r w:rsidR="008E3454" w:rsidRPr="00B40E08">
        <w:rPr>
          <w:rFonts w:ascii="Times New Roman" w:hAnsi="Times New Roman"/>
          <w:sz w:val="24"/>
          <w:szCs w:val="24"/>
        </w:rPr>
        <w:t xml:space="preserve"> </w:t>
      </w:r>
      <w:r w:rsidR="00B70A87" w:rsidRPr="00B40E08">
        <w:rPr>
          <w:rFonts w:ascii="Times New Roman" w:hAnsi="Times New Roman"/>
          <w:sz w:val="24"/>
          <w:szCs w:val="24"/>
        </w:rPr>
        <w:t>th</w:t>
      </w:r>
      <w:ins w:id="247" w:author="Trevor Hopper" w:date="2019-05-24T15:19:00Z">
        <w:r w:rsidR="00B55F41">
          <w:rPr>
            <w:rFonts w:ascii="Times New Roman" w:hAnsi="Times New Roman"/>
            <w:sz w:val="24"/>
            <w:szCs w:val="24"/>
          </w:rPr>
          <w:t>ereby</w:t>
        </w:r>
      </w:ins>
      <w:del w:id="248" w:author="Trevor Hopper" w:date="2019-05-24T15:19:00Z">
        <w:r w:rsidR="00B70A87" w:rsidRPr="00B40E08" w:rsidDel="00B55F41">
          <w:rPr>
            <w:rFonts w:ascii="Times New Roman" w:hAnsi="Times New Roman"/>
            <w:sz w:val="24"/>
            <w:szCs w:val="24"/>
          </w:rPr>
          <w:delText>us</w:delText>
        </w:r>
      </w:del>
      <w:r w:rsidR="00B70A87" w:rsidRPr="00B40E08">
        <w:rPr>
          <w:rFonts w:ascii="Times New Roman" w:hAnsi="Times New Roman"/>
          <w:sz w:val="24"/>
          <w:szCs w:val="24"/>
        </w:rPr>
        <w:t xml:space="preserve"> </w:t>
      </w:r>
      <w:ins w:id="249" w:author="Trevor Hopper" w:date="2019-05-24T15:19:00Z">
        <w:r w:rsidR="00B55F41">
          <w:rPr>
            <w:rFonts w:ascii="Times New Roman" w:hAnsi="Times New Roman"/>
            <w:sz w:val="24"/>
            <w:szCs w:val="24"/>
          </w:rPr>
          <w:t xml:space="preserve">helping </w:t>
        </w:r>
      </w:ins>
      <w:r w:rsidR="008E3454" w:rsidRPr="00B40E08">
        <w:rPr>
          <w:rFonts w:ascii="Times New Roman" w:hAnsi="Times New Roman"/>
          <w:sz w:val="24"/>
          <w:szCs w:val="24"/>
        </w:rPr>
        <w:t>sabotag</w:t>
      </w:r>
      <w:ins w:id="250" w:author="Trevor Hopper" w:date="2019-05-24T15:19:00Z">
        <w:r w:rsidR="00B55F41">
          <w:rPr>
            <w:rFonts w:ascii="Times New Roman" w:hAnsi="Times New Roman"/>
            <w:sz w:val="24"/>
            <w:szCs w:val="24"/>
          </w:rPr>
          <w:t>e</w:t>
        </w:r>
      </w:ins>
      <w:del w:id="251" w:author="Trevor Hopper" w:date="2019-05-24T15:19:00Z">
        <w:r w:rsidR="00B70A87" w:rsidRPr="00B40E08" w:rsidDel="00B55F41">
          <w:rPr>
            <w:rFonts w:ascii="Times New Roman" w:hAnsi="Times New Roman"/>
            <w:sz w:val="24"/>
            <w:szCs w:val="24"/>
          </w:rPr>
          <w:delText>ing</w:delText>
        </w:r>
      </w:del>
      <w:r w:rsidR="008E3454" w:rsidRPr="00B40E08">
        <w:rPr>
          <w:rFonts w:ascii="Times New Roman" w:hAnsi="Times New Roman"/>
          <w:sz w:val="24"/>
          <w:szCs w:val="24"/>
        </w:rPr>
        <w:t xml:space="preserve"> </w:t>
      </w:r>
      <w:r w:rsidR="00C54CD1" w:rsidRPr="00B40E08">
        <w:rPr>
          <w:rFonts w:ascii="Times New Roman" w:hAnsi="Times New Roman"/>
          <w:sz w:val="24"/>
          <w:szCs w:val="24"/>
        </w:rPr>
        <w:t xml:space="preserve">the </w:t>
      </w:r>
      <w:r w:rsidR="00C1036C" w:rsidRPr="00B40E08">
        <w:rPr>
          <w:rFonts w:ascii="Times New Roman" w:hAnsi="Times New Roman"/>
          <w:sz w:val="24"/>
          <w:szCs w:val="24"/>
        </w:rPr>
        <w:t>salary-regime</w:t>
      </w:r>
      <w:r w:rsidR="00B70A87" w:rsidRPr="00B40E08">
        <w:rPr>
          <w:rFonts w:ascii="Times New Roman" w:hAnsi="Times New Roman"/>
          <w:sz w:val="24"/>
          <w:szCs w:val="24"/>
        </w:rPr>
        <w:t xml:space="preserve"> whil</w:t>
      </w:r>
      <w:ins w:id="252" w:author="Trevor Hopper" w:date="2019-05-24T13:39:00Z">
        <w:r w:rsidR="000663C9">
          <w:rPr>
            <w:rFonts w:ascii="Times New Roman" w:hAnsi="Times New Roman"/>
            <w:sz w:val="24"/>
            <w:szCs w:val="24"/>
          </w:rPr>
          <w:t>st taking its</w:t>
        </w:r>
      </w:ins>
      <w:del w:id="253" w:author="Trevor Hopper" w:date="2019-05-24T13:39:00Z">
        <w:r w:rsidR="00B70A87" w:rsidRPr="00B40E08" w:rsidDel="000663C9">
          <w:rPr>
            <w:rFonts w:ascii="Times New Roman" w:hAnsi="Times New Roman"/>
            <w:sz w:val="24"/>
            <w:szCs w:val="24"/>
          </w:rPr>
          <w:delText>e</w:delText>
        </w:r>
      </w:del>
      <w:r w:rsidR="00B70A87" w:rsidRPr="00B40E08">
        <w:rPr>
          <w:rFonts w:ascii="Times New Roman" w:hAnsi="Times New Roman"/>
          <w:sz w:val="24"/>
          <w:szCs w:val="24"/>
        </w:rPr>
        <w:t xml:space="preserve"> benefit</w:t>
      </w:r>
      <w:ins w:id="254" w:author="Trevor Hopper" w:date="2019-05-24T13:39:00Z">
        <w:r w:rsidR="000663C9">
          <w:rPr>
            <w:rFonts w:ascii="Times New Roman" w:hAnsi="Times New Roman"/>
            <w:sz w:val="24"/>
            <w:szCs w:val="24"/>
          </w:rPr>
          <w:t>s</w:t>
        </w:r>
      </w:ins>
      <w:del w:id="255" w:author="Trevor Hopper" w:date="2019-05-24T13:39:00Z">
        <w:r w:rsidR="00B70A87" w:rsidRPr="00B40E08" w:rsidDel="000663C9">
          <w:rPr>
            <w:rFonts w:ascii="Times New Roman" w:hAnsi="Times New Roman"/>
            <w:sz w:val="24"/>
            <w:szCs w:val="24"/>
          </w:rPr>
          <w:delText>ting from it as well</w:delText>
        </w:r>
      </w:del>
      <w:r w:rsidR="008E3454" w:rsidRPr="00B40E08">
        <w:rPr>
          <w:rFonts w:ascii="Times New Roman" w:hAnsi="Times New Roman"/>
          <w:sz w:val="24"/>
          <w:szCs w:val="24"/>
        </w:rPr>
        <w:t>.</w:t>
      </w:r>
      <w:r w:rsidR="008E3454">
        <w:rPr>
          <w:rFonts w:ascii="Times New Roman" w:hAnsi="Times New Roman"/>
          <w:sz w:val="24"/>
          <w:szCs w:val="24"/>
        </w:rPr>
        <w:t xml:space="preserve"> </w:t>
      </w:r>
    </w:p>
    <w:p w14:paraId="20BA50DF" w14:textId="3D1F0227" w:rsidR="00307F39" w:rsidRDefault="00922686" w:rsidP="006179A4">
      <w:pPr>
        <w:pStyle w:val="Heading1"/>
        <w:spacing w:line="480" w:lineRule="auto"/>
      </w:pPr>
      <w:r>
        <w:t>Male Workers’ Resistance</w:t>
      </w:r>
    </w:p>
    <w:p w14:paraId="3245DB73" w14:textId="77777777" w:rsidR="00337EEA" w:rsidRDefault="00922686" w:rsidP="007E0179">
      <w:pPr>
        <w:autoSpaceDE w:val="0"/>
        <w:autoSpaceDN w:val="0"/>
        <w:adjustRightInd w:val="0"/>
        <w:spacing w:after="0" w:line="480" w:lineRule="auto"/>
        <w:ind w:firstLine="720"/>
        <w:jc w:val="both"/>
        <w:rPr>
          <w:rFonts w:ascii="Times New Roman" w:hAnsi="Times New Roman"/>
          <w:sz w:val="24"/>
          <w:szCs w:val="24"/>
        </w:rPr>
      </w:pPr>
      <w:r w:rsidRPr="464265F0">
        <w:rPr>
          <w:rFonts w:ascii="Times New Roman" w:hAnsi="Times New Roman"/>
          <w:sz w:val="24"/>
          <w:szCs w:val="24"/>
        </w:rPr>
        <w:t>Most male piece-rate workers d</w:t>
      </w:r>
      <w:r w:rsidR="002E69A2">
        <w:rPr>
          <w:rFonts w:ascii="Times New Roman" w:hAnsi="Times New Roman"/>
          <w:sz w:val="24"/>
          <w:szCs w:val="24"/>
        </w:rPr>
        <w:t>eclined to join</w:t>
      </w:r>
      <w:r w:rsidRPr="464265F0">
        <w:rPr>
          <w:rFonts w:ascii="Times New Roman" w:hAnsi="Times New Roman"/>
          <w:sz w:val="24"/>
          <w:szCs w:val="24"/>
        </w:rPr>
        <w:t xml:space="preserve"> the </w:t>
      </w:r>
      <w:r w:rsidR="00C1036C">
        <w:rPr>
          <w:rFonts w:ascii="Times New Roman" w:hAnsi="Times New Roman"/>
          <w:sz w:val="24"/>
          <w:szCs w:val="24"/>
        </w:rPr>
        <w:t>salary-regime</w:t>
      </w:r>
      <w:r w:rsidRPr="464265F0">
        <w:rPr>
          <w:rFonts w:ascii="Times New Roman" w:hAnsi="Times New Roman"/>
          <w:sz w:val="24"/>
          <w:szCs w:val="24"/>
        </w:rPr>
        <w:t xml:space="preserve">. </w:t>
      </w:r>
      <w:r w:rsidR="00D61247">
        <w:rPr>
          <w:rFonts w:ascii="Times New Roman" w:hAnsi="Times New Roman"/>
          <w:sz w:val="24"/>
          <w:szCs w:val="24"/>
        </w:rPr>
        <w:t>I</w:t>
      </w:r>
      <w:r w:rsidR="00D61247" w:rsidRPr="464265F0">
        <w:rPr>
          <w:rFonts w:ascii="Times New Roman" w:hAnsi="Times New Roman"/>
          <w:sz w:val="24"/>
          <w:szCs w:val="24"/>
        </w:rPr>
        <w:t>t denied a concern dear to them, i.e. freedom</w:t>
      </w:r>
      <w:r w:rsidR="004257DE">
        <w:rPr>
          <w:rFonts w:ascii="Times New Roman" w:hAnsi="Times New Roman"/>
          <w:sz w:val="24"/>
          <w:szCs w:val="24"/>
        </w:rPr>
        <w:t xml:space="preserve"> (Choi, 2018)</w:t>
      </w:r>
      <w:r w:rsidR="00D61247" w:rsidRPr="464265F0">
        <w:rPr>
          <w:rFonts w:ascii="Times New Roman" w:hAnsi="Times New Roman"/>
          <w:sz w:val="24"/>
          <w:szCs w:val="24"/>
        </w:rPr>
        <w:t>.</w:t>
      </w:r>
      <w:r w:rsidRPr="464265F0">
        <w:rPr>
          <w:rFonts w:ascii="Times New Roman" w:hAnsi="Times New Roman"/>
          <w:sz w:val="24"/>
          <w:szCs w:val="24"/>
        </w:rPr>
        <w:t xml:space="preserve"> One commented</w:t>
      </w:r>
      <w:r w:rsidR="2D9F7D3D" w:rsidRPr="464265F0">
        <w:rPr>
          <w:rFonts w:ascii="Times New Roman" w:hAnsi="Times New Roman"/>
          <w:sz w:val="24"/>
          <w:szCs w:val="24"/>
        </w:rPr>
        <w:t>:</w:t>
      </w:r>
      <w:r w:rsidRPr="464265F0">
        <w:rPr>
          <w:rFonts w:ascii="Times New Roman" w:hAnsi="Times New Roman"/>
          <w:sz w:val="24"/>
          <w:szCs w:val="24"/>
        </w:rPr>
        <w:t xml:space="preserve"> </w:t>
      </w:r>
    </w:p>
    <w:p w14:paraId="58374770" w14:textId="4D1DF612" w:rsidR="00034A13" w:rsidDel="00B55F41" w:rsidRDefault="00922686" w:rsidP="00691A12">
      <w:pPr>
        <w:autoSpaceDE w:val="0"/>
        <w:autoSpaceDN w:val="0"/>
        <w:adjustRightInd w:val="0"/>
        <w:spacing w:after="0" w:line="480" w:lineRule="auto"/>
        <w:ind w:left="720"/>
        <w:jc w:val="both"/>
        <w:rPr>
          <w:del w:id="256" w:author="Trevor Hopper" w:date="2019-05-24T15:20:00Z"/>
          <w:rFonts w:ascii="Times New Roman" w:hAnsi="Times New Roman"/>
          <w:i/>
          <w:iCs/>
          <w:sz w:val="24"/>
          <w:szCs w:val="24"/>
        </w:rPr>
      </w:pPr>
      <w:r w:rsidRPr="464265F0">
        <w:rPr>
          <w:rFonts w:ascii="Times New Roman" w:hAnsi="Times New Roman"/>
          <w:sz w:val="24"/>
          <w:szCs w:val="24"/>
        </w:rPr>
        <w:t>‘</w:t>
      </w:r>
      <w:r w:rsidRPr="464265F0">
        <w:rPr>
          <w:rStyle w:val="Emphasis"/>
          <w:rFonts w:ascii="Times New Roman" w:hAnsi="Times New Roman"/>
          <w:sz w:val="24"/>
          <w:szCs w:val="24"/>
        </w:rPr>
        <w:t>A free bird would never want to live in the cage. The salary system is a cage</w:t>
      </w:r>
      <w:r w:rsidRPr="7CA55F8E">
        <w:rPr>
          <w:rStyle w:val="Emphasis"/>
          <w:rFonts w:ascii="Times New Roman" w:hAnsi="Times New Roman"/>
          <w:i w:val="0"/>
          <w:iCs w:val="0"/>
          <w:sz w:val="24"/>
          <w:szCs w:val="24"/>
        </w:rPr>
        <w:t>.’</w:t>
      </w:r>
      <w:r w:rsidR="00F64566">
        <w:rPr>
          <w:rStyle w:val="Emphasis"/>
          <w:rFonts w:ascii="Times New Roman" w:hAnsi="Times New Roman"/>
          <w:i w:val="0"/>
          <w:iCs w:val="0"/>
          <w:sz w:val="24"/>
          <w:szCs w:val="24"/>
        </w:rPr>
        <w:t xml:space="preserve"> </w:t>
      </w:r>
      <w:r w:rsidR="00F64566">
        <w:rPr>
          <w:rStyle w:val="Emphasis"/>
          <w:rFonts w:ascii="Times New Roman" w:hAnsi="Times New Roman"/>
          <w:sz w:val="24"/>
          <w:szCs w:val="24"/>
        </w:rPr>
        <w:t>(Stitching contractor, male, married, rural worker, 20 years total experience, 01 year with the current firm)</w:t>
      </w:r>
      <w:r w:rsidRPr="7CA55F8E">
        <w:rPr>
          <w:rStyle w:val="Emphasis"/>
          <w:rFonts w:ascii="Times New Roman" w:hAnsi="Times New Roman"/>
          <w:i w:val="0"/>
          <w:iCs w:val="0"/>
          <w:sz w:val="24"/>
          <w:szCs w:val="24"/>
        </w:rPr>
        <w:t xml:space="preserve"> </w:t>
      </w:r>
      <w:r w:rsidRPr="464265F0">
        <w:rPr>
          <w:rFonts w:ascii="Times New Roman" w:hAnsi="Times New Roman"/>
          <w:sz w:val="24"/>
          <w:szCs w:val="24"/>
        </w:rPr>
        <w:t>Another said: ‘</w:t>
      </w:r>
      <w:r w:rsidRPr="7CA55F8E">
        <w:rPr>
          <w:rFonts w:ascii="Times New Roman" w:hAnsi="Times New Roman"/>
          <w:i/>
          <w:iCs/>
          <w:sz w:val="24"/>
          <w:szCs w:val="24"/>
        </w:rPr>
        <w:t xml:space="preserve">I do not like [salaried employment]. </w:t>
      </w:r>
      <w:r w:rsidR="00D61247" w:rsidRPr="7CA55F8E">
        <w:rPr>
          <w:rFonts w:ascii="Times New Roman" w:hAnsi="Times New Roman"/>
          <w:i/>
          <w:iCs/>
          <w:sz w:val="24"/>
          <w:szCs w:val="24"/>
        </w:rPr>
        <w:t>I</w:t>
      </w:r>
      <w:r w:rsidRPr="7CA55F8E">
        <w:rPr>
          <w:rFonts w:ascii="Times New Roman" w:hAnsi="Times New Roman"/>
          <w:i/>
          <w:iCs/>
          <w:sz w:val="24"/>
          <w:szCs w:val="24"/>
        </w:rPr>
        <w:t>t is all about “pabandi” [enslavement]. You must come and leave on time. You cannot go for breaks at will.’</w:t>
      </w:r>
      <w:r w:rsidR="00F64566" w:rsidRPr="7CA55F8E">
        <w:rPr>
          <w:rStyle w:val="Emphasis"/>
          <w:rFonts w:ascii="Times New Roman" w:hAnsi="Times New Roman"/>
          <w:i w:val="0"/>
          <w:iCs w:val="0"/>
          <w:sz w:val="24"/>
          <w:szCs w:val="24"/>
        </w:rPr>
        <w:t>’</w:t>
      </w:r>
      <w:r w:rsidR="00F64566">
        <w:rPr>
          <w:rStyle w:val="Emphasis"/>
          <w:rFonts w:ascii="Times New Roman" w:hAnsi="Times New Roman"/>
          <w:i w:val="0"/>
          <w:iCs w:val="0"/>
          <w:sz w:val="24"/>
          <w:szCs w:val="24"/>
        </w:rPr>
        <w:t xml:space="preserve"> </w:t>
      </w:r>
      <w:r w:rsidR="00F64566">
        <w:rPr>
          <w:rStyle w:val="Emphasis"/>
          <w:rFonts w:ascii="Times New Roman" w:hAnsi="Times New Roman"/>
          <w:sz w:val="24"/>
          <w:szCs w:val="24"/>
        </w:rPr>
        <w:t xml:space="preserve">(Stitching operator, male, single, urban worker, 10 </w:t>
      </w:r>
      <w:proofErr w:type="spellStart"/>
      <w:r w:rsidR="00F64566">
        <w:rPr>
          <w:rStyle w:val="Emphasis"/>
          <w:rFonts w:ascii="Times New Roman" w:hAnsi="Times New Roman"/>
          <w:sz w:val="24"/>
          <w:szCs w:val="24"/>
        </w:rPr>
        <w:t>years</w:t>
      </w:r>
      <w:del w:id="257" w:author="Trevor Hopper" w:date="2019-05-24T15:19:00Z">
        <w:r w:rsidR="00F64566" w:rsidDel="00B55F41">
          <w:rPr>
            <w:rStyle w:val="Emphasis"/>
            <w:rFonts w:ascii="Times New Roman" w:hAnsi="Times New Roman"/>
            <w:sz w:val="24"/>
            <w:szCs w:val="24"/>
          </w:rPr>
          <w:delText xml:space="preserve"> total</w:delText>
        </w:r>
      </w:del>
      <w:r w:rsidR="00F64566">
        <w:rPr>
          <w:rStyle w:val="Emphasis"/>
          <w:rFonts w:ascii="Times New Roman" w:hAnsi="Times New Roman"/>
          <w:sz w:val="24"/>
          <w:szCs w:val="24"/>
        </w:rPr>
        <w:t xml:space="preserve"> experience</w:t>
      </w:r>
      <w:proofErr w:type="spellEnd"/>
      <w:r w:rsidR="00F64566">
        <w:rPr>
          <w:rStyle w:val="Emphasis"/>
          <w:rFonts w:ascii="Times New Roman" w:hAnsi="Times New Roman"/>
          <w:sz w:val="24"/>
          <w:szCs w:val="24"/>
        </w:rPr>
        <w:t xml:space="preserve">, </w:t>
      </w:r>
      <w:del w:id="258" w:author="Trevor Hopper" w:date="2019-05-24T13:40:00Z">
        <w:r w:rsidR="00F64566" w:rsidDel="000663C9">
          <w:rPr>
            <w:rStyle w:val="Emphasis"/>
            <w:rFonts w:ascii="Times New Roman" w:hAnsi="Times New Roman"/>
            <w:sz w:val="24"/>
            <w:szCs w:val="24"/>
          </w:rPr>
          <w:delText>0</w:delText>
        </w:r>
      </w:del>
      <w:r w:rsidR="00F64566">
        <w:rPr>
          <w:rStyle w:val="Emphasis"/>
          <w:rFonts w:ascii="Times New Roman" w:hAnsi="Times New Roman"/>
          <w:sz w:val="24"/>
          <w:szCs w:val="24"/>
        </w:rPr>
        <w:t>1 year with the current firm)</w:t>
      </w:r>
    </w:p>
    <w:p w14:paraId="5EA4B738" w14:textId="77777777" w:rsidR="00034A13" w:rsidRDefault="00034A13" w:rsidP="00B55F41">
      <w:pPr>
        <w:autoSpaceDE w:val="0"/>
        <w:autoSpaceDN w:val="0"/>
        <w:adjustRightInd w:val="0"/>
        <w:spacing w:after="0" w:line="480" w:lineRule="auto"/>
        <w:ind w:left="720"/>
        <w:jc w:val="both"/>
        <w:rPr>
          <w:rFonts w:ascii="Times New Roman" w:hAnsi="Times New Roman"/>
          <w:i/>
          <w:iCs/>
          <w:sz w:val="24"/>
          <w:szCs w:val="24"/>
        </w:rPr>
        <w:pPrChange w:id="259" w:author="Trevor Hopper" w:date="2019-05-24T15:20:00Z">
          <w:pPr>
            <w:autoSpaceDE w:val="0"/>
            <w:autoSpaceDN w:val="0"/>
            <w:adjustRightInd w:val="0"/>
            <w:spacing w:after="0" w:line="480" w:lineRule="auto"/>
            <w:jc w:val="both"/>
          </w:pPr>
        </w:pPrChange>
      </w:pPr>
    </w:p>
    <w:p w14:paraId="5653F399" w14:textId="1175FF70" w:rsidR="006A06D0" w:rsidRDefault="00922686" w:rsidP="00691A12">
      <w:pPr>
        <w:autoSpaceDE w:val="0"/>
        <w:autoSpaceDN w:val="0"/>
        <w:adjustRightInd w:val="0"/>
        <w:spacing w:after="0" w:line="480" w:lineRule="auto"/>
        <w:jc w:val="both"/>
        <w:rPr>
          <w:rFonts w:ascii="Times New Roman" w:hAnsi="Times New Roman"/>
          <w:sz w:val="24"/>
          <w:szCs w:val="24"/>
        </w:rPr>
      </w:pPr>
      <w:r w:rsidRPr="4BBB4F70">
        <w:rPr>
          <w:rFonts w:ascii="Times New Roman" w:hAnsi="Times New Roman"/>
          <w:sz w:val="24"/>
          <w:szCs w:val="24"/>
        </w:rPr>
        <w:t>Thus, most mounted everyday resistance (Scott, 1985)</w:t>
      </w:r>
      <w:del w:id="260" w:author="Trevor Hopper" w:date="2019-05-24T15:20:00Z">
        <w:r w:rsidRPr="4BBB4F70" w:rsidDel="00B55F41">
          <w:rPr>
            <w:rFonts w:ascii="Times New Roman" w:hAnsi="Times New Roman"/>
            <w:sz w:val="24"/>
            <w:szCs w:val="24"/>
          </w:rPr>
          <w:delText>,</w:delText>
        </w:r>
      </w:del>
      <w:r w:rsidRPr="4BBB4F70">
        <w:rPr>
          <w:rFonts w:ascii="Times New Roman" w:hAnsi="Times New Roman"/>
          <w:sz w:val="24"/>
          <w:szCs w:val="24"/>
        </w:rPr>
        <w:t xml:space="preserve"> but they </w:t>
      </w:r>
      <w:r w:rsidR="004679E0">
        <w:rPr>
          <w:rFonts w:ascii="Times New Roman" w:hAnsi="Times New Roman"/>
          <w:sz w:val="24"/>
          <w:szCs w:val="24"/>
        </w:rPr>
        <w:t>needed</w:t>
      </w:r>
      <w:r w:rsidRPr="4BBB4F70">
        <w:rPr>
          <w:rFonts w:ascii="Times New Roman" w:hAnsi="Times New Roman"/>
          <w:sz w:val="24"/>
          <w:szCs w:val="24"/>
        </w:rPr>
        <w:t xml:space="preserve"> to overcome formidable opposition </w:t>
      </w:r>
      <w:r w:rsidR="000C0D72">
        <w:rPr>
          <w:rFonts w:ascii="Times New Roman" w:hAnsi="Times New Roman"/>
          <w:sz w:val="24"/>
          <w:szCs w:val="24"/>
        </w:rPr>
        <w:t>and</w:t>
      </w:r>
      <w:r w:rsidRPr="4BBB4F70">
        <w:rPr>
          <w:rFonts w:ascii="Times New Roman" w:hAnsi="Times New Roman"/>
          <w:sz w:val="24"/>
          <w:szCs w:val="24"/>
        </w:rPr>
        <w:t xml:space="preserve"> prevent more piece-rate workers joining the </w:t>
      </w:r>
      <w:r w:rsidR="004679E0">
        <w:rPr>
          <w:rFonts w:ascii="Times New Roman" w:hAnsi="Times New Roman"/>
          <w:sz w:val="24"/>
          <w:szCs w:val="24"/>
        </w:rPr>
        <w:t>salary-regime</w:t>
      </w:r>
      <w:r w:rsidRPr="4BBB4F70">
        <w:rPr>
          <w:rFonts w:ascii="Times New Roman" w:hAnsi="Times New Roman"/>
          <w:sz w:val="24"/>
          <w:szCs w:val="24"/>
        </w:rPr>
        <w:t xml:space="preserve">. </w:t>
      </w:r>
      <w:r w:rsidR="004679E0">
        <w:rPr>
          <w:rFonts w:ascii="Times New Roman" w:hAnsi="Times New Roman"/>
          <w:sz w:val="24"/>
          <w:szCs w:val="24"/>
        </w:rPr>
        <w:t>T</w:t>
      </w:r>
      <w:r w:rsidR="008E3454">
        <w:rPr>
          <w:rFonts w:ascii="Times New Roman" w:hAnsi="Times New Roman"/>
          <w:sz w:val="24"/>
          <w:szCs w:val="24"/>
        </w:rPr>
        <w:t xml:space="preserve">o </w:t>
      </w:r>
      <w:r w:rsidR="004679E0">
        <w:rPr>
          <w:rFonts w:ascii="Times New Roman" w:hAnsi="Times New Roman"/>
          <w:sz w:val="24"/>
          <w:szCs w:val="24"/>
        </w:rPr>
        <w:t>do so</w:t>
      </w:r>
      <w:r w:rsidR="008E3454">
        <w:rPr>
          <w:rFonts w:ascii="Times New Roman" w:hAnsi="Times New Roman"/>
          <w:sz w:val="24"/>
          <w:szCs w:val="24"/>
        </w:rPr>
        <w:t xml:space="preserve">, </w:t>
      </w:r>
      <w:r w:rsidRPr="4BBB4F70">
        <w:rPr>
          <w:rFonts w:ascii="Times New Roman" w:hAnsi="Times New Roman"/>
          <w:sz w:val="24"/>
          <w:szCs w:val="24"/>
        </w:rPr>
        <w:t xml:space="preserve">they enacted an ‘efficient worker’ </w:t>
      </w:r>
      <w:r w:rsidR="004679E0" w:rsidRPr="4BBB4F70">
        <w:rPr>
          <w:rFonts w:ascii="Times New Roman" w:hAnsi="Times New Roman"/>
          <w:sz w:val="24"/>
          <w:szCs w:val="24"/>
        </w:rPr>
        <w:t xml:space="preserve">role </w:t>
      </w:r>
      <w:r w:rsidRPr="4BBB4F70">
        <w:rPr>
          <w:rFonts w:ascii="Times New Roman" w:hAnsi="Times New Roman"/>
          <w:sz w:val="24"/>
          <w:szCs w:val="24"/>
        </w:rPr>
        <w:t xml:space="preserve">- more useful than </w:t>
      </w:r>
      <w:ins w:id="261" w:author="Trevor Hopper" w:date="2019-05-24T14:15:00Z">
        <w:r w:rsidR="002B766E">
          <w:rPr>
            <w:rFonts w:ascii="Times New Roman" w:hAnsi="Times New Roman"/>
            <w:sz w:val="24"/>
            <w:szCs w:val="24"/>
          </w:rPr>
          <w:t xml:space="preserve">that </w:t>
        </w:r>
      </w:ins>
      <w:ins w:id="262" w:author="Trevor Hopper" w:date="2019-05-24T14:16:00Z">
        <w:r w:rsidR="002B766E">
          <w:rPr>
            <w:rFonts w:ascii="Times New Roman" w:hAnsi="Times New Roman"/>
            <w:sz w:val="24"/>
            <w:szCs w:val="24"/>
          </w:rPr>
          <w:t xml:space="preserve">performed by </w:t>
        </w:r>
      </w:ins>
      <w:r w:rsidRPr="4BBB4F70">
        <w:rPr>
          <w:rFonts w:ascii="Times New Roman" w:hAnsi="Times New Roman"/>
          <w:sz w:val="24"/>
          <w:szCs w:val="24"/>
        </w:rPr>
        <w:t xml:space="preserve">salaried </w:t>
      </w:r>
      <w:r w:rsidR="00E22173">
        <w:rPr>
          <w:rFonts w:ascii="Times New Roman" w:hAnsi="Times New Roman"/>
          <w:sz w:val="24"/>
          <w:szCs w:val="24"/>
        </w:rPr>
        <w:t>women</w:t>
      </w:r>
      <w:del w:id="263" w:author="Trevor Hopper" w:date="2019-05-24T14:16:00Z">
        <w:r w:rsidRPr="4BBB4F70" w:rsidDel="002B766E">
          <w:rPr>
            <w:rFonts w:ascii="Times New Roman" w:hAnsi="Times New Roman"/>
            <w:sz w:val="24"/>
            <w:szCs w:val="24"/>
          </w:rPr>
          <w:delText xml:space="preserve"> one</w:delText>
        </w:r>
        <w:r w:rsidR="004679E0" w:rsidDel="002B766E">
          <w:rPr>
            <w:rFonts w:ascii="Times New Roman" w:hAnsi="Times New Roman"/>
            <w:sz w:val="24"/>
            <w:szCs w:val="24"/>
          </w:rPr>
          <w:delText>s</w:delText>
        </w:r>
      </w:del>
      <w:r w:rsidRPr="4BBB4F70">
        <w:rPr>
          <w:rFonts w:ascii="Times New Roman" w:hAnsi="Times New Roman"/>
          <w:sz w:val="24"/>
          <w:szCs w:val="24"/>
        </w:rPr>
        <w:t xml:space="preserve">. </w:t>
      </w:r>
      <w:r w:rsidR="004679E0">
        <w:rPr>
          <w:rFonts w:ascii="Times New Roman" w:hAnsi="Times New Roman"/>
          <w:sz w:val="24"/>
          <w:szCs w:val="24"/>
        </w:rPr>
        <w:t>They</w:t>
      </w:r>
      <w:r w:rsidRPr="4BBB4F70">
        <w:rPr>
          <w:rFonts w:ascii="Times New Roman" w:hAnsi="Times New Roman"/>
          <w:sz w:val="24"/>
          <w:szCs w:val="24"/>
        </w:rPr>
        <w:t xml:space="preserve"> took advantage of their flexible working hours by altering machine settings at night when female workers had left. As the latter were not very skilled, it took them considerable time next morning to fix the settings, which</w:t>
      </w:r>
      <w:r w:rsidR="004679E0">
        <w:rPr>
          <w:rFonts w:ascii="Times New Roman" w:hAnsi="Times New Roman"/>
          <w:sz w:val="24"/>
          <w:szCs w:val="24"/>
        </w:rPr>
        <w:t xml:space="preserve"> </w:t>
      </w:r>
      <w:r w:rsidR="002E69A2">
        <w:rPr>
          <w:rFonts w:ascii="Times New Roman" w:hAnsi="Times New Roman"/>
          <w:sz w:val="24"/>
          <w:szCs w:val="24"/>
        </w:rPr>
        <w:t>depressed</w:t>
      </w:r>
      <w:r w:rsidR="004679E0">
        <w:rPr>
          <w:rFonts w:ascii="Times New Roman" w:hAnsi="Times New Roman"/>
          <w:sz w:val="24"/>
          <w:szCs w:val="24"/>
        </w:rPr>
        <w:t xml:space="preserve"> their</w:t>
      </w:r>
      <w:r w:rsidRPr="4BBB4F70">
        <w:rPr>
          <w:rFonts w:ascii="Times New Roman" w:hAnsi="Times New Roman"/>
          <w:sz w:val="24"/>
          <w:szCs w:val="24"/>
        </w:rPr>
        <w:t xml:space="preserve"> productiv</w:t>
      </w:r>
      <w:r w:rsidR="004679E0">
        <w:rPr>
          <w:rFonts w:ascii="Times New Roman" w:hAnsi="Times New Roman"/>
          <w:sz w:val="24"/>
          <w:szCs w:val="24"/>
        </w:rPr>
        <w:t>ity</w:t>
      </w:r>
      <w:r w:rsidRPr="4BBB4F70">
        <w:rPr>
          <w:rFonts w:ascii="Times New Roman" w:hAnsi="Times New Roman"/>
          <w:sz w:val="24"/>
          <w:szCs w:val="24"/>
        </w:rPr>
        <w:t xml:space="preserve">. </w:t>
      </w:r>
      <w:r w:rsidR="004679E0">
        <w:rPr>
          <w:rFonts w:ascii="Times New Roman" w:hAnsi="Times New Roman"/>
          <w:sz w:val="24"/>
          <w:szCs w:val="24"/>
        </w:rPr>
        <w:t xml:space="preserve">Salaried male </w:t>
      </w:r>
      <w:r w:rsidR="004679E0" w:rsidRPr="4BBB4F70">
        <w:rPr>
          <w:rFonts w:ascii="Times New Roman" w:hAnsi="Times New Roman"/>
          <w:sz w:val="24"/>
          <w:szCs w:val="24"/>
        </w:rPr>
        <w:t xml:space="preserve">support staff with stakes in the piece-rate regime </w:t>
      </w:r>
      <w:r w:rsidR="004679E0">
        <w:rPr>
          <w:rFonts w:ascii="Times New Roman" w:hAnsi="Times New Roman"/>
          <w:sz w:val="24"/>
          <w:szCs w:val="24"/>
        </w:rPr>
        <w:t xml:space="preserve">gave </w:t>
      </w:r>
      <w:r w:rsidR="004679E0" w:rsidRPr="4BBB4F70">
        <w:rPr>
          <w:rFonts w:ascii="Times New Roman" w:hAnsi="Times New Roman"/>
          <w:sz w:val="24"/>
          <w:szCs w:val="24"/>
        </w:rPr>
        <w:t>informal support</w:t>
      </w:r>
      <w:r w:rsidRPr="4BBB4F70">
        <w:rPr>
          <w:rFonts w:ascii="Times New Roman" w:hAnsi="Times New Roman"/>
          <w:sz w:val="24"/>
          <w:szCs w:val="24"/>
        </w:rPr>
        <w:t>. For example, an ex-general manager explained how quality checkers monitored the salaried production lines</w:t>
      </w:r>
      <w:r w:rsidR="004679E0">
        <w:rPr>
          <w:rFonts w:ascii="Times New Roman" w:hAnsi="Times New Roman"/>
          <w:sz w:val="24"/>
          <w:szCs w:val="24"/>
        </w:rPr>
        <w:t xml:space="preserve">’ </w:t>
      </w:r>
      <w:r w:rsidR="004679E0" w:rsidRPr="4BBB4F70">
        <w:rPr>
          <w:rFonts w:ascii="Times New Roman" w:hAnsi="Times New Roman"/>
          <w:sz w:val="24"/>
          <w:szCs w:val="24"/>
        </w:rPr>
        <w:t>quality</w:t>
      </w:r>
      <w:r w:rsidRPr="4BBB4F70">
        <w:rPr>
          <w:rFonts w:ascii="Times New Roman" w:hAnsi="Times New Roman"/>
          <w:sz w:val="24"/>
          <w:szCs w:val="24"/>
        </w:rPr>
        <w:t xml:space="preserve"> more stringently to</w:t>
      </w:r>
      <w:r w:rsidR="00F305E4">
        <w:rPr>
          <w:rFonts w:ascii="Times New Roman" w:hAnsi="Times New Roman"/>
          <w:sz w:val="24"/>
          <w:szCs w:val="24"/>
        </w:rPr>
        <w:t xml:space="preserve"> depress</w:t>
      </w:r>
      <w:r w:rsidRPr="4BBB4F70">
        <w:rPr>
          <w:rFonts w:ascii="Times New Roman" w:hAnsi="Times New Roman"/>
          <w:sz w:val="24"/>
          <w:szCs w:val="24"/>
        </w:rPr>
        <w:t xml:space="preserve"> its productivity: </w:t>
      </w:r>
    </w:p>
    <w:p w14:paraId="48D5F7CC" w14:textId="7072C66E" w:rsidR="00D26ED8" w:rsidRPr="00947DDB" w:rsidRDefault="00922686" w:rsidP="006179A4">
      <w:pPr>
        <w:autoSpaceDE w:val="0"/>
        <w:autoSpaceDN w:val="0"/>
        <w:adjustRightInd w:val="0"/>
        <w:spacing w:after="0" w:line="480" w:lineRule="auto"/>
        <w:ind w:left="720"/>
        <w:jc w:val="both"/>
        <w:rPr>
          <w:rFonts w:ascii="Times New Roman" w:hAnsi="Times New Roman"/>
          <w:i/>
          <w:iCs/>
          <w:sz w:val="24"/>
          <w:szCs w:val="24"/>
        </w:rPr>
      </w:pPr>
      <w:r w:rsidRPr="4BBB4F70">
        <w:rPr>
          <w:rFonts w:ascii="Times New Roman" w:hAnsi="Times New Roman"/>
          <w:i/>
          <w:iCs/>
          <w:sz w:val="24"/>
          <w:szCs w:val="24"/>
        </w:rPr>
        <w:t xml:space="preserve">‘Quality checkers are factory employees working on salaries … The piece-rate setup suits them as it provides them with an opportunity to earn more through overtime…. </w:t>
      </w:r>
      <w:r w:rsidRPr="4BBB4F70">
        <w:rPr>
          <w:rFonts w:ascii="Times New Roman" w:hAnsi="Times New Roman"/>
          <w:i/>
          <w:iCs/>
          <w:sz w:val="24"/>
          <w:szCs w:val="24"/>
        </w:rPr>
        <w:lastRenderedPageBreak/>
        <w:t>They become a party with piece-rate workers and support them.'</w:t>
      </w:r>
      <w:r w:rsidR="00034A13">
        <w:rPr>
          <w:rFonts w:ascii="Times New Roman" w:hAnsi="Times New Roman"/>
          <w:i/>
          <w:iCs/>
          <w:sz w:val="24"/>
          <w:szCs w:val="24"/>
        </w:rPr>
        <w:t xml:space="preserve"> </w:t>
      </w:r>
      <w:r w:rsidR="00034A13">
        <w:rPr>
          <w:rStyle w:val="Emphasis"/>
          <w:rFonts w:ascii="Times New Roman" w:hAnsi="Times New Roman"/>
          <w:sz w:val="24"/>
          <w:szCs w:val="24"/>
        </w:rPr>
        <w:t>(</w:t>
      </w:r>
      <w:r w:rsidR="00115C6A">
        <w:rPr>
          <w:rStyle w:val="Emphasis"/>
          <w:rFonts w:ascii="Times New Roman" w:hAnsi="Times New Roman"/>
          <w:sz w:val="24"/>
          <w:szCs w:val="24"/>
        </w:rPr>
        <w:t>Ex-general manager and</w:t>
      </w:r>
      <w:ins w:id="264" w:author="Trevor Hopper" w:date="2019-05-24T15:20:00Z">
        <w:r w:rsidR="00B55F41">
          <w:rPr>
            <w:rStyle w:val="Emphasis"/>
            <w:rFonts w:ascii="Times New Roman" w:hAnsi="Times New Roman"/>
            <w:sz w:val="24"/>
            <w:szCs w:val="24"/>
          </w:rPr>
          <w:t xml:space="preserve"> now a</w:t>
        </w:r>
      </w:ins>
      <w:r w:rsidR="00115C6A">
        <w:rPr>
          <w:rStyle w:val="Emphasis"/>
          <w:rFonts w:ascii="Times New Roman" w:hAnsi="Times New Roman"/>
          <w:sz w:val="24"/>
          <w:szCs w:val="24"/>
        </w:rPr>
        <w:t xml:space="preserve"> productivity c</w:t>
      </w:r>
      <w:r w:rsidR="00034A13">
        <w:rPr>
          <w:rStyle w:val="Emphasis"/>
          <w:rFonts w:ascii="Times New Roman" w:hAnsi="Times New Roman"/>
          <w:sz w:val="24"/>
          <w:szCs w:val="24"/>
        </w:rPr>
        <w:t>onsultant</w:t>
      </w:r>
      <w:del w:id="265" w:author="Trevor Hopper" w:date="2019-05-24T15:20:00Z">
        <w:r w:rsidR="00034A13" w:rsidDel="00B55F41">
          <w:rPr>
            <w:rStyle w:val="Emphasis"/>
            <w:rFonts w:ascii="Times New Roman" w:hAnsi="Times New Roman"/>
            <w:sz w:val="24"/>
            <w:szCs w:val="24"/>
          </w:rPr>
          <w:delText xml:space="preserve"> now</w:delText>
        </w:r>
      </w:del>
      <w:r w:rsidR="00034A13">
        <w:rPr>
          <w:rStyle w:val="Emphasis"/>
          <w:rFonts w:ascii="Times New Roman" w:hAnsi="Times New Roman"/>
          <w:sz w:val="24"/>
          <w:szCs w:val="24"/>
        </w:rPr>
        <w:t xml:space="preserve">, </w:t>
      </w:r>
      <w:r w:rsidR="00115C6A">
        <w:rPr>
          <w:rStyle w:val="Emphasis"/>
          <w:rFonts w:ascii="Times New Roman" w:hAnsi="Times New Roman"/>
          <w:sz w:val="24"/>
          <w:szCs w:val="24"/>
        </w:rPr>
        <w:t>m</w:t>
      </w:r>
      <w:r w:rsidR="00034A13">
        <w:rPr>
          <w:rStyle w:val="Emphasis"/>
          <w:rFonts w:ascii="Times New Roman" w:hAnsi="Times New Roman"/>
          <w:sz w:val="24"/>
          <w:szCs w:val="24"/>
        </w:rPr>
        <w:t xml:space="preserve">ale, 15 </w:t>
      </w:r>
      <w:proofErr w:type="spellStart"/>
      <w:r w:rsidR="00034A13">
        <w:rPr>
          <w:rStyle w:val="Emphasis"/>
          <w:rFonts w:ascii="Times New Roman" w:hAnsi="Times New Roman"/>
          <w:sz w:val="24"/>
          <w:szCs w:val="24"/>
        </w:rPr>
        <w:t xml:space="preserve">years </w:t>
      </w:r>
      <w:del w:id="266" w:author="Trevor Hopper" w:date="2019-05-24T15:20:00Z">
        <w:r w:rsidR="00034A13" w:rsidDel="00B55F41">
          <w:rPr>
            <w:rStyle w:val="Emphasis"/>
            <w:rFonts w:ascii="Times New Roman" w:hAnsi="Times New Roman"/>
            <w:sz w:val="24"/>
            <w:szCs w:val="24"/>
          </w:rPr>
          <w:delText xml:space="preserve">total </w:delText>
        </w:r>
      </w:del>
      <w:r w:rsidR="00034A13">
        <w:rPr>
          <w:rStyle w:val="Emphasis"/>
          <w:rFonts w:ascii="Times New Roman" w:hAnsi="Times New Roman"/>
          <w:sz w:val="24"/>
          <w:szCs w:val="24"/>
        </w:rPr>
        <w:t>experience</w:t>
      </w:r>
      <w:proofErr w:type="spellEnd"/>
      <w:r w:rsidR="00034A13">
        <w:rPr>
          <w:rStyle w:val="Emphasis"/>
          <w:rFonts w:ascii="Times New Roman" w:hAnsi="Times New Roman"/>
          <w:sz w:val="24"/>
          <w:szCs w:val="24"/>
        </w:rPr>
        <w:t xml:space="preserve">, </w:t>
      </w:r>
      <w:del w:id="267" w:author="Trevor Hopper" w:date="2019-05-24T13:41:00Z">
        <w:r w:rsidR="00034A13" w:rsidDel="000663C9">
          <w:rPr>
            <w:rStyle w:val="Emphasis"/>
            <w:rFonts w:ascii="Times New Roman" w:hAnsi="Times New Roman"/>
            <w:sz w:val="24"/>
            <w:szCs w:val="24"/>
          </w:rPr>
          <w:delText>0</w:delText>
        </w:r>
      </w:del>
      <w:r w:rsidR="00034A13">
        <w:rPr>
          <w:rStyle w:val="Emphasis"/>
          <w:rFonts w:ascii="Times New Roman" w:hAnsi="Times New Roman"/>
          <w:sz w:val="24"/>
          <w:szCs w:val="24"/>
        </w:rPr>
        <w:t>6 months with the current firm)</w:t>
      </w:r>
    </w:p>
    <w:p w14:paraId="6D527554" w14:textId="0036322B" w:rsidR="002233D0" w:rsidRDefault="00922686" w:rsidP="00B55F41">
      <w:pPr>
        <w:spacing w:line="480" w:lineRule="auto"/>
        <w:jc w:val="both"/>
        <w:rPr>
          <w:rFonts w:ascii="Times New Roman" w:hAnsi="Times New Roman"/>
          <w:sz w:val="24"/>
          <w:szCs w:val="24"/>
        </w:rPr>
        <w:pPrChange w:id="268" w:author="Trevor Hopper" w:date="2019-05-24T15:21:00Z">
          <w:pPr>
            <w:spacing w:line="480" w:lineRule="auto"/>
            <w:ind w:firstLine="720"/>
            <w:jc w:val="both"/>
          </w:pPr>
        </w:pPrChange>
      </w:pPr>
      <w:r>
        <w:rPr>
          <w:rFonts w:ascii="Times New Roman" w:hAnsi="Times New Roman"/>
          <w:sz w:val="24"/>
          <w:szCs w:val="24"/>
        </w:rPr>
        <w:t>They also use</w:t>
      </w:r>
      <w:r w:rsidR="00F305E4">
        <w:rPr>
          <w:rFonts w:ascii="Times New Roman" w:hAnsi="Times New Roman"/>
          <w:sz w:val="24"/>
          <w:szCs w:val="24"/>
        </w:rPr>
        <w:t>d</w:t>
      </w:r>
      <w:r>
        <w:rPr>
          <w:rFonts w:ascii="Times New Roman" w:hAnsi="Times New Roman"/>
          <w:sz w:val="24"/>
          <w:szCs w:val="24"/>
        </w:rPr>
        <w:t xml:space="preserve"> </w:t>
      </w:r>
      <w:r w:rsidR="4BBB4F70" w:rsidRPr="4BBB4F70">
        <w:rPr>
          <w:rFonts w:ascii="Times New Roman" w:hAnsi="Times New Roman"/>
          <w:sz w:val="24"/>
          <w:szCs w:val="24"/>
        </w:rPr>
        <w:t>‘</w:t>
      </w:r>
      <w:r>
        <w:rPr>
          <w:rFonts w:ascii="Times New Roman" w:hAnsi="Times New Roman"/>
          <w:sz w:val="24"/>
          <w:szCs w:val="24"/>
        </w:rPr>
        <w:t>h</w:t>
      </w:r>
      <w:r w:rsidRPr="4BBB4F70">
        <w:rPr>
          <w:rFonts w:ascii="Times New Roman" w:hAnsi="Times New Roman"/>
          <w:sz w:val="24"/>
          <w:szCs w:val="24"/>
        </w:rPr>
        <w:t xml:space="preserve">it </w:t>
      </w:r>
      <w:r w:rsidR="4BBB4F70" w:rsidRPr="4BBB4F70">
        <w:rPr>
          <w:rFonts w:ascii="Times New Roman" w:hAnsi="Times New Roman"/>
          <w:sz w:val="24"/>
          <w:szCs w:val="24"/>
        </w:rPr>
        <w:t xml:space="preserve">and rescue’ tactics </w:t>
      </w:r>
      <w:r>
        <w:rPr>
          <w:rFonts w:ascii="Times New Roman" w:hAnsi="Times New Roman"/>
          <w:sz w:val="24"/>
          <w:szCs w:val="24"/>
        </w:rPr>
        <w:t>to</w:t>
      </w:r>
      <w:r w:rsidR="4BBB4F70" w:rsidRPr="4BBB4F70">
        <w:rPr>
          <w:rFonts w:ascii="Times New Roman" w:hAnsi="Times New Roman"/>
          <w:sz w:val="24"/>
          <w:szCs w:val="24"/>
        </w:rPr>
        <w:t xml:space="preserve"> appear more efficient. Under lean retailing, lead</w:t>
      </w:r>
      <w:r w:rsidR="00F305E4">
        <w:rPr>
          <w:rFonts w:ascii="Times New Roman" w:hAnsi="Times New Roman"/>
          <w:sz w:val="24"/>
          <w:szCs w:val="24"/>
        </w:rPr>
        <w:t>-</w:t>
      </w:r>
      <w:r w:rsidR="4BBB4F70" w:rsidRPr="4BBB4F70">
        <w:rPr>
          <w:rFonts w:ascii="Times New Roman" w:hAnsi="Times New Roman"/>
          <w:sz w:val="24"/>
          <w:szCs w:val="24"/>
        </w:rPr>
        <w:t xml:space="preserve">times are vital - </w:t>
      </w:r>
      <w:r w:rsidR="00A71F60" w:rsidRPr="4BBB4F70">
        <w:rPr>
          <w:rFonts w:ascii="Times New Roman" w:hAnsi="Times New Roman"/>
          <w:sz w:val="24"/>
          <w:szCs w:val="24"/>
        </w:rPr>
        <w:t xml:space="preserve">products </w:t>
      </w:r>
      <w:r w:rsidR="00A71F60">
        <w:rPr>
          <w:rFonts w:ascii="Times New Roman" w:hAnsi="Times New Roman"/>
          <w:sz w:val="24"/>
          <w:szCs w:val="24"/>
        </w:rPr>
        <w:t>must be</w:t>
      </w:r>
      <w:r w:rsidR="4BBB4F70" w:rsidRPr="4BBB4F70">
        <w:rPr>
          <w:rFonts w:ascii="Times New Roman" w:hAnsi="Times New Roman"/>
          <w:sz w:val="24"/>
          <w:szCs w:val="24"/>
        </w:rPr>
        <w:t xml:space="preserve"> ship</w:t>
      </w:r>
      <w:r w:rsidR="00A71F60">
        <w:rPr>
          <w:rFonts w:ascii="Times New Roman" w:hAnsi="Times New Roman"/>
          <w:sz w:val="24"/>
          <w:szCs w:val="24"/>
        </w:rPr>
        <w:t>ped</w:t>
      </w:r>
      <w:r w:rsidR="4BBB4F70" w:rsidRPr="4BBB4F70">
        <w:rPr>
          <w:rFonts w:ascii="Times New Roman" w:hAnsi="Times New Roman"/>
          <w:sz w:val="24"/>
          <w:szCs w:val="24"/>
        </w:rPr>
        <w:t xml:space="preserve"> on time. Piece-rate workers knew factory owners’ vulnerability to this, so they </w:t>
      </w:r>
      <w:r>
        <w:rPr>
          <w:rFonts w:ascii="Times New Roman" w:hAnsi="Times New Roman"/>
          <w:sz w:val="24"/>
          <w:szCs w:val="24"/>
        </w:rPr>
        <w:t>depressed production</w:t>
      </w:r>
      <w:r w:rsidR="4BBB4F70" w:rsidRPr="4BBB4F70">
        <w:rPr>
          <w:rFonts w:ascii="Times New Roman" w:hAnsi="Times New Roman"/>
          <w:sz w:val="24"/>
          <w:szCs w:val="24"/>
        </w:rPr>
        <w:t xml:space="preserve"> to delay shipments </w:t>
      </w:r>
      <w:r w:rsidR="00AF524B">
        <w:rPr>
          <w:rFonts w:ascii="Times New Roman" w:hAnsi="Times New Roman"/>
          <w:sz w:val="24"/>
          <w:szCs w:val="24"/>
        </w:rPr>
        <w:t xml:space="preserve">which </w:t>
      </w:r>
      <w:r w:rsidR="4BBB4F70" w:rsidRPr="4BBB4F70">
        <w:rPr>
          <w:rFonts w:ascii="Times New Roman" w:hAnsi="Times New Roman"/>
          <w:sz w:val="24"/>
          <w:szCs w:val="24"/>
        </w:rPr>
        <w:t>created panic among owners</w:t>
      </w:r>
      <w:r w:rsidR="00AF524B">
        <w:rPr>
          <w:rFonts w:ascii="Times New Roman" w:hAnsi="Times New Roman"/>
          <w:sz w:val="24"/>
          <w:szCs w:val="24"/>
        </w:rPr>
        <w:t>. Then</w:t>
      </w:r>
      <w:r w:rsidR="4BBB4F70" w:rsidRPr="4BBB4F70">
        <w:rPr>
          <w:rFonts w:ascii="Times New Roman" w:hAnsi="Times New Roman"/>
          <w:sz w:val="24"/>
          <w:szCs w:val="24"/>
        </w:rPr>
        <w:t xml:space="preserve"> the piece-rate workers would offer to rescue them by working extra hours</w:t>
      </w:r>
      <w:r>
        <w:rPr>
          <w:rFonts w:ascii="Times New Roman" w:hAnsi="Times New Roman"/>
          <w:sz w:val="24"/>
          <w:szCs w:val="24"/>
        </w:rPr>
        <w:t xml:space="preserve"> to ensure the shipment was despatched on time</w:t>
      </w:r>
      <w:r w:rsidR="4BBB4F70" w:rsidRPr="4BBB4F70">
        <w:rPr>
          <w:rFonts w:ascii="Times New Roman" w:hAnsi="Times New Roman"/>
          <w:sz w:val="24"/>
          <w:szCs w:val="24"/>
        </w:rPr>
        <w:t>, thus further establishing their importance.</w:t>
      </w:r>
    </w:p>
    <w:p w14:paraId="57EE6177" w14:textId="09F6594F" w:rsidR="000F335F" w:rsidRPr="00AB0AC8" w:rsidRDefault="00922686" w:rsidP="59B4B7AC">
      <w:pPr>
        <w:spacing w:line="480" w:lineRule="auto"/>
        <w:jc w:val="both"/>
        <w:rPr>
          <w:rFonts w:ascii="Times New Roman" w:hAnsi="Times New Roman"/>
          <w:sz w:val="24"/>
          <w:szCs w:val="24"/>
        </w:rPr>
      </w:pPr>
      <w:r>
        <w:rPr>
          <w:rFonts w:ascii="Times New Roman" w:hAnsi="Times New Roman"/>
          <w:sz w:val="24"/>
          <w:szCs w:val="24"/>
        </w:rPr>
        <w:tab/>
      </w:r>
      <w:r w:rsidR="00AF524B">
        <w:rPr>
          <w:rFonts w:ascii="Times New Roman" w:hAnsi="Times New Roman"/>
          <w:sz w:val="24"/>
          <w:szCs w:val="24"/>
        </w:rPr>
        <w:t>The</w:t>
      </w:r>
      <w:r w:rsidR="4BBB4F70" w:rsidRPr="4BBB4F70">
        <w:rPr>
          <w:rFonts w:ascii="Times New Roman" w:hAnsi="Times New Roman"/>
          <w:sz w:val="24"/>
          <w:szCs w:val="24"/>
        </w:rPr>
        <w:t xml:space="preserve"> contractors’ and piece-rate workers’ discourse </w:t>
      </w:r>
      <w:r w:rsidR="00F305E4">
        <w:rPr>
          <w:rFonts w:ascii="Times New Roman" w:hAnsi="Times New Roman"/>
          <w:sz w:val="24"/>
          <w:szCs w:val="24"/>
        </w:rPr>
        <w:t>with</w:t>
      </w:r>
      <w:r w:rsidR="4BBB4F70" w:rsidRPr="4BBB4F70">
        <w:rPr>
          <w:rFonts w:ascii="Times New Roman" w:hAnsi="Times New Roman"/>
          <w:sz w:val="24"/>
          <w:szCs w:val="24"/>
        </w:rPr>
        <w:t>in factor</w:t>
      </w:r>
      <w:r w:rsidR="00F305E4">
        <w:rPr>
          <w:rFonts w:ascii="Times New Roman" w:hAnsi="Times New Roman"/>
          <w:sz w:val="24"/>
          <w:szCs w:val="24"/>
        </w:rPr>
        <w:t>ies</w:t>
      </w:r>
      <w:r w:rsidR="4BBB4F70" w:rsidRPr="4BBB4F70">
        <w:rPr>
          <w:rFonts w:ascii="Times New Roman" w:hAnsi="Times New Roman"/>
          <w:sz w:val="24"/>
          <w:szCs w:val="24"/>
        </w:rPr>
        <w:t xml:space="preserve"> proclaimed how their skills and flexible working hours, allegedly lacking in women, made them </w:t>
      </w:r>
      <w:r w:rsidR="00676F2C">
        <w:rPr>
          <w:rFonts w:ascii="Times New Roman" w:hAnsi="Times New Roman"/>
          <w:sz w:val="24"/>
          <w:szCs w:val="24"/>
        </w:rPr>
        <w:t xml:space="preserve">a more profitable and productive choice for factories and </w:t>
      </w:r>
      <w:r w:rsidR="00676F2C" w:rsidRPr="4BBB4F70">
        <w:rPr>
          <w:rFonts w:ascii="Times New Roman" w:hAnsi="Times New Roman"/>
          <w:sz w:val="24"/>
          <w:szCs w:val="24"/>
        </w:rPr>
        <w:t>‘wise’ entrepreneurs would never adopt assembly</w:t>
      </w:r>
      <w:r w:rsidR="00676F2C">
        <w:rPr>
          <w:rFonts w:ascii="Times New Roman" w:hAnsi="Times New Roman"/>
          <w:sz w:val="24"/>
          <w:szCs w:val="24"/>
        </w:rPr>
        <w:t>-</w:t>
      </w:r>
      <w:r w:rsidR="00676F2C" w:rsidRPr="4BBB4F70">
        <w:rPr>
          <w:rFonts w:ascii="Times New Roman" w:hAnsi="Times New Roman"/>
          <w:sz w:val="24"/>
          <w:szCs w:val="24"/>
        </w:rPr>
        <w:t>line production</w:t>
      </w:r>
      <w:ins w:id="269" w:author="Trevor Hopper" w:date="2019-05-24T13:42:00Z">
        <w:r w:rsidR="000663C9">
          <w:rPr>
            <w:rFonts w:ascii="Times New Roman" w:hAnsi="Times New Roman"/>
            <w:sz w:val="24"/>
            <w:szCs w:val="24"/>
          </w:rPr>
          <w:t xml:space="preserve"> </w:t>
        </w:r>
      </w:ins>
      <w:ins w:id="270" w:author="Trevor Hopper" w:date="2019-05-24T14:16:00Z">
        <w:r w:rsidR="00F341EF">
          <w:rPr>
            <w:rFonts w:ascii="Times New Roman" w:hAnsi="Times New Roman"/>
            <w:sz w:val="24"/>
            <w:szCs w:val="24"/>
          </w:rPr>
          <w:t xml:space="preserve">operated </w:t>
        </w:r>
      </w:ins>
      <w:ins w:id="271" w:author="Trevor Hopper" w:date="2019-05-24T13:42:00Z">
        <w:r w:rsidR="000663C9">
          <w:rPr>
            <w:rFonts w:ascii="Times New Roman" w:hAnsi="Times New Roman"/>
            <w:sz w:val="24"/>
            <w:szCs w:val="24"/>
          </w:rPr>
          <w:t>by women</w:t>
        </w:r>
      </w:ins>
      <w:r w:rsidR="4BBB4F70" w:rsidRPr="4BBB4F70">
        <w:rPr>
          <w:rFonts w:ascii="Times New Roman" w:hAnsi="Times New Roman"/>
          <w:sz w:val="24"/>
          <w:szCs w:val="24"/>
        </w:rPr>
        <w:t xml:space="preserve">. </w:t>
      </w:r>
      <w:r w:rsidR="00AF524B">
        <w:rPr>
          <w:rFonts w:ascii="Times New Roman" w:hAnsi="Times New Roman"/>
          <w:sz w:val="24"/>
          <w:szCs w:val="24"/>
        </w:rPr>
        <w:t>For example</w:t>
      </w:r>
      <w:r w:rsidR="004232EB">
        <w:rPr>
          <w:rFonts w:ascii="Times New Roman" w:hAnsi="Times New Roman"/>
          <w:sz w:val="24"/>
          <w:szCs w:val="24"/>
        </w:rPr>
        <w:t>,</w:t>
      </w:r>
      <w:r w:rsidR="00AF524B">
        <w:rPr>
          <w:rFonts w:ascii="Times New Roman" w:hAnsi="Times New Roman"/>
          <w:sz w:val="24"/>
          <w:szCs w:val="24"/>
        </w:rPr>
        <w:t xml:space="preserve"> one proclaimed</w:t>
      </w:r>
      <w:r w:rsidR="4BBB4F70" w:rsidRPr="4BBB4F70">
        <w:rPr>
          <w:rFonts w:ascii="Times New Roman" w:hAnsi="Times New Roman"/>
          <w:sz w:val="24"/>
          <w:szCs w:val="24"/>
        </w:rPr>
        <w:t xml:space="preserve">: </w:t>
      </w:r>
    </w:p>
    <w:p w14:paraId="009FFAC6" w14:textId="7E334FEF" w:rsidR="00034A13" w:rsidRDefault="00922686" w:rsidP="00034A13">
      <w:pPr>
        <w:autoSpaceDE w:val="0"/>
        <w:autoSpaceDN w:val="0"/>
        <w:adjustRightInd w:val="0"/>
        <w:spacing w:after="0" w:line="480" w:lineRule="auto"/>
        <w:ind w:left="720"/>
        <w:jc w:val="both"/>
        <w:rPr>
          <w:rFonts w:ascii="Times New Roman" w:hAnsi="Times New Roman"/>
          <w:i/>
          <w:iCs/>
          <w:sz w:val="24"/>
          <w:szCs w:val="24"/>
        </w:rPr>
      </w:pPr>
      <w:r>
        <w:rPr>
          <w:rFonts w:ascii="Times New Roman" w:hAnsi="Times New Roman"/>
          <w:i/>
          <w:iCs/>
          <w:sz w:val="24"/>
          <w:szCs w:val="24"/>
        </w:rPr>
        <w:t>‘</w:t>
      </w:r>
      <w:r w:rsidR="4BBB4F70" w:rsidRPr="4BBB4F70">
        <w:rPr>
          <w:rFonts w:ascii="Times New Roman" w:hAnsi="Times New Roman"/>
          <w:i/>
          <w:iCs/>
          <w:sz w:val="24"/>
          <w:szCs w:val="24"/>
        </w:rPr>
        <w:t xml:space="preserve">On piece-rates, one must work late in the evening [to meet] … work and raw material availability. Sometimes there is no work all day and suddenly material arrives in the evening. They must start work then because their earnings are tied to work. </w:t>
      </w:r>
      <w:r w:rsidR="00E22173">
        <w:rPr>
          <w:rFonts w:ascii="Times New Roman" w:hAnsi="Times New Roman"/>
          <w:i/>
          <w:iCs/>
          <w:sz w:val="24"/>
          <w:szCs w:val="24"/>
        </w:rPr>
        <w:t>Women</w:t>
      </w:r>
      <w:r w:rsidR="4BBB4F70" w:rsidRPr="4BBB4F70">
        <w:rPr>
          <w:rFonts w:ascii="Times New Roman" w:hAnsi="Times New Roman"/>
          <w:i/>
          <w:iCs/>
          <w:sz w:val="24"/>
          <w:szCs w:val="24"/>
        </w:rPr>
        <w:t xml:space="preserve"> could not do that. They want to leave for home in the evening</w:t>
      </w:r>
      <w:r w:rsidR="004065D4">
        <w:rPr>
          <w:rFonts w:ascii="Times New Roman" w:hAnsi="Times New Roman"/>
          <w:i/>
          <w:iCs/>
          <w:sz w:val="24"/>
          <w:szCs w:val="24"/>
        </w:rPr>
        <w:t>…</w:t>
      </w:r>
      <w:r w:rsidR="464265F0" w:rsidRPr="464265F0">
        <w:rPr>
          <w:rStyle w:val="Emphasis"/>
          <w:rFonts w:ascii="Times New Roman" w:hAnsi="Times New Roman"/>
          <w:sz w:val="24"/>
          <w:szCs w:val="24"/>
        </w:rPr>
        <w:t xml:space="preserve"> [</w:t>
      </w:r>
      <w:r w:rsidR="00E22173">
        <w:rPr>
          <w:rStyle w:val="Emphasis"/>
          <w:rFonts w:ascii="Times New Roman" w:hAnsi="Times New Roman"/>
          <w:sz w:val="24"/>
          <w:szCs w:val="24"/>
        </w:rPr>
        <w:t>women</w:t>
      </w:r>
      <w:r w:rsidR="464265F0" w:rsidRPr="464265F0">
        <w:rPr>
          <w:rStyle w:val="Emphasis"/>
          <w:rFonts w:ascii="Times New Roman" w:hAnsi="Times New Roman"/>
          <w:sz w:val="24"/>
          <w:szCs w:val="24"/>
        </w:rPr>
        <w:t>] cannot achieve the production level we consistently did … because they are not “karigars”</w:t>
      </w:r>
      <w:r>
        <w:rPr>
          <w:rStyle w:val="Emphasis"/>
          <w:rFonts w:ascii="Times New Roman" w:hAnsi="Times New Roman"/>
          <w:sz w:val="24"/>
          <w:szCs w:val="24"/>
        </w:rPr>
        <w:t xml:space="preserve">’ (Stitching </w:t>
      </w:r>
      <w:r w:rsidR="00115C6A">
        <w:rPr>
          <w:rStyle w:val="Emphasis"/>
          <w:rFonts w:ascii="Times New Roman" w:hAnsi="Times New Roman"/>
          <w:sz w:val="24"/>
          <w:szCs w:val="24"/>
        </w:rPr>
        <w:t>c</w:t>
      </w:r>
      <w:r>
        <w:rPr>
          <w:rStyle w:val="Emphasis"/>
          <w:rFonts w:ascii="Times New Roman" w:hAnsi="Times New Roman"/>
          <w:sz w:val="24"/>
          <w:szCs w:val="24"/>
        </w:rPr>
        <w:t xml:space="preserve">ontractor, </w:t>
      </w:r>
      <w:r w:rsidR="00115C6A">
        <w:rPr>
          <w:rStyle w:val="Emphasis"/>
          <w:rFonts w:ascii="Times New Roman" w:hAnsi="Times New Roman"/>
          <w:sz w:val="24"/>
          <w:szCs w:val="24"/>
        </w:rPr>
        <w:t>m</w:t>
      </w:r>
      <w:r>
        <w:rPr>
          <w:rStyle w:val="Emphasis"/>
          <w:rFonts w:ascii="Times New Roman" w:hAnsi="Times New Roman"/>
          <w:sz w:val="24"/>
          <w:szCs w:val="24"/>
        </w:rPr>
        <w:t xml:space="preserve">ale, </w:t>
      </w:r>
      <w:r w:rsidR="00115C6A">
        <w:rPr>
          <w:rStyle w:val="Emphasis"/>
          <w:rFonts w:ascii="Times New Roman" w:hAnsi="Times New Roman"/>
          <w:sz w:val="24"/>
          <w:szCs w:val="24"/>
        </w:rPr>
        <w:t>m</w:t>
      </w:r>
      <w:r>
        <w:rPr>
          <w:rStyle w:val="Emphasis"/>
          <w:rFonts w:ascii="Times New Roman" w:hAnsi="Times New Roman"/>
          <w:sz w:val="24"/>
          <w:szCs w:val="24"/>
        </w:rPr>
        <w:t xml:space="preserve">arried, </w:t>
      </w:r>
      <w:r w:rsidR="00115C6A">
        <w:rPr>
          <w:rStyle w:val="Emphasis"/>
          <w:rFonts w:ascii="Times New Roman" w:hAnsi="Times New Roman"/>
          <w:sz w:val="24"/>
          <w:szCs w:val="24"/>
        </w:rPr>
        <w:t>urban worker</w:t>
      </w:r>
      <w:r>
        <w:rPr>
          <w:rStyle w:val="Emphasis"/>
          <w:rFonts w:ascii="Times New Roman" w:hAnsi="Times New Roman"/>
          <w:sz w:val="24"/>
          <w:szCs w:val="24"/>
        </w:rPr>
        <w:t xml:space="preserve">, 13 </w:t>
      </w:r>
      <w:proofErr w:type="spellStart"/>
      <w:r>
        <w:rPr>
          <w:rStyle w:val="Emphasis"/>
          <w:rFonts w:ascii="Times New Roman" w:hAnsi="Times New Roman"/>
          <w:sz w:val="24"/>
          <w:szCs w:val="24"/>
        </w:rPr>
        <w:t xml:space="preserve">years </w:t>
      </w:r>
      <w:del w:id="272" w:author="Trevor Hopper" w:date="2019-05-24T15:21:00Z">
        <w:r w:rsidDel="00B55F41">
          <w:rPr>
            <w:rStyle w:val="Emphasis"/>
            <w:rFonts w:ascii="Times New Roman" w:hAnsi="Times New Roman"/>
            <w:sz w:val="24"/>
            <w:szCs w:val="24"/>
          </w:rPr>
          <w:delText xml:space="preserve">total </w:delText>
        </w:r>
      </w:del>
      <w:r>
        <w:rPr>
          <w:rStyle w:val="Emphasis"/>
          <w:rFonts w:ascii="Times New Roman" w:hAnsi="Times New Roman"/>
          <w:sz w:val="24"/>
          <w:szCs w:val="24"/>
        </w:rPr>
        <w:t>experience</w:t>
      </w:r>
      <w:proofErr w:type="spellEnd"/>
      <w:r>
        <w:rPr>
          <w:rStyle w:val="Emphasis"/>
          <w:rFonts w:ascii="Times New Roman" w:hAnsi="Times New Roman"/>
          <w:sz w:val="24"/>
          <w:szCs w:val="24"/>
        </w:rPr>
        <w:t xml:space="preserve">, </w:t>
      </w:r>
      <w:del w:id="273" w:author="Trevor Hopper" w:date="2019-05-24T13:42:00Z">
        <w:r w:rsidDel="000663C9">
          <w:rPr>
            <w:rStyle w:val="Emphasis"/>
            <w:rFonts w:ascii="Times New Roman" w:hAnsi="Times New Roman"/>
            <w:sz w:val="24"/>
            <w:szCs w:val="24"/>
          </w:rPr>
          <w:delText>0</w:delText>
        </w:r>
      </w:del>
      <w:r>
        <w:rPr>
          <w:rStyle w:val="Emphasis"/>
          <w:rFonts w:ascii="Times New Roman" w:hAnsi="Times New Roman"/>
          <w:sz w:val="24"/>
          <w:szCs w:val="24"/>
        </w:rPr>
        <w:t>5 years with the current firm)</w:t>
      </w:r>
    </w:p>
    <w:p w14:paraId="7FEB2484" w14:textId="253C6E8C" w:rsidR="00037774" w:rsidDel="000663C9" w:rsidRDefault="00037774" w:rsidP="006A06D0">
      <w:pPr>
        <w:spacing w:line="480" w:lineRule="auto"/>
        <w:ind w:left="720"/>
        <w:jc w:val="both"/>
        <w:rPr>
          <w:del w:id="274" w:author="Trevor Hopper" w:date="2019-05-24T13:43:00Z"/>
          <w:rStyle w:val="Emphasis"/>
          <w:rFonts w:ascii="Times New Roman" w:hAnsi="Times New Roman"/>
          <w:sz w:val="24"/>
          <w:szCs w:val="24"/>
        </w:rPr>
      </w:pPr>
    </w:p>
    <w:p w14:paraId="4DDDC70B" w14:textId="5595C434" w:rsidR="002233D0" w:rsidRDefault="00922686" w:rsidP="0031387F">
      <w:pPr>
        <w:spacing w:line="480" w:lineRule="auto"/>
        <w:ind w:firstLine="720"/>
        <w:jc w:val="both"/>
        <w:rPr>
          <w:rFonts w:ascii="Times New Roman" w:hAnsi="Times New Roman"/>
          <w:sz w:val="24"/>
          <w:szCs w:val="24"/>
        </w:rPr>
      </w:pPr>
      <w:r>
        <w:rPr>
          <w:rFonts w:ascii="Times New Roman" w:hAnsi="Times New Roman"/>
          <w:sz w:val="24"/>
          <w:szCs w:val="24"/>
        </w:rPr>
        <w:t>But</w:t>
      </w:r>
      <w:r w:rsidR="464265F0" w:rsidRPr="464265F0">
        <w:rPr>
          <w:rFonts w:ascii="Times New Roman" w:hAnsi="Times New Roman"/>
          <w:sz w:val="24"/>
          <w:szCs w:val="24"/>
        </w:rPr>
        <w:t xml:space="preserve"> the biggest threat </w:t>
      </w:r>
      <w:r w:rsidR="00676F2C">
        <w:rPr>
          <w:rFonts w:ascii="Times New Roman" w:hAnsi="Times New Roman"/>
          <w:sz w:val="24"/>
          <w:szCs w:val="24"/>
        </w:rPr>
        <w:t xml:space="preserve">for male workers </w:t>
      </w:r>
      <w:r>
        <w:rPr>
          <w:rFonts w:ascii="Times New Roman" w:hAnsi="Times New Roman"/>
          <w:sz w:val="24"/>
          <w:szCs w:val="24"/>
        </w:rPr>
        <w:t>lay</w:t>
      </w:r>
      <w:r w:rsidR="464265F0" w:rsidRPr="464265F0">
        <w:rPr>
          <w:rFonts w:ascii="Times New Roman" w:hAnsi="Times New Roman"/>
          <w:sz w:val="24"/>
          <w:szCs w:val="24"/>
        </w:rPr>
        <w:t xml:space="preserve"> </w:t>
      </w:r>
      <w:ins w:id="275" w:author="Trevor Hopper" w:date="2019-05-24T15:21:00Z">
        <w:r w:rsidR="00B55F41">
          <w:rPr>
            <w:rFonts w:ascii="Times New Roman" w:hAnsi="Times New Roman"/>
            <w:sz w:val="24"/>
            <w:szCs w:val="24"/>
          </w:rPr>
          <w:t xml:space="preserve">from </w:t>
        </w:r>
      </w:ins>
      <w:r w:rsidR="464265F0" w:rsidRPr="464265F0">
        <w:rPr>
          <w:rFonts w:ascii="Times New Roman" w:hAnsi="Times New Roman"/>
          <w:sz w:val="24"/>
          <w:szCs w:val="24"/>
        </w:rPr>
        <w:t>within. If more colleagues switched sides, the piece-rate regime would die. Piece-rate workers constantly engaged in backstage ‘hidden transcripts’ or private discourse (Scott, 19</w:t>
      </w:r>
      <w:r w:rsidR="16BB0D16" w:rsidRPr="464265F0">
        <w:rPr>
          <w:rFonts w:ascii="Times New Roman" w:hAnsi="Times New Roman"/>
          <w:sz w:val="24"/>
          <w:szCs w:val="24"/>
        </w:rPr>
        <w:t>85</w:t>
      </w:r>
      <w:r w:rsidR="464265F0" w:rsidRPr="464265F0">
        <w:rPr>
          <w:rFonts w:ascii="Times New Roman" w:hAnsi="Times New Roman"/>
          <w:sz w:val="24"/>
          <w:szCs w:val="24"/>
        </w:rPr>
        <w:t>), to make sense of how planned changes would hit them, and how to defend their position. These language games challeng</w:t>
      </w:r>
      <w:r w:rsidR="00676F2C">
        <w:rPr>
          <w:rFonts w:ascii="Times New Roman" w:hAnsi="Times New Roman"/>
          <w:sz w:val="24"/>
          <w:szCs w:val="24"/>
        </w:rPr>
        <w:t xml:space="preserve">ed </w:t>
      </w:r>
      <w:r w:rsidR="464265F0" w:rsidRPr="464265F0">
        <w:rPr>
          <w:rFonts w:ascii="Times New Roman" w:hAnsi="Times New Roman"/>
          <w:sz w:val="24"/>
          <w:szCs w:val="24"/>
        </w:rPr>
        <w:t>the salary</w:t>
      </w:r>
      <w:r>
        <w:rPr>
          <w:rFonts w:ascii="Times New Roman" w:hAnsi="Times New Roman"/>
          <w:sz w:val="24"/>
          <w:szCs w:val="24"/>
        </w:rPr>
        <w:t>-</w:t>
      </w:r>
      <w:r w:rsidR="464265F0" w:rsidRPr="464265F0">
        <w:rPr>
          <w:rFonts w:ascii="Times New Roman" w:hAnsi="Times New Roman"/>
          <w:sz w:val="24"/>
          <w:szCs w:val="24"/>
        </w:rPr>
        <w:t xml:space="preserve">regime </w:t>
      </w:r>
      <w:r>
        <w:rPr>
          <w:rFonts w:ascii="Times New Roman" w:hAnsi="Times New Roman"/>
          <w:sz w:val="24"/>
          <w:szCs w:val="24"/>
        </w:rPr>
        <w:t>meta-</w:t>
      </w:r>
      <w:r w:rsidR="464265F0" w:rsidRPr="464265F0">
        <w:rPr>
          <w:rFonts w:ascii="Times New Roman" w:hAnsi="Times New Roman"/>
          <w:sz w:val="24"/>
          <w:szCs w:val="24"/>
        </w:rPr>
        <w:t>narrative</w:t>
      </w:r>
      <w:r w:rsidR="00676F2C">
        <w:rPr>
          <w:rFonts w:ascii="Times New Roman" w:hAnsi="Times New Roman"/>
          <w:sz w:val="24"/>
          <w:szCs w:val="24"/>
        </w:rPr>
        <w:t>,</w:t>
      </w:r>
      <w:r w:rsidR="00826584">
        <w:rPr>
          <w:rFonts w:ascii="Times New Roman" w:hAnsi="Times New Roman"/>
          <w:sz w:val="24"/>
          <w:szCs w:val="24"/>
        </w:rPr>
        <w:t xml:space="preserve"> </w:t>
      </w:r>
      <w:r w:rsidR="464265F0" w:rsidRPr="464265F0">
        <w:rPr>
          <w:rFonts w:ascii="Times New Roman" w:hAnsi="Times New Roman"/>
          <w:sz w:val="24"/>
          <w:szCs w:val="24"/>
        </w:rPr>
        <w:t>vented their frustration</w:t>
      </w:r>
      <w:r w:rsidR="00563D1C">
        <w:rPr>
          <w:rFonts w:ascii="Times New Roman" w:hAnsi="Times New Roman"/>
          <w:sz w:val="24"/>
          <w:szCs w:val="24"/>
        </w:rPr>
        <w:t xml:space="preserve"> and</w:t>
      </w:r>
      <w:r w:rsidR="464265F0" w:rsidRPr="464265F0">
        <w:rPr>
          <w:rFonts w:ascii="Times New Roman" w:hAnsi="Times New Roman"/>
          <w:sz w:val="24"/>
          <w:szCs w:val="24"/>
        </w:rPr>
        <w:t xml:space="preserve"> increased group solidarity (Hodson, 1995). </w:t>
      </w:r>
    </w:p>
    <w:p w14:paraId="64B5C201" w14:textId="7FD617E2" w:rsidR="00DC6B9B" w:rsidRDefault="00922686" w:rsidP="59B4B7AC">
      <w:pPr>
        <w:spacing w:line="480" w:lineRule="auto"/>
        <w:ind w:firstLine="720"/>
        <w:jc w:val="both"/>
        <w:rPr>
          <w:rFonts w:ascii="Times New Roman" w:hAnsi="Times New Roman"/>
          <w:i/>
          <w:iCs/>
          <w:sz w:val="24"/>
          <w:szCs w:val="24"/>
        </w:rPr>
      </w:pPr>
      <w:r w:rsidRPr="59B4B7AC">
        <w:rPr>
          <w:rFonts w:ascii="Times New Roman" w:hAnsi="Times New Roman"/>
          <w:sz w:val="24"/>
          <w:szCs w:val="24"/>
        </w:rPr>
        <w:lastRenderedPageBreak/>
        <w:t xml:space="preserve">They frequently mentioned their pride in being ‘skilled craftsmen’, the efforts this entailed, and </w:t>
      </w:r>
      <w:ins w:id="276" w:author="Trevor Hopper" w:date="2019-05-24T13:43:00Z">
        <w:r w:rsidR="000663C9">
          <w:rPr>
            <w:rFonts w:ascii="Times New Roman" w:hAnsi="Times New Roman"/>
            <w:sz w:val="24"/>
            <w:szCs w:val="24"/>
          </w:rPr>
          <w:t xml:space="preserve">they </w:t>
        </w:r>
      </w:ins>
      <w:r w:rsidRPr="59B4B7AC">
        <w:rPr>
          <w:rFonts w:ascii="Times New Roman" w:hAnsi="Times New Roman"/>
          <w:sz w:val="24"/>
          <w:szCs w:val="24"/>
        </w:rPr>
        <w:t xml:space="preserve">emphasized their ‘masculinity’ as opposed to ‘helpless’ female workers. During shop-floor talk, they labelled female workers as ‘trainees’, unwilling and unable to become skilled; claimed the salary-regime was a feminine system, employing workers lacking masculine attributes such as independence, toughness, courage, and competitiveness; and argued that </w:t>
      </w:r>
      <w:ins w:id="277" w:author="Trevor Hopper" w:date="2019-05-24T12:44:00Z">
        <w:r w:rsidR="003B67D1">
          <w:rPr>
            <w:rFonts w:ascii="Times New Roman" w:hAnsi="Times New Roman"/>
            <w:sz w:val="24"/>
            <w:szCs w:val="24"/>
          </w:rPr>
          <w:t>women</w:t>
        </w:r>
      </w:ins>
      <w:del w:id="278" w:author="Trevor Hopper" w:date="2019-05-24T12:44:00Z">
        <w:r w:rsidRPr="59B4B7AC" w:rsidDel="003B67D1">
          <w:rPr>
            <w:rFonts w:ascii="Times New Roman" w:hAnsi="Times New Roman"/>
            <w:sz w:val="24"/>
            <w:szCs w:val="24"/>
          </w:rPr>
          <w:delText>female workers</w:delText>
        </w:r>
      </w:del>
      <w:r w:rsidRPr="59B4B7AC">
        <w:rPr>
          <w:rFonts w:ascii="Times New Roman" w:hAnsi="Times New Roman"/>
          <w:sz w:val="24"/>
          <w:szCs w:val="24"/>
        </w:rPr>
        <w:t xml:space="preserve"> could not become ‘karigars</w:t>
      </w:r>
      <w:r w:rsidRPr="59B4B7AC">
        <w:rPr>
          <w:rFonts w:ascii="Times New Roman" w:hAnsi="Times New Roman"/>
          <w:i/>
          <w:iCs/>
          <w:sz w:val="24"/>
          <w:szCs w:val="24"/>
        </w:rPr>
        <w:t>’</w:t>
      </w:r>
      <w:r w:rsidRPr="59B4B7AC">
        <w:rPr>
          <w:rFonts w:ascii="Times New Roman" w:hAnsi="Times New Roman"/>
          <w:sz w:val="24"/>
          <w:szCs w:val="24"/>
        </w:rPr>
        <w:t xml:space="preserve"> due to their lesser physical strength, and their submissive and compliant behaviour</w:t>
      </w:r>
      <w:r w:rsidRPr="59B4B7AC">
        <w:rPr>
          <w:rFonts w:ascii="Times New Roman" w:hAnsi="Times New Roman"/>
          <w:i/>
          <w:iCs/>
          <w:sz w:val="24"/>
          <w:szCs w:val="24"/>
        </w:rPr>
        <w:t xml:space="preserve"> </w:t>
      </w:r>
      <w:r w:rsidRPr="59B4B7AC">
        <w:rPr>
          <w:rFonts w:ascii="Times New Roman" w:hAnsi="Times New Roman"/>
          <w:sz w:val="24"/>
          <w:szCs w:val="24"/>
        </w:rPr>
        <w:t>. The discourse’s target was not female workers, who worked in a separate area, but to create a gendered divide, to deter colleagues joining the ‘others.’ They made derogatory remarks about male colleagues who made the switch, labelling them ‘majboor’ (helpless), like female workers, indolent, and not ‘karigars</w:t>
      </w:r>
      <w:r w:rsidRPr="59B4B7AC">
        <w:rPr>
          <w:rFonts w:ascii="Times New Roman" w:hAnsi="Times New Roman"/>
          <w:i/>
          <w:iCs/>
          <w:sz w:val="24"/>
          <w:szCs w:val="24"/>
        </w:rPr>
        <w:t xml:space="preserve">’. </w:t>
      </w:r>
      <w:r w:rsidRPr="59B4B7AC">
        <w:rPr>
          <w:rFonts w:ascii="Times New Roman" w:hAnsi="Times New Roman"/>
          <w:sz w:val="24"/>
          <w:szCs w:val="24"/>
        </w:rPr>
        <w:t>For example, a piece-rate worker claimed:</w:t>
      </w:r>
      <w:r w:rsidRPr="59B4B7AC">
        <w:rPr>
          <w:rFonts w:ascii="Times New Roman" w:hAnsi="Times New Roman"/>
          <w:i/>
          <w:iCs/>
          <w:sz w:val="24"/>
          <w:szCs w:val="24"/>
        </w:rPr>
        <w:t xml:space="preserve"> </w:t>
      </w:r>
    </w:p>
    <w:p w14:paraId="06425E77" w14:textId="15F36257" w:rsidR="00DC6B9B" w:rsidDel="000663C9" w:rsidRDefault="00922686" w:rsidP="000663C9">
      <w:pPr>
        <w:autoSpaceDE w:val="0"/>
        <w:autoSpaceDN w:val="0"/>
        <w:adjustRightInd w:val="0"/>
        <w:spacing w:after="0" w:line="480" w:lineRule="auto"/>
        <w:ind w:left="720"/>
        <w:jc w:val="both"/>
        <w:rPr>
          <w:del w:id="279" w:author="Trevor Hopper" w:date="2019-05-24T13:45:00Z"/>
          <w:rFonts w:ascii="Times New Roman" w:hAnsi="Times New Roman"/>
          <w:i/>
          <w:iCs/>
          <w:sz w:val="24"/>
          <w:szCs w:val="24"/>
        </w:rPr>
      </w:pPr>
      <w:r w:rsidRPr="59B4B7AC">
        <w:rPr>
          <w:rFonts w:ascii="Times New Roman" w:hAnsi="Times New Roman"/>
          <w:i/>
          <w:iCs/>
          <w:sz w:val="24"/>
          <w:szCs w:val="24"/>
        </w:rPr>
        <w:t>‘There are people who want to leave the factory at 5.00 p.m. and during working hours they do not work hard. These are the ones who work on salary. Any worker who is skilled would never work on salary.’</w:t>
      </w:r>
      <w:r>
        <w:rPr>
          <w:rFonts w:ascii="Times New Roman" w:hAnsi="Times New Roman"/>
          <w:i/>
          <w:iCs/>
          <w:sz w:val="24"/>
          <w:szCs w:val="24"/>
        </w:rPr>
        <w:t xml:space="preserve"> </w:t>
      </w:r>
      <w:r>
        <w:rPr>
          <w:rStyle w:val="Emphasis"/>
          <w:rFonts w:ascii="Times New Roman" w:hAnsi="Times New Roman"/>
          <w:sz w:val="24"/>
          <w:szCs w:val="24"/>
        </w:rPr>
        <w:t xml:space="preserve">(Stitching </w:t>
      </w:r>
      <w:r w:rsidR="00115C6A">
        <w:rPr>
          <w:rStyle w:val="Emphasis"/>
          <w:rFonts w:ascii="Times New Roman" w:hAnsi="Times New Roman"/>
          <w:sz w:val="24"/>
          <w:szCs w:val="24"/>
        </w:rPr>
        <w:t>o</w:t>
      </w:r>
      <w:r>
        <w:rPr>
          <w:rStyle w:val="Emphasis"/>
          <w:rFonts w:ascii="Times New Roman" w:hAnsi="Times New Roman"/>
          <w:sz w:val="24"/>
          <w:szCs w:val="24"/>
        </w:rPr>
        <w:t xml:space="preserve">perator, </w:t>
      </w:r>
      <w:r w:rsidR="00115C6A">
        <w:rPr>
          <w:rStyle w:val="Emphasis"/>
          <w:rFonts w:ascii="Times New Roman" w:hAnsi="Times New Roman"/>
          <w:sz w:val="24"/>
          <w:szCs w:val="24"/>
        </w:rPr>
        <w:t>m</w:t>
      </w:r>
      <w:r>
        <w:rPr>
          <w:rStyle w:val="Emphasis"/>
          <w:rFonts w:ascii="Times New Roman" w:hAnsi="Times New Roman"/>
          <w:sz w:val="24"/>
          <w:szCs w:val="24"/>
        </w:rPr>
        <w:t xml:space="preserve">ale, </w:t>
      </w:r>
      <w:r w:rsidR="00115C6A">
        <w:rPr>
          <w:rStyle w:val="Emphasis"/>
          <w:rFonts w:ascii="Times New Roman" w:hAnsi="Times New Roman"/>
          <w:sz w:val="24"/>
          <w:szCs w:val="24"/>
        </w:rPr>
        <w:t>m</w:t>
      </w:r>
      <w:r>
        <w:rPr>
          <w:rStyle w:val="Emphasis"/>
          <w:rFonts w:ascii="Times New Roman" w:hAnsi="Times New Roman"/>
          <w:sz w:val="24"/>
          <w:szCs w:val="24"/>
        </w:rPr>
        <w:t xml:space="preserve">arried </w:t>
      </w:r>
      <w:ins w:id="280" w:author="Trevor Hopper" w:date="2019-05-24T13:44:00Z">
        <w:r w:rsidR="000663C9">
          <w:rPr>
            <w:rStyle w:val="Emphasis"/>
            <w:rFonts w:ascii="Times New Roman" w:hAnsi="Times New Roman"/>
            <w:sz w:val="24"/>
            <w:szCs w:val="24"/>
          </w:rPr>
          <w:t>with</w:t>
        </w:r>
      </w:ins>
      <w:del w:id="281" w:author="Trevor Hopper" w:date="2019-05-24T13:44:00Z">
        <w:r w:rsidDel="000663C9">
          <w:rPr>
            <w:rStyle w:val="Emphasis"/>
            <w:rFonts w:ascii="Times New Roman" w:hAnsi="Times New Roman"/>
            <w:sz w:val="24"/>
            <w:szCs w:val="24"/>
          </w:rPr>
          <w:delText>and</w:delText>
        </w:r>
      </w:del>
      <w:r>
        <w:rPr>
          <w:rStyle w:val="Emphasis"/>
          <w:rFonts w:ascii="Times New Roman" w:hAnsi="Times New Roman"/>
          <w:sz w:val="24"/>
          <w:szCs w:val="24"/>
        </w:rPr>
        <w:t xml:space="preserve"> two </w:t>
      </w:r>
      <w:ins w:id="282" w:author="Trevor Hopper" w:date="2019-05-24T13:44:00Z">
        <w:r w:rsidR="000663C9">
          <w:rPr>
            <w:rStyle w:val="Emphasis"/>
            <w:rFonts w:ascii="Times New Roman" w:hAnsi="Times New Roman"/>
            <w:sz w:val="24"/>
            <w:szCs w:val="24"/>
          </w:rPr>
          <w:t>children</w:t>
        </w:r>
      </w:ins>
      <w:del w:id="283" w:author="Trevor Hopper" w:date="2019-05-24T13:44:00Z">
        <w:r w:rsidDel="000663C9">
          <w:rPr>
            <w:rStyle w:val="Emphasis"/>
            <w:rFonts w:ascii="Times New Roman" w:hAnsi="Times New Roman"/>
            <w:sz w:val="24"/>
            <w:szCs w:val="24"/>
          </w:rPr>
          <w:delText>kids</w:delText>
        </w:r>
      </w:del>
      <w:r>
        <w:rPr>
          <w:rStyle w:val="Emphasis"/>
          <w:rFonts w:ascii="Times New Roman" w:hAnsi="Times New Roman"/>
          <w:sz w:val="24"/>
          <w:szCs w:val="24"/>
        </w:rPr>
        <w:t xml:space="preserve">, </w:t>
      </w:r>
      <w:r w:rsidR="00115C6A">
        <w:rPr>
          <w:rStyle w:val="Emphasis"/>
          <w:rFonts w:ascii="Times New Roman" w:hAnsi="Times New Roman"/>
          <w:sz w:val="24"/>
          <w:szCs w:val="24"/>
        </w:rPr>
        <w:t>rural worker</w:t>
      </w:r>
      <w:r>
        <w:rPr>
          <w:rStyle w:val="Emphasis"/>
          <w:rFonts w:ascii="Times New Roman" w:hAnsi="Times New Roman"/>
          <w:sz w:val="24"/>
          <w:szCs w:val="24"/>
        </w:rPr>
        <w:t xml:space="preserve">, 13 </w:t>
      </w:r>
      <w:proofErr w:type="spellStart"/>
      <w:r>
        <w:rPr>
          <w:rStyle w:val="Emphasis"/>
          <w:rFonts w:ascii="Times New Roman" w:hAnsi="Times New Roman"/>
          <w:sz w:val="24"/>
          <w:szCs w:val="24"/>
        </w:rPr>
        <w:t>years</w:t>
      </w:r>
      <w:del w:id="284" w:author="Trevor Hopper" w:date="2019-05-24T13:44:00Z">
        <w:r w:rsidDel="000663C9">
          <w:rPr>
            <w:rStyle w:val="Emphasis"/>
            <w:rFonts w:ascii="Times New Roman" w:hAnsi="Times New Roman"/>
            <w:sz w:val="24"/>
            <w:szCs w:val="24"/>
          </w:rPr>
          <w:delText xml:space="preserve"> total</w:delText>
        </w:r>
      </w:del>
      <w:r>
        <w:rPr>
          <w:rStyle w:val="Emphasis"/>
          <w:rFonts w:ascii="Times New Roman" w:hAnsi="Times New Roman"/>
          <w:sz w:val="24"/>
          <w:szCs w:val="24"/>
        </w:rPr>
        <w:t xml:space="preserve"> experience</w:t>
      </w:r>
      <w:proofErr w:type="spellEnd"/>
      <w:r>
        <w:rPr>
          <w:rStyle w:val="Emphasis"/>
          <w:rFonts w:ascii="Times New Roman" w:hAnsi="Times New Roman"/>
          <w:sz w:val="24"/>
          <w:szCs w:val="24"/>
        </w:rPr>
        <w:t xml:space="preserve">, </w:t>
      </w:r>
      <w:del w:id="285" w:author="Trevor Hopper" w:date="2019-05-24T13:44:00Z">
        <w:r w:rsidDel="000663C9">
          <w:rPr>
            <w:rStyle w:val="Emphasis"/>
            <w:rFonts w:ascii="Times New Roman" w:hAnsi="Times New Roman"/>
            <w:sz w:val="24"/>
            <w:szCs w:val="24"/>
          </w:rPr>
          <w:delText>0</w:delText>
        </w:r>
      </w:del>
      <w:r>
        <w:rPr>
          <w:rStyle w:val="Emphasis"/>
          <w:rFonts w:ascii="Times New Roman" w:hAnsi="Times New Roman"/>
          <w:sz w:val="24"/>
          <w:szCs w:val="24"/>
        </w:rPr>
        <w:t>1 year with the current firm)</w:t>
      </w:r>
    </w:p>
    <w:p w14:paraId="3510658B" w14:textId="77777777" w:rsidR="000663C9" w:rsidRDefault="000663C9" w:rsidP="00DC6B9B">
      <w:pPr>
        <w:autoSpaceDE w:val="0"/>
        <w:autoSpaceDN w:val="0"/>
        <w:adjustRightInd w:val="0"/>
        <w:spacing w:after="0" w:line="480" w:lineRule="auto"/>
        <w:ind w:left="720"/>
        <w:jc w:val="both"/>
        <w:rPr>
          <w:ins w:id="286" w:author="Trevor Hopper" w:date="2019-05-24T13:45:00Z"/>
          <w:rFonts w:ascii="Times New Roman" w:hAnsi="Times New Roman"/>
          <w:i/>
          <w:iCs/>
          <w:sz w:val="24"/>
          <w:szCs w:val="24"/>
        </w:rPr>
      </w:pPr>
    </w:p>
    <w:p w14:paraId="2757405D" w14:textId="74CC12E1" w:rsidR="00FE3A20" w:rsidRPr="007E0179" w:rsidRDefault="00922686" w:rsidP="000663C9">
      <w:pPr>
        <w:autoSpaceDE w:val="0"/>
        <w:autoSpaceDN w:val="0"/>
        <w:adjustRightInd w:val="0"/>
        <w:spacing w:after="0" w:line="480" w:lineRule="auto"/>
        <w:ind w:left="720"/>
        <w:jc w:val="both"/>
        <w:rPr>
          <w:rFonts w:ascii="Times New Roman" w:hAnsi="Times New Roman"/>
          <w:i/>
          <w:iCs/>
          <w:sz w:val="24"/>
          <w:szCs w:val="24"/>
        </w:rPr>
        <w:pPrChange w:id="287" w:author="Trevor Hopper" w:date="2019-05-24T13:45:00Z">
          <w:pPr>
            <w:spacing w:line="480" w:lineRule="auto"/>
            <w:ind w:left="720"/>
            <w:jc w:val="both"/>
          </w:pPr>
        </w:pPrChange>
      </w:pPr>
      <w:del w:id="288" w:author="Trevor Hopper" w:date="2019-05-24T13:45:00Z">
        <w:r w:rsidRPr="59B4B7AC" w:rsidDel="000663C9">
          <w:rPr>
            <w:rFonts w:ascii="Times New Roman" w:hAnsi="Times New Roman"/>
            <w:i/>
            <w:iCs/>
            <w:sz w:val="24"/>
            <w:szCs w:val="24"/>
          </w:rPr>
          <w:delText xml:space="preserve"> </w:delText>
        </w:r>
      </w:del>
    </w:p>
    <w:p w14:paraId="0F9B1B0F" w14:textId="14B44243" w:rsidR="00460FBA" w:rsidRPr="00AB0AC8" w:rsidRDefault="00922686" w:rsidP="0031387F">
      <w:pPr>
        <w:spacing w:line="480" w:lineRule="auto"/>
        <w:ind w:firstLine="720"/>
        <w:jc w:val="both"/>
        <w:rPr>
          <w:rFonts w:ascii="Times New Roman" w:hAnsi="Times New Roman"/>
          <w:sz w:val="24"/>
          <w:szCs w:val="24"/>
        </w:rPr>
      </w:pPr>
      <w:r w:rsidRPr="464265F0">
        <w:rPr>
          <w:rFonts w:ascii="Times New Roman" w:hAnsi="Times New Roman"/>
          <w:sz w:val="24"/>
          <w:szCs w:val="24"/>
        </w:rPr>
        <w:t xml:space="preserve">Thus piece-rate workers' </w:t>
      </w:r>
      <w:r w:rsidR="00B377DD">
        <w:rPr>
          <w:rFonts w:ascii="Times New Roman" w:hAnsi="Times New Roman"/>
          <w:sz w:val="24"/>
          <w:szCs w:val="24"/>
        </w:rPr>
        <w:t>every-day</w:t>
      </w:r>
      <w:r w:rsidRPr="464265F0">
        <w:rPr>
          <w:rFonts w:ascii="Times New Roman" w:hAnsi="Times New Roman"/>
          <w:sz w:val="24"/>
          <w:szCs w:val="24"/>
        </w:rPr>
        <w:t xml:space="preserve"> discourse reproduced their identity as skilled workers with </w:t>
      </w:r>
      <w:r w:rsidR="00D6089E">
        <w:rPr>
          <w:rFonts w:ascii="Times New Roman" w:hAnsi="Times New Roman"/>
          <w:sz w:val="24"/>
          <w:szCs w:val="24"/>
        </w:rPr>
        <w:t xml:space="preserve">unique </w:t>
      </w:r>
      <w:r w:rsidR="00FE3A20">
        <w:rPr>
          <w:rFonts w:ascii="Times New Roman" w:hAnsi="Times New Roman"/>
          <w:sz w:val="24"/>
          <w:szCs w:val="24"/>
        </w:rPr>
        <w:t xml:space="preserve">masculine </w:t>
      </w:r>
      <w:r w:rsidRPr="464265F0">
        <w:rPr>
          <w:rFonts w:ascii="Times New Roman" w:hAnsi="Times New Roman"/>
          <w:sz w:val="24"/>
          <w:szCs w:val="24"/>
        </w:rPr>
        <w:t xml:space="preserve">talents, coupled with material </w:t>
      </w:r>
      <w:r w:rsidR="00D6089E" w:rsidRPr="464265F0">
        <w:rPr>
          <w:rFonts w:ascii="Times New Roman" w:hAnsi="Times New Roman"/>
          <w:sz w:val="24"/>
          <w:szCs w:val="24"/>
        </w:rPr>
        <w:t xml:space="preserve">sabotage, </w:t>
      </w:r>
      <w:r w:rsidR="00826584">
        <w:rPr>
          <w:rFonts w:ascii="Times New Roman" w:hAnsi="Times New Roman"/>
          <w:sz w:val="24"/>
          <w:szCs w:val="24"/>
        </w:rPr>
        <w:t xml:space="preserve">and </w:t>
      </w:r>
      <w:r w:rsidR="00D6089E">
        <w:rPr>
          <w:rFonts w:ascii="Times New Roman" w:hAnsi="Times New Roman"/>
          <w:sz w:val="24"/>
          <w:szCs w:val="24"/>
        </w:rPr>
        <w:t>‘</w:t>
      </w:r>
      <w:r w:rsidR="00D6089E" w:rsidRPr="464265F0">
        <w:rPr>
          <w:rFonts w:ascii="Times New Roman" w:hAnsi="Times New Roman"/>
          <w:sz w:val="24"/>
          <w:szCs w:val="24"/>
        </w:rPr>
        <w:t>hit and rescue</w:t>
      </w:r>
      <w:r w:rsidR="00D6089E">
        <w:rPr>
          <w:rFonts w:ascii="Times New Roman" w:hAnsi="Times New Roman"/>
          <w:sz w:val="24"/>
          <w:szCs w:val="24"/>
        </w:rPr>
        <w:t>’</w:t>
      </w:r>
      <w:r w:rsidR="00D6089E" w:rsidRPr="464265F0">
        <w:rPr>
          <w:rFonts w:ascii="Times New Roman" w:hAnsi="Times New Roman"/>
          <w:sz w:val="24"/>
          <w:szCs w:val="24"/>
        </w:rPr>
        <w:t xml:space="preserve"> and collusion </w:t>
      </w:r>
      <w:r w:rsidRPr="464265F0">
        <w:rPr>
          <w:rFonts w:ascii="Times New Roman" w:hAnsi="Times New Roman"/>
          <w:sz w:val="24"/>
          <w:szCs w:val="24"/>
        </w:rPr>
        <w:t xml:space="preserve">tactics to convince </w:t>
      </w:r>
      <w:del w:id="289" w:author="Trevor Hopper" w:date="2019-05-24T13:45:00Z">
        <w:r w:rsidRPr="464265F0" w:rsidDel="000663C9">
          <w:rPr>
            <w:rFonts w:ascii="Times New Roman" w:hAnsi="Times New Roman"/>
            <w:sz w:val="24"/>
            <w:szCs w:val="24"/>
          </w:rPr>
          <w:delText xml:space="preserve">many </w:delText>
        </w:r>
      </w:del>
      <w:r w:rsidRPr="464265F0">
        <w:rPr>
          <w:rFonts w:ascii="Times New Roman" w:hAnsi="Times New Roman"/>
          <w:sz w:val="24"/>
          <w:szCs w:val="24"/>
        </w:rPr>
        <w:t xml:space="preserve">factory owners that </w:t>
      </w:r>
      <w:r w:rsidR="00FE3A20">
        <w:rPr>
          <w:rFonts w:ascii="Times New Roman" w:hAnsi="Times New Roman"/>
          <w:sz w:val="24"/>
          <w:szCs w:val="24"/>
        </w:rPr>
        <w:t>the</w:t>
      </w:r>
      <w:r w:rsidRPr="464265F0">
        <w:rPr>
          <w:rFonts w:ascii="Times New Roman" w:hAnsi="Times New Roman"/>
          <w:sz w:val="24"/>
          <w:szCs w:val="24"/>
        </w:rPr>
        <w:t xml:space="preserve"> assembly</w:t>
      </w:r>
      <w:r w:rsidR="00FE3A20">
        <w:rPr>
          <w:rFonts w:ascii="Times New Roman" w:hAnsi="Times New Roman"/>
          <w:sz w:val="24"/>
          <w:szCs w:val="24"/>
        </w:rPr>
        <w:t>-</w:t>
      </w:r>
      <w:r w:rsidRPr="464265F0">
        <w:rPr>
          <w:rFonts w:ascii="Times New Roman" w:hAnsi="Times New Roman"/>
          <w:sz w:val="24"/>
          <w:szCs w:val="24"/>
        </w:rPr>
        <w:t>line</w:t>
      </w:r>
      <w:r w:rsidR="00FE3A20">
        <w:rPr>
          <w:rFonts w:ascii="Times New Roman" w:hAnsi="Times New Roman"/>
          <w:sz w:val="24"/>
          <w:szCs w:val="24"/>
        </w:rPr>
        <w:t xml:space="preserve"> regime</w:t>
      </w:r>
      <w:r w:rsidRPr="464265F0">
        <w:rPr>
          <w:rFonts w:ascii="Times New Roman" w:hAnsi="Times New Roman"/>
          <w:sz w:val="24"/>
          <w:szCs w:val="24"/>
        </w:rPr>
        <w:t xml:space="preserve"> would reduce work quality and profits. A similar discourse</w:t>
      </w:r>
      <w:r w:rsidR="00D6089E">
        <w:rPr>
          <w:rFonts w:ascii="Times New Roman" w:hAnsi="Times New Roman"/>
          <w:sz w:val="24"/>
          <w:szCs w:val="24"/>
        </w:rPr>
        <w:t xml:space="preserve"> </w:t>
      </w:r>
      <w:del w:id="290" w:author="Trevor Hopper" w:date="2019-05-24T13:45:00Z">
        <w:r w:rsidR="00FE3A20" w:rsidDel="000663C9">
          <w:rPr>
            <w:rFonts w:ascii="Times New Roman" w:hAnsi="Times New Roman"/>
            <w:sz w:val="24"/>
            <w:szCs w:val="24"/>
          </w:rPr>
          <w:delText xml:space="preserve">also </w:delText>
        </w:r>
      </w:del>
      <w:r w:rsidRPr="464265F0">
        <w:rPr>
          <w:rFonts w:ascii="Times New Roman" w:hAnsi="Times New Roman"/>
          <w:sz w:val="24"/>
          <w:szCs w:val="24"/>
        </w:rPr>
        <w:t>emp</w:t>
      </w:r>
      <w:r w:rsidR="00107FFE">
        <w:rPr>
          <w:rFonts w:ascii="Times New Roman" w:hAnsi="Times New Roman"/>
          <w:sz w:val="24"/>
          <w:szCs w:val="24"/>
        </w:rPr>
        <w:t>loying</w:t>
      </w:r>
      <w:r w:rsidRPr="464265F0">
        <w:rPr>
          <w:rFonts w:ascii="Times New Roman" w:hAnsi="Times New Roman"/>
          <w:sz w:val="24"/>
          <w:szCs w:val="24"/>
        </w:rPr>
        <w:t xml:space="preserve"> a gendered binary divide </w:t>
      </w:r>
      <w:r w:rsidR="00CA59E3">
        <w:rPr>
          <w:rFonts w:ascii="Times New Roman" w:hAnsi="Times New Roman"/>
          <w:sz w:val="24"/>
          <w:szCs w:val="24"/>
        </w:rPr>
        <w:t xml:space="preserve">was also used </w:t>
      </w:r>
      <w:r w:rsidRPr="464265F0">
        <w:rPr>
          <w:rFonts w:ascii="Times New Roman" w:hAnsi="Times New Roman"/>
          <w:sz w:val="24"/>
          <w:szCs w:val="24"/>
        </w:rPr>
        <w:t>to dissuade colleagues from joining the new regime and to maintain occupational solidarity.</w:t>
      </w:r>
    </w:p>
    <w:p w14:paraId="0FFFAC40" w14:textId="07C676AC" w:rsidR="00E74383" w:rsidRPr="00444668" w:rsidRDefault="00922686" w:rsidP="004056AA">
      <w:pPr>
        <w:pStyle w:val="Heading1"/>
        <w:spacing w:line="480" w:lineRule="auto"/>
      </w:pPr>
      <w:r>
        <w:lastRenderedPageBreak/>
        <w:t>The emergence of a ‘Compromise' Production Regime</w:t>
      </w:r>
    </w:p>
    <w:p w14:paraId="586F2EBC" w14:textId="3A7B1F83" w:rsidR="00FE3A20" w:rsidRDefault="00922686" w:rsidP="59B4B7AC">
      <w:pPr>
        <w:spacing w:after="0" w:line="480" w:lineRule="auto"/>
        <w:ind w:firstLine="720"/>
        <w:jc w:val="both"/>
        <w:rPr>
          <w:rFonts w:ascii="Times New Roman" w:hAnsi="Times New Roman"/>
          <w:sz w:val="24"/>
          <w:szCs w:val="24"/>
        </w:rPr>
      </w:pPr>
      <w:r w:rsidRPr="59B4B7AC">
        <w:rPr>
          <w:rFonts w:ascii="Times New Roman" w:hAnsi="Times New Roman"/>
          <w:sz w:val="24"/>
          <w:szCs w:val="24"/>
        </w:rPr>
        <w:t xml:space="preserve">These subtle acts of local resistance and ‘strategic’ consent frustrated the plans of the powerful alliance of capital, state and international development agencies. Expectations that the salary-regime would replace the piece-rate regime in 14-16 months never materialised in most factories. Of the 45 firms visited, 30 could not convert and maintained a piece-rate regime; 6 adopted a twin-factory regime, with piece-rate and salaried assembly-lines operating alongside each other; and 9 completely converted to a salary-based assembly-line employing semi-skilled </w:t>
      </w:r>
      <w:ins w:id="291" w:author="Trevor Hopper" w:date="2019-05-24T12:45:00Z">
        <w:r w:rsidR="003B67D1">
          <w:rPr>
            <w:rFonts w:ascii="Times New Roman" w:hAnsi="Times New Roman"/>
            <w:sz w:val="24"/>
            <w:szCs w:val="24"/>
          </w:rPr>
          <w:t>women</w:t>
        </w:r>
      </w:ins>
      <w:del w:id="292" w:author="Trevor Hopper" w:date="2019-05-24T12:45:00Z">
        <w:r w:rsidRPr="59B4B7AC" w:rsidDel="003B67D1">
          <w:rPr>
            <w:rFonts w:ascii="Times New Roman" w:hAnsi="Times New Roman"/>
            <w:sz w:val="24"/>
            <w:szCs w:val="24"/>
          </w:rPr>
          <w:delText>female workers</w:delText>
        </w:r>
      </w:del>
      <w:r w:rsidRPr="59B4B7AC">
        <w:rPr>
          <w:rFonts w:ascii="Times New Roman" w:hAnsi="Times New Roman"/>
          <w:sz w:val="24"/>
          <w:szCs w:val="24"/>
        </w:rPr>
        <w:t xml:space="preserve">. 23 had participated in a UNDP program for feminizing the workforce but only 5 participants completely converted to a salary-regime, and 5 adopted a twin-factory regime. Our results are consistent with industry trends analysed by international intermediaries. For example, a UNDP study found their intervention had </w:t>
      </w:r>
      <w:ins w:id="293" w:author="Trevor Hopper" w:date="2019-05-24T15:23:00Z">
        <w:r w:rsidR="00B55F41">
          <w:rPr>
            <w:rFonts w:ascii="Times New Roman" w:hAnsi="Times New Roman"/>
            <w:sz w:val="24"/>
            <w:szCs w:val="24"/>
          </w:rPr>
          <w:t xml:space="preserve">had </w:t>
        </w:r>
      </w:ins>
      <w:r w:rsidRPr="59B4B7AC">
        <w:rPr>
          <w:rFonts w:ascii="Times New Roman" w:hAnsi="Times New Roman"/>
          <w:sz w:val="24"/>
          <w:szCs w:val="24"/>
        </w:rPr>
        <w:t xml:space="preserve">limited success. It only trained 15,448 operators not the target of 29,700, partly due to the industry’s failure to fully adopt salaried employment, and piece-rate workers’ resistance (UNDP, 2013). </w:t>
      </w:r>
    </w:p>
    <w:p w14:paraId="5E1EEF9D" w14:textId="59C70044" w:rsidR="742BDB98" w:rsidRPr="00AB0AC8" w:rsidRDefault="00922686" w:rsidP="59B4B7AC">
      <w:pPr>
        <w:spacing w:after="0" w:line="480" w:lineRule="auto"/>
        <w:ind w:firstLine="720"/>
        <w:jc w:val="both"/>
        <w:rPr>
          <w:rFonts w:ascii="Times New Roman" w:eastAsia="Times New Roman" w:hAnsi="Times New Roman"/>
          <w:sz w:val="24"/>
          <w:szCs w:val="24"/>
        </w:rPr>
      </w:pPr>
      <w:r w:rsidRPr="59B4B7AC">
        <w:rPr>
          <w:rFonts w:ascii="Times New Roman" w:hAnsi="Times New Roman"/>
          <w:sz w:val="24"/>
          <w:szCs w:val="24"/>
        </w:rPr>
        <w:t>However, changes to the piece-rate regime emerged. Most large firms eliminated or co-opted contractors to increase managerial control. Contractors continue</w:t>
      </w:r>
      <w:ins w:id="294" w:author="Trevor Hopper" w:date="2019-05-24T15:24:00Z">
        <w:r w:rsidR="00B55F41">
          <w:rPr>
            <w:rFonts w:ascii="Times New Roman" w:hAnsi="Times New Roman"/>
            <w:sz w:val="24"/>
            <w:szCs w:val="24"/>
          </w:rPr>
          <w:t>d</w:t>
        </w:r>
      </w:ins>
      <w:del w:id="295" w:author="Trevor Hopper" w:date="2019-05-24T13:49:00Z">
        <w:r w:rsidRPr="59B4B7AC" w:rsidDel="00FC683D">
          <w:rPr>
            <w:rFonts w:ascii="Times New Roman" w:hAnsi="Times New Roman"/>
            <w:sz w:val="24"/>
            <w:szCs w:val="24"/>
          </w:rPr>
          <w:delText>d</w:delText>
        </w:r>
      </w:del>
      <w:r w:rsidRPr="59B4B7AC">
        <w:rPr>
          <w:rFonts w:ascii="Times New Roman" w:hAnsi="Times New Roman"/>
          <w:sz w:val="24"/>
          <w:szCs w:val="24"/>
        </w:rPr>
        <w:t xml:space="preserve"> to supervise and recruit piece-rate workers but now, to maintain workers' consent, they</w:t>
      </w:r>
      <w:ins w:id="296" w:author="Trevor Hopper" w:date="2019-05-24T15:24:00Z">
        <w:r w:rsidR="00B55F41">
          <w:rPr>
            <w:rFonts w:ascii="Times New Roman" w:hAnsi="Times New Roman"/>
            <w:sz w:val="24"/>
            <w:szCs w:val="24"/>
          </w:rPr>
          <w:t xml:space="preserve"> had to</w:t>
        </w:r>
      </w:ins>
      <w:del w:id="297" w:author="Trevor Hopper" w:date="2019-05-24T15:24:00Z">
        <w:r w:rsidRPr="59B4B7AC" w:rsidDel="00B55F41">
          <w:rPr>
            <w:rFonts w:ascii="Times New Roman" w:hAnsi="Times New Roman"/>
            <w:sz w:val="24"/>
            <w:szCs w:val="24"/>
          </w:rPr>
          <w:delText xml:space="preserve"> </w:delText>
        </w:r>
      </w:del>
      <w:del w:id="298" w:author="Trevor Hopper" w:date="2019-05-24T13:49:00Z">
        <w:r w:rsidRPr="59B4B7AC" w:rsidDel="00FC683D">
          <w:rPr>
            <w:rFonts w:ascii="Times New Roman" w:hAnsi="Times New Roman"/>
            <w:sz w:val="24"/>
            <w:szCs w:val="24"/>
          </w:rPr>
          <w:delText>had to</w:delText>
        </w:r>
      </w:del>
      <w:r w:rsidRPr="59B4B7AC">
        <w:rPr>
          <w:rFonts w:ascii="Times New Roman" w:hAnsi="Times New Roman"/>
          <w:sz w:val="24"/>
          <w:szCs w:val="24"/>
        </w:rPr>
        <w:t xml:space="preserve"> consult with management when exercising discipline. The direct contact piece-rate workers now ha</w:t>
      </w:r>
      <w:ins w:id="299" w:author="Trevor Hopper" w:date="2019-05-24T15:24:00Z">
        <w:r w:rsidR="00B55F41">
          <w:rPr>
            <w:rFonts w:ascii="Times New Roman" w:hAnsi="Times New Roman"/>
            <w:sz w:val="24"/>
            <w:szCs w:val="24"/>
          </w:rPr>
          <w:t>d</w:t>
        </w:r>
      </w:ins>
      <w:del w:id="300" w:author="Trevor Hopper" w:date="2019-05-24T13:49:00Z">
        <w:r w:rsidRPr="59B4B7AC" w:rsidDel="00FC683D">
          <w:rPr>
            <w:rFonts w:ascii="Times New Roman" w:hAnsi="Times New Roman"/>
            <w:sz w:val="24"/>
            <w:szCs w:val="24"/>
          </w:rPr>
          <w:delText>d</w:delText>
        </w:r>
      </w:del>
      <w:r w:rsidRPr="59B4B7AC">
        <w:rPr>
          <w:rFonts w:ascii="Times New Roman" w:hAnsi="Times New Roman"/>
          <w:sz w:val="24"/>
          <w:szCs w:val="24"/>
        </w:rPr>
        <w:t xml:space="preserve"> with factory managers</w:t>
      </w:r>
      <w:del w:id="301" w:author="Trevor Hopper" w:date="2019-05-24T13:49:00Z">
        <w:r w:rsidRPr="59B4B7AC" w:rsidDel="00FC683D">
          <w:rPr>
            <w:rFonts w:ascii="Times New Roman" w:hAnsi="Times New Roman"/>
            <w:sz w:val="24"/>
            <w:szCs w:val="24"/>
          </w:rPr>
          <w:delText xml:space="preserve">, </w:delText>
        </w:r>
      </w:del>
      <w:ins w:id="302" w:author="Trevor Hopper" w:date="2019-05-24T13:49:00Z">
        <w:r w:rsidR="00FC683D">
          <w:rPr>
            <w:rFonts w:ascii="Times New Roman" w:hAnsi="Times New Roman"/>
            <w:sz w:val="24"/>
            <w:szCs w:val="24"/>
          </w:rPr>
          <w:t xml:space="preserve"> </w:t>
        </w:r>
      </w:ins>
      <w:r w:rsidRPr="59B4B7AC">
        <w:rPr>
          <w:rFonts w:ascii="Times New Roman" w:hAnsi="Times New Roman"/>
          <w:sz w:val="24"/>
          <w:szCs w:val="24"/>
        </w:rPr>
        <w:t xml:space="preserve">helped eliminate contractors' malpractices, such as favouritism in assigning work, and payment delays or non-payment. Contractors </w:t>
      </w:r>
      <w:ins w:id="303" w:author="Trevor Hopper" w:date="2019-05-24T15:25:00Z">
        <w:r w:rsidR="00B55F41">
          <w:rPr>
            <w:rFonts w:ascii="Times New Roman" w:hAnsi="Times New Roman"/>
            <w:sz w:val="24"/>
            <w:szCs w:val="24"/>
          </w:rPr>
          <w:t>we</w:t>
        </w:r>
      </w:ins>
      <w:ins w:id="304" w:author="Trevor Hopper" w:date="2019-05-24T13:50:00Z">
        <w:r w:rsidR="00FC683D">
          <w:rPr>
            <w:rFonts w:ascii="Times New Roman" w:hAnsi="Times New Roman"/>
            <w:sz w:val="24"/>
            <w:szCs w:val="24"/>
          </w:rPr>
          <w:t>re now</w:t>
        </w:r>
      </w:ins>
      <w:del w:id="305" w:author="Trevor Hopper" w:date="2019-05-24T13:50:00Z">
        <w:r w:rsidRPr="59B4B7AC" w:rsidDel="00FC683D">
          <w:rPr>
            <w:rFonts w:ascii="Times New Roman" w:hAnsi="Times New Roman"/>
            <w:sz w:val="24"/>
            <w:szCs w:val="24"/>
          </w:rPr>
          <w:delText>became</w:delText>
        </w:r>
      </w:del>
      <w:r w:rsidRPr="59B4B7AC">
        <w:rPr>
          <w:rFonts w:ascii="Times New Roman" w:hAnsi="Times New Roman"/>
          <w:sz w:val="24"/>
          <w:szCs w:val="24"/>
        </w:rPr>
        <w:t xml:space="preserve"> bound to one factory and c</w:t>
      </w:r>
      <w:ins w:id="306" w:author="Trevor Hopper" w:date="2019-05-24T13:50:00Z">
        <w:r w:rsidR="00FC683D">
          <w:rPr>
            <w:rFonts w:ascii="Times New Roman" w:hAnsi="Times New Roman"/>
            <w:sz w:val="24"/>
            <w:szCs w:val="24"/>
          </w:rPr>
          <w:t>annot</w:t>
        </w:r>
      </w:ins>
      <w:del w:id="307" w:author="Trevor Hopper" w:date="2019-05-24T13:50:00Z">
        <w:r w:rsidRPr="59B4B7AC" w:rsidDel="00FC683D">
          <w:rPr>
            <w:rFonts w:ascii="Times New Roman" w:hAnsi="Times New Roman"/>
            <w:sz w:val="24"/>
            <w:szCs w:val="24"/>
          </w:rPr>
          <w:delText>ould not</w:delText>
        </w:r>
      </w:del>
      <w:r w:rsidRPr="59B4B7AC">
        <w:rPr>
          <w:rFonts w:ascii="Times New Roman" w:hAnsi="Times New Roman"/>
          <w:sz w:val="24"/>
          <w:szCs w:val="24"/>
        </w:rPr>
        <w:t xml:space="preserve"> move their workforce elsewhere, so their power </w:t>
      </w:r>
      <w:ins w:id="308" w:author="Trevor Hopper" w:date="2019-05-24T15:25:00Z">
        <w:r w:rsidR="00B55F41">
          <w:rPr>
            <w:rFonts w:ascii="Times New Roman" w:hAnsi="Times New Roman"/>
            <w:sz w:val="24"/>
            <w:szCs w:val="24"/>
          </w:rPr>
          <w:t>wa</w:t>
        </w:r>
      </w:ins>
      <w:ins w:id="309" w:author="Trevor Hopper" w:date="2019-05-24T13:50:00Z">
        <w:r w:rsidR="00FC683D">
          <w:rPr>
            <w:rFonts w:ascii="Times New Roman" w:hAnsi="Times New Roman"/>
            <w:sz w:val="24"/>
            <w:szCs w:val="24"/>
          </w:rPr>
          <w:t>s</w:t>
        </w:r>
      </w:ins>
      <w:del w:id="310" w:author="Trevor Hopper" w:date="2019-05-24T13:50:00Z">
        <w:r w:rsidRPr="59B4B7AC" w:rsidDel="00FC683D">
          <w:rPr>
            <w:rFonts w:ascii="Times New Roman" w:hAnsi="Times New Roman"/>
            <w:sz w:val="24"/>
            <w:szCs w:val="24"/>
          </w:rPr>
          <w:delText>was</w:delText>
        </w:r>
      </w:del>
      <w:r w:rsidRPr="59B4B7AC">
        <w:rPr>
          <w:rFonts w:ascii="Times New Roman" w:hAnsi="Times New Roman"/>
          <w:sz w:val="24"/>
          <w:szCs w:val="24"/>
        </w:rPr>
        <w:t xml:space="preserve"> diluted, and owners c</w:t>
      </w:r>
      <w:ins w:id="311" w:author="Trevor Hopper" w:date="2019-05-24T13:50:00Z">
        <w:r w:rsidR="00FC683D">
          <w:rPr>
            <w:rFonts w:ascii="Times New Roman" w:hAnsi="Times New Roman"/>
            <w:sz w:val="24"/>
            <w:szCs w:val="24"/>
          </w:rPr>
          <w:t>an</w:t>
        </w:r>
      </w:ins>
      <w:del w:id="312" w:author="Trevor Hopper" w:date="2019-05-24T13:50:00Z">
        <w:r w:rsidRPr="59B4B7AC" w:rsidDel="00FC683D">
          <w:rPr>
            <w:rFonts w:ascii="Times New Roman" w:hAnsi="Times New Roman"/>
            <w:sz w:val="24"/>
            <w:szCs w:val="24"/>
          </w:rPr>
          <w:delText>ould</w:delText>
        </w:r>
      </w:del>
      <w:r w:rsidRPr="59B4B7AC">
        <w:rPr>
          <w:rFonts w:ascii="Times New Roman" w:hAnsi="Times New Roman"/>
          <w:sz w:val="24"/>
          <w:szCs w:val="24"/>
        </w:rPr>
        <w:t xml:space="preserve"> better control piece-rates. Nevertheless, as large firms have had consistent orders, they needed a stable workforce and </w:t>
      </w:r>
      <w:ins w:id="313" w:author="Trevor Hopper" w:date="2019-05-24T13:51:00Z">
        <w:r w:rsidR="00FC683D">
          <w:rPr>
            <w:rFonts w:ascii="Times New Roman" w:hAnsi="Times New Roman"/>
            <w:sz w:val="24"/>
            <w:szCs w:val="24"/>
          </w:rPr>
          <w:t>must</w:t>
        </w:r>
      </w:ins>
      <w:del w:id="314" w:author="Trevor Hopper" w:date="2019-05-24T13:51:00Z">
        <w:r w:rsidRPr="59B4B7AC" w:rsidDel="00FC683D">
          <w:rPr>
            <w:rFonts w:ascii="Times New Roman" w:hAnsi="Times New Roman"/>
            <w:sz w:val="24"/>
            <w:szCs w:val="24"/>
          </w:rPr>
          <w:delText>had to</w:delText>
        </w:r>
      </w:del>
      <w:r w:rsidRPr="59B4B7AC">
        <w:rPr>
          <w:rFonts w:ascii="Times New Roman" w:hAnsi="Times New Roman"/>
          <w:sz w:val="24"/>
          <w:szCs w:val="24"/>
        </w:rPr>
        <w:t xml:space="preserve"> compete for skilled piece-rate workers by providing stable employment and better earnings, and often provide</w:t>
      </w:r>
      <w:ins w:id="315" w:author="Trevor Hopper" w:date="2019-05-24T15:25:00Z">
        <w:r w:rsidR="00B55F41">
          <w:rPr>
            <w:rFonts w:ascii="Times New Roman" w:hAnsi="Times New Roman"/>
            <w:sz w:val="24"/>
            <w:szCs w:val="24"/>
          </w:rPr>
          <w:t>d</w:t>
        </w:r>
      </w:ins>
      <w:r w:rsidRPr="59B4B7AC">
        <w:rPr>
          <w:rFonts w:ascii="Times New Roman" w:hAnsi="Times New Roman"/>
          <w:sz w:val="24"/>
          <w:szCs w:val="24"/>
        </w:rPr>
        <w:t xml:space="preserve"> benefits given to salaried workers</w:t>
      </w:r>
      <w:ins w:id="316" w:author="Trevor Hopper" w:date="2019-05-24T13:51:00Z">
        <w:r w:rsidR="00FC683D">
          <w:rPr>
            <w:rFonts w:ascii="Times New Roman" w:hAnsi="Times New Roman"/>
            <w:sz w:val="24"/>
            <w:szCs w:val="24"/>
          </w:rPr>
          <w:t>. T</w:t>
        </w:r>
      </w:ins>
      <w:ins w:id="317" w:author="Trevor Hopper" w:date="2019-05-24T13:52:00Z">
        <w:r w:rsidR="00FC683D">
          <w:rPr>
            <w:rFonts w:ascii="Times New Roman" w:hAnsi="Times New Roman"/>
            <w:sz w:val="24"/>
            <w:szCs w:val="24"/>
          </w:rPr>
          <w:t>his</w:t>
        </w:r>
      </w:ins>
      <w:del w:id="318" w:author="Trevor Hopper" w:date="2019-05-24T13:52:00Z">
        <w:r w:rsidRPr="59B4B7AC" w:rsidDel="00FC683D">
          <w:rPr>
            <w:rFonts w:ascii="Times New Roman" w:hAnsi="Times New Roman"/>
            <w:sz w:val="24"/>
            <w:szCs w:val="24"/>
          </w:rPr>
          <w:delText>, which</w:delText>
        </w:r>
      </w:del>
      <w:r w:rsidRPr="59B4B7AC">
        <w:rPr>
          <w:rFonts w:ascii="Times New Roman" w:hAnsi="Times New Roman"/>
          <w:sz w:val="24"/>
          <w:szCs w:val="24"/>
        </w:rPr>
        <w:t xml:space="preserve"> increased piece-rate workers’ loyalty, though worker control and undisciplined work practices remain</w:t>
      </w:r>
      <w:ins w:id="319" w:author="Trevor Hopper" w:date="2019-05-24T15:26:00Z">
        <w:r w:rsidR="00924800">
          <w:rPr>
            <w:rFonts w:ascii="Times New Roman" w:hAnsi="Times New Roman"/>
            <w:sz w:val="24"/>
            <w:szCs w:val="24"/>
          </w:rPr>
          <w:t>ed</w:t>
        </w:r>
      </w:ins>
      <w:r w:rsidRPr="59B4B7AC">
        <w:rPr>
          <w:rFonts w:ascii="Times New Roman" w:hAnsi="Times New Roman"/>
          <w:sz w:val="24"/>
          <w:szCs w:val="24"/>
        </w:rPr>
        <w:t xml:space="preserve"> an </w:t>
      </w:r>
      <w:r w:rsidRPr="59B4B7AC">
        <w:rPr>
          <w:rFonts w:ascii="Times New Roman" w:hAnsi="Times New Roman"/>
          <w:sz w:val="24"/>
          <w:szCs w:val="24"/>
        </w:rPr>
        <w:lastRenderedPageBreak/>
        <w:t>issue. Thus</w:t>
      </w:r>
      <w:ins w:id="320" w:author="Trevor Hopper" w:date="2019-05-24T15:26:00Z">
        <w:r w:rsidR="00924800">
          <w:rPr>
            <w:rFonts w:ascii="Times New Roman" w:hAnsi="Times New Roman"/>
            <w:sz w:val="24"/>
            <w:szCs w:val="24"/>
          </w:rPr>
          <w:t>,</w:t>
        </w:r>
      </w:ins>
      <w:r w:rsidRPr="59B4B7AC">
        <w:rPr>
          <w:rFonts w:ascii="Times New Roman" w:hAnsi="Times New Roman"/>
          <w:sz w:val="24"/>
          <w:szCs w:val="24"/>
        </w:rPr>
        <w:t xml:space="preserve"> the piece-rate system, while partially preserved, has changed</w:t>
      </w:r>
      <w:ins w:id="321" w:author="Trevor Hopper" w:date="2019-05-24T15:26:00Z">
        <w:r w:rsidR="00924800">
          <w:rPr>
            <w:rFonts w:ascii="Times New Roman" w:hAnsi="Times New Roman"/>
            <w:sz w:val="24"/>
            <w:szCs w:val="24"/>
          </w:rPr>
          <w:t>. W</w:t>
        </w:r>
      </w:ins>
      <w:del w:id="322" w:author="Trevor Hopper" w:date="2019-05-24T15:26:00Z">
        <w:r w:rsidRPr="59B4B7AC" w:rsidDel="00924800">
          <w:rPr>
            <w:rFonts w:ascii="Times New Roman" w:hAnsi="Times New Roman"/>
            <w:sz w:val="24"/>
            <w:szCs w:val="24"/>
          </w:rPr>
          <w:delText xml:space="preserve"> and w</w:delText>
        </w:r>
      </w:del>
      <w:r w:rsidRPr="59B4B7AC">
        <w:rPr>
          <w:rFonts w:ascii="Times New Roman" w:hAnsi="Times New Roman"/>
          <w:sz w:val="24"/>
          <w:szCs w:val="24"/>
        </w:rPr>
        <w:t>hether this will continue given owners’ increased control of such operations remains an open question.</w:t>
      </w:r>
    </w:p>
    <w:p w14:paraId="75CAF2FE" w14:textId="6DEB7747" w:rsidR="00AD32DD" w:rsidRPr="00AD32DD" w:rsidRDefault="00922686">
      <w:pPr>
        <w:pStyle w:val="Heading1"/>
        <w:spacing w:line="480" w:lineRule="auto"/>
      </w:pPr>
      <w:r>
        <w:t xml:space="preserve">Discussion and </w:t>
      </w:r>
      <w:r w:rsidR="4BBB4F70">
        <w:t xml:space="preserve">Conclusion </w:t>
      </w:r>
    </w:p>
    <w:p w14:paraId="00A700D8" w14:textId="77607855" w:rsidR="00C47F5E" w:rsidRDefault="00922686" w:rsidP="59B4B7AC">
      <w:pPr>
        <w:spacing w:line="480" w:lineRule="auto"/>
        <w:ind w:firstLine="720"/>
        <w:jc w:val="both"/>
        <w:rPr>
          <w:rFonts w:ascii="Times New Roman" w:hAnsi="Times New Roman"/>
          <w:sz w:val="24"/>
          <w:szCs w:val="24"/>
        </w:rPr>
      </w:pPr>
      <w:r w:rsidRPr="59B4B7AC">
        <w:rPr>
          <w:rFonts w:ascii="Times New Roman" w:hAnsi="Times New Roman"/>
          <w:sz w:val="24"/>
          <w:szCs w:val="24"/>
        </w:rPr>
        <w:t>Our research contributes to conversations on globalization, feminization and labour process control by focusing on the precariat’s agency. Allegedly, globalization associated with global supply chains can reduce workers</w:t>
      </w:r>
      <w:r w:rsidR="00115C6A">
        <w:rPr>
          <w:rFonts w:ascii="Times New Roman" w:hAnsi="Times New Roman"/>
          <w:sz w:val="24"/>
          <w:szCs w:val="24"/>
        </w:rPr>
        <w:t>’</w:t>
      </w:r>
      <w:r w:rsidRPr="59B4B7AC">
        <w:rPr>
          <w:rFonts w:ascii="Times New Roman" w:hAnsi="Times New Roman"/>
          <w:sz w:val="24"/>
          <w:szCs w:val="24"/>
        </w:rPr>
        <w:t xml:space="preserve"> agency and eliminate any chance of impactful resistance (</w:t>
      </w:r>
      <w:r w:rsidRPr="59B4B7AC">
        <w:rPr>
          <w:rFonts w:ascii="Times New Roman" w:eastAsia="Times New Roman" w:hAnsi="Times New Roman"/>
          <w:sz w:val="24"/>
          <w:szCs w:val="24"/>
        </w:rPr>
        <w:t xml:space="preserve">Anderson, 2010; Berntsen, 2016; </w:t>
      </w:r>
      <w:r w:rsidRPr="59B4B7AC">
        <w:rPr>
          <w:rFonts w:ascii="Times New Roman" w:hAnsi="Times New Roman"/>
          <w:sz w:val="24"/>
          <w:szCs w:val="24"/>
        </w:rPr>
        <w:t xml:space="preserve">Lee et al, </w:t>
      </w:r>
      <w:r w:rsidRPr="59B4B7AC">
        <w:rPr>
          <w:rFonts w:ascii="Times New Roman" w:eastAsia="Times New Roman" w:hAnsi="Times New Roman"/>
          <w:sz w:val="24"/>
          <w:szCs w:val="24"/>
        </w:rPr>
        <w:t>2015</w:t>
      </w:r>
      <w:r w:rsidRPr="59B4B7AC">
        <w:rPr>
          <w:rFonts w:ascii="Times New Roman" w:hAnsi="Times New Roman"/>
          <w:sz w:val="24"/>
          <w:szCs w:val="24"/>
        </w:rPr>
        <w:t>). However, changed economic and political structures, broken routines and ensuing labour process control struggles associated with global supply chains also trigger</w:t>
      </w:r>
      <w:r w:rsidR="004716ED">
        <w:rPr>
          <w:rFonts w:ascii="Times New Roman" w:hAnsi="Times New Roman"/>
          <w:sz w:val="24"/>
          <w:szCs w:val="24"/>
        </w:rPr>
        <w:t>s</w:t>
      </w:r>
      <w:r w:rsidRPr="59B4B7AC">
        <w:rPr>
          <w:rFonts w:ascii="Times New Roman" w:hAnsi="Times New Roman"/>
          <w:sz w:val="24"/>
          <w:szCs w:val="24"/>
        </w:rPr>
        <w:t xml:space="preserve"> reflexivity and agency among workers. Without denying the influence of the capital and patriarchal structures, we </w:t>
      </w:r>
      <w:ins w:id="323" w:author="Trevor Hopper" w:date="2019-05-24T15:27:00Z">
        <w:r w:rsidR="00924800">
          <w:rPr>
            <w:rFonts w:ascii="Times New Roman" w:hAnsi="Times New Roman"/>
            <w:sz w:val="24"/>
            <w:szCs w:val="24"/>
          </w:rPr>
          <w:t>have indicated</w:t>
        </w:r>
      </w:ins>
      <w:del w:id="324" w:author="Trevor Hopper" w:date="2019-05-24T15:27:00Z">
        <w:r w:rsidRPr="59B4B7AC" w:rsidDel="00924800">
          <w:rPr>
            <w:rFonts w:ascii="Times New Roman" w:hAnsi="Times New Roman"/>
            <w:sz w:val="24"/>
            <w:szCs w:val="24"/>
          </w:rPr>
          <w:delText>explored</w:delText>
        </w:r>
      </w:del>
      <w:r w:rsidRPr="59B4B7AC">
        <w:rPr>
          <w:rFonts w:ascii="Times New Roman" w:hAnsi="Times New Roman"/>
          <w:sz w:val="24"/>
          <w:szCs w:val="24"/>
        </w:rPr>
        <w:t xml:space="preserve"> the agency of precariat, </w:t>
      </w:r>
      <w:ins w:id="325" w:author="Trevor Hopper" w:date="2019-05-24T15:27:00Z">
        <w:r w:rsidR="00924800">
          <w:rPr>
            <w:rFonts w:ascii="Times New Roman" w:hAnsi="Times New Roman"/>
            <w:sz w:val="24"/>
            <w:szCs w:val="24"/>
          </w:rPr>
          <w:t xml:space="preserve">and </w:t>
        </w:r>
      </w:ins>
      <w:r w:rsidRPr="59B4B7AC">
        <w:rPr>
          <w:rFonts w:ascii="Times New Roman" w:hAnsi="Times New Roman"/>
          <w:sz w:val="24"/>
          <w:szCs w:val="24"/>
        </w:rPr>
        <w:t xml:space="preserve">the ‘enigmatic theoretical space’ (O’Doherty and Willmott, 2001) where capitalism meets patriarchy and </w:t>
      </w:r>
      <w:del w:id="326" w:author="Trevor Hopper" w:date="2019-05-24T13:53:00Z">
        <w:r w:rsidRPr="59B4B7AC" w:rsidDel="00FC683D">
          <w:rPr>
            <w:rFonts w:ascii="Times New Roman" w:hAnsi="Times New Roman"/>
            <w:sz w:val="24"/>
            <w:szCs w:val="24"/>
          </w:rPr>
          <w:delText xml:space="preserve">are </w:delText>
        </w:r>
      </w:del>
      <w:r w:rsidR="004716ED">
        <w:rPr>
          <w:rFonts w:ascii="Times New Roman" w:hAnsi="Times New Roman"/>
          <w:sz w:val="24"/>
          <w:szCs w:val="24"/>
        </w:rPr>
        <w:t xml:space="preserve">both </w:t>
      </w:r>
      <w:ins w:id="327" w:author="Trevor Hopper" w:date="2019-05-24T13:53:00Z">
        <w:r w:rsidR="00FC683D" w:rsidRPr="59B4B7AC">
          <w:rPr>
            <w:rFonts w:ascii="Times New Roman" w:hAnsi="Times New Roman"/>
            <w:sz w:val="24"/>
            <w:szCs w:val="24"/>
          </w:rPr>
          <w:t xml:space="preserve">are </w:t>
        </w:r>
      </w:ins>
      <w:r w:rsidRPr="59B4B7AC">
        <w:rPr>
          <w:rFonts w:ascii="Times New Roman" w:hAnsi="Times New Roman"/>
          <w:sz w:val="24"/>
          <w:szCs w:val="24"/>
        </w:rPr>
        <w:t>reproduced. A focus on ‘personal concerns’ relating to ‘practical order’ endows labour with collective subjectivity</w:t>
      </w:r>
      <w:ins w:id="328" w:author="Trevor Hopper" w:date="2019-05-24T15:28:00Z">
        <w:r w:rsidR="00924800">
          <w:rPr>
            <w:rFonts w:ascii="Times New Roman" w:hAnsi="Times New Roman"/>
            <w:sz w:val="24"/>
            <w:szCs w:val="24"/>
          </w:rPr>
          <w:t>, and</w:t>
        </w:r>
      </w:ins>
      <w:del w:id="329" w:author="Trevor Hopper" w:date="2019-05-24T15:28:00Z">
        <w:r w:rsidRPr="59B4B7AC" w:rsidDel="00924800">
          <w:rPr>
            <w:rFonts w:ascii="Times New Roman" w:hAnsi="Times New Roman"/>
            <w:sz w:val="24"/>
            <w:szCs w:val="24"/>
          </w:rPr>
          <w:delText>. However,</w:delText>
        </w:r>
      </w:del>
      <w:r w:rsidRPr="59B4B7AC">
        <w:rPr>
          <w:rFonts w:ascii="Times New Roman" w:hAnsi="Times New Roman"/>
          <w:sz w:val="24"/>
          <w:szCs w:val="24"/>
        </w:rPr>
        <w:t xml:space="preserve"> agents can mediate, prioritize and amalgamate personal concerns relating to </w:t>
      </w:r>
      <w:ins w:id="330" w:author="Trevor Hopper" w:date="2019-05-24T13:53:00Z">
        <w:r w:rsidR="00FC683D">
          <w:rPr>
            <w:rFonts w:ascii="Times New Roman" w:hAnsi="Times New Roman"/>
            <w:sz w:val="24"/>
            <w:szCs w:val="24"/>
          </w:rPr>
          <w:t xml:space="preserve">the </w:t>
        </w:r>
      </w:ins>
      <w:r w:rsidRPr="59B4B7AC">
        <w:rPr>
          <w:rFonts w:ascii="Times New Roman" w:hAnsi="Times New Roman"/>
          <w:sz w:val="24"/>
          <w:szCs w:val="24"/>
        </w:rPr>
        <w:t>practical or social order in unique ways leading to different individual actions. This reflexivity</w:t>
      </w:r>
      <w:ins w:id="331" w:author="Trevor Hopper" w:date="2019-05-24T15:29:00Z">
        <w:r w:rsidR="00924800">
          <w:rPr>
            <w:rFonts w:ascii="Times New Roman" w:hAnsi="Times New Roman"/>
            <w:sz w:val="24"/>
            <w:szCs w:val="24"/>
          </w:rPr>
          <w:t>,</w:t>
        </w:r>
      </w:ins>
      <w:r w:rsidRPr="59B4B7AC">
        <w:rPr>
          <w:rFonts w:ascii="Times New Roman" w:hAnsi="Times New Roman"/>
          <w:sz w:val="24"/>
          <w:szCs w:val="24"/>
        </w:rPr>
        <w:t xml:space="preserve"> which seeks to reconcile demands of objective contexts and agents’ personal concerns</w:t>
      </w:r>
      <w:ins w:id="332" w:author="Trevor Hopper" w:date="2019-05-24T15:29:00Z">
        <w:r w:rsidR="00924800">
          <w:rPr>
            <w:rFonts w:ascii="Times New Roman" w:hAnsi="Times New Roman"/>
            <w:sz w:val="24"/>
            <w:szCs w:val="24"/>
          </w:rPr>
          <w:t>,</w:t>
        </w:r>
      </w:ins>
      <w:r w:rsidRPr="59B4B7AC">
        <w:rPr>
          <w:rFonts w:ascii="Times New Roman" w:hAnsi="Times New Roman"/>
          <w:sz w:val="24"/>
          <w:szCs w:val="24"/>
        </w:rPr>
        <w:t xml:space="preserve"> helped explain workers’ attachment to seemingly precarious work routines, their consent, and the forms of resistance </w:t>
      </w:r>
      <w:ins w:id="333" w:author="Trevor Hopper" w:date="2019-05-24T15:29:00Z">
        <w:r w:rsidR="00924800">
          <w:rPr>
            <w:rFonts w:ascii="Times New Roman" w:hAnsi="Times New Roman"/>
            <w:sz w:val="24"/>
            <w:szCs w:val="24"/>
          </w:rPr>
          <w:t xml:space="preserve">and consent </w:t>
        </w:r>
      </w:ins>
      <w:r w:rsidRPr="59B4B7AC">
        <w:rPr>
          <w:rFonts w:ascii="Times New Roman" w:hAnsi="Times New Roman"/>
          <w:sz w:val="24"/>
          <w:szCs w:val="24"/>
        </w:rPr>
        <w:t xml:space="preserve">adopted.   </w:t>
      </w:r>
      <w:bookmarkStart w:id="334" w:name="_Hlk3764112"/>
      <w:bookmarkEnd w:id="334"/>
    </w:p>
    <w:p w14:paraId="7AD8EFB4" w14:textId="4AF54E56" w:rsidR="00C47F5E" w:rsidRDefault="00922686" w:rsidP="59B4B7AC">
      <w:pPr>
        <w:spacing w:line="480" w:lineRule="auto"/>
        <w:ind w:firstLine="720"/>
        <w:jc w:val="both"/>
        <w:rPr>
          <w:rFonts w:ascii="Times New Roman" w:hAnsi="Times New Roman"/>
          <w:sz w:val="24"/>
          <w:szCs w:val="24"/>
        </w:rPr>
      </w:pPr>
      <w:r w:rsidRPr="59B4B7AC">
        <w:rPr>
          <w:rFonts w:ascii="Times New Roman" w:hAnsi="Times New Roman"/>
          <w:sz w:val="24"/>
          <w:szCs w:val="24"/>
        </w:rPr>
        <w:t xml:space="preserve">The application of the global agencies’ discourse framing reforms in Pakistan’s garment manufacturing industry, especially the recruitment of </w:t>
      </w:r>
      <w:ins w:id="335" w:author="Trevor Hopper" w:date="2019-05-24T12:45:00Z">
        <w:r w:rsidR="003B67D1">
          <w:rPr>
            <w:rFonts w:ascii="Times New Roman" w:hAnsi="Times New Roman"/>
            <w:sz w:val="24"/>
            <w:szCs w:val="24"/>
          </w:rPr>
          <w:t>women</w:t>
        </w:r>
      </w:ins>
      <w:del w:id="336" w:author="Trevor Hopper" w:date="2019-05-24T12:45:00Z">
        <w:r w:rsidRPr="59B4B7AC" w:rsidDel="003B67D1">
          <w:rPr>
            <w:rFonts w:ascii="Times New Roman" w:hAnsi="Times New Roman"/>
            <w:sz w:val="24"/>
            <w:szCs w:val="24"/>
          </w:rPr>
          <w:delText>female workers</w:delText>
        </w:r>
      </w:del>
      <w:r w:rsidRPr="59B4B7AC">
        <w:rPr>
          <w:rFonts w:ascii="Times New Roman" w:hAnsi="Times New Roman"/>
          <w:sz w:val="24"/>
          <w:szCs w:val="24"/>
        </w:rPr>
        <w:t xml:space="preserve">, threatened male piece-rate workers’ collective identity, broke established routines and introduced new social positions and role expectations. </w:t>
      </w:r>
      <w:del w:id="337" w:author="Trevor Hopper" w:date="2019-05-24T15:30:00Z">
        <w:r w:rsidRPr="59B4B7AC" w:rsidDel="00924800">
          <w:rPr>
            <w:rFonts w:ascii="Times New Roman" w:hAnsi="Times New Roman"/>
            <w:sz w:val="24"/>
            <w:szCs w:val="24"/>
          </w:rPr>
          <w:delText xml:space="preserve">This stimulated workers’ reflexivity and agency (Archer, 2007). </w:delText>
        </w:r>
      </w:del>
      <w:r w:rsidRPr="59B4B7AC">
        <w:rPr>
          <w:rFonts w:ascii="Times New Roman" w:hAnsi="Times New Roman"/>
          <w:sz w:val="24"/>
          <w:szCs w:val="24"/>
        </w:rPr>
        <w:t xml:space="preserve">Despite the offer of full-time employment with a higher (than female workers) fixed salary and fringe benefits, many male piece-rate workers opted to </w:t>
      </w:r>
      <w:ins w:id="338" w:author="Trevor Hopper" w:date="2019-05-24T13:54:00Z">
        <w:r w:rsidR="00FC683D">
          <w:rPr>
            <w:rFonts w:ascii="Times New Roman" w:hAnsi="Times New Roman"/>
            <w:sz w:val="24"/>
            <w:szCs w:val="24"/>
          </w:rPr>
          <w:t>maintain</w:t>
        </w:r>
      </w:ins>
      <w:del w:id="339" w:author="Trevor Hopper" w:date="2019-05-24T13:54:00Z">
        <w:r w:rsidRPr="59B4B7AC" w:rsidDel="00FC683D">
          <w:rPr>
            <w:rFonts w:ascii="Times New Roman" w:hAnsi="Times New Roman"/>
            <w:sz w:val="24"/>
            <w:szCs w:val="24"/>
          </w:rPr>
          <w:delText>strive for</w:delText>
        </w:r>
      </w:del>
      <w:r w:rsidRPr="59B4B7AC">
        <w:rPr>
          <w:rFonts w:ascii="Times New Roman" w:hAnsi="Times New Roman"/>
          <w:sz w:val="24"/>
          <w:szCs w:val="24"/>
        </w:rPr>
        <w:t xml:space="preserve"> old ‘precarious’ work routines using ingenious forms of resistance. </w:t>
      </w:r>
      <w:ins w:id="340" w:author="Trevor Hopper" w:date="2019-05-24T13:55:00Z">
        <w:r w:rsidR="00FC683D">
          <w:rPr>
            <w:rFonts w:ascii="Times New Roman" w:hAnsi="Times New Roman"/>
            <w:sz w:val="24"/>
            <w:szCs w:val="24"/>
          </w:rPr>
          <w:t>Nevertheless</w:t>
        </w:r>
      </w:ins>
      <w:del w:id="341" w:author="Trevor Hopper" w:date="2019-05-24T13:55:00Z">
        <w:r w:rsidRPr="59B4B7AC" w:rsidDel="00FC683D">
          <w:rPr>
            <w:rFonts w:ascii="Times New Roman" w:hAnsi="Times New Roman"/>
            <w:sz w:val="24"/>
            <w:szCs w:val="24"/>
          </w:rPr>
          <w:delText>On the contrary</w:delText>
        </w:r>
      </w:del>
      <w:r w:rsidRPr="59B4B7AC">
        <w:rPr>
          <w:rFonts w:ascii="Times New Roman" w:hAnsi="Times New Roman"/>
          <w:sz w:val="24"/>
          <w:szCs w:val="24"/>
        </w:rPr>
        <w:t>, some</w:t>
      </w:r>
      <w:ins w:id="342" w:author="Trevor Hopper" w:date="2019-05-24T13:56:00Z">
        <w:r w:rsidR="00D95EE1">
          <w:rPr>
            <w:rFonts w:ascii="Times New Roman" w:hAnsi="Times New Roman"/>
            <w:sz w:val="24"/>
            <w:szCs w:val="24"/>
          </w:rPr>
          <w:t>, mainly</w:t>
        </w:r>
      </w:ins>
      <w:r w:rsidRPr="59B4B7AC">
        <w:rPr>
          <w:rFonts w:ascii="Times New Roman" w:hAnsi="Times New Roman"/>
          <w:sz w:val="24"/>
          <w:szCs w:val="24"/>
        </w:rPr>
        <w:t xml:space="preserve"> urban</w:t>
      </w:r>
      <w:ins w:id="343" w:author="Trevor Hopper" w:date="2019-05-24T13:57:00Z">
        <w:r w:rsidR="00D95EE1">
          <w:rPr>
            <w:rFonts w:ascii="Times New Roman" w:hAnsi="Times New Roman"/>
            <w:sz w:val="24"/>
            <w:szCs w:val="24"/>
          </w:rPr>
          <w:t>,</w:t>
        </w:r>
      </w:ins>
      <w:r w:rsidRPr="59B4B7AC">
        <w:rPr>
          <w:rFonts w:ascii="Times New Roman" w:hAnsi="Times New Roman"/>
          <w:sz w:val="24"/>
          <w:szCs w:val="24"/>
        </w:rPr>
        <w:t xml:space="preserve"> male piece-rate workers ‘consented’ to the salary regime, but </w:t>
      </w:r>
      <w:ins w:id="344" w:author="Trevor Hopper" w:date="2019-05-24T13:55:00Z">
        <w:r w:rsidR="00FC683D">
          <w:rPr>
            <w:rFonts w:ascii="Times New Roman" w:hAnsi="Times New Roman"/>
            <w:sz w:val="24"/>
            <w:szCs w:val="24"/>
          </w:rPr>
          <w:t xml:space="preserve">due to a different </w:t>
        </w:r>
      </w:ins>
      <w:del w:id="345" w:author="Trevor Hopper" w:date="2019-05-24T13:55:00Z">
        <w:r w:rsidRPr="59B4B7AC" w:rsidDel="00FC683D">
          <w:rPr>
            <w:rFonts w:ascii="Times New Roman" w:hAnsi="Times New Roman"/>
            <w:sz w:val="24"/>
            <w:szCs w:val="24"/>
          </w:rPr>
          <w:lastRenderedPageBreak/>
          <w:delText xml:space="preserve">for </w:delText>
        </w:r>
      </w:del>
      <w:r w:rsidRPr="59B4B7AC">
        <w:rPr>
          <w:rFonts w:ascii="Times New Roman" w:hAnsi="Times New Roman"/>
          <w:sz w:val="24"/>
          <w:szCs w:val="24"/>
        </w:rPr>
        <w:t xml:space="preserve">prioritization of </w:t>
      </w:r>
      <w:del w:id="346" w:author="Trevor Hopper" w:date="2019-05-24T13:56:00Z">
        <w:r w:rsidRPr="59B4B7AC" w:rsidDel="00FC683D">
          <w:rPr>
            <w:rFonts w:ascii="Times New Roman" w:hAnsi="Times New Roman"/>
            <w:sz w:val="24"/>
            <w:szCs w:val="24"/>
          </w:rPr>
          <w:delText xml:space="preserve">different </w:delText>
        </w:r>
      </w:del>
      <w:r w:rsidRPr="59B4B7AC">
        <w:rPr>
          <w:rFonts w:ascii="Times New Roman" w:hAnsi="Times New Roman"/>
          <w:sz w:val="24"/>
          <w:szCs w:val="24"/>
        </w:rPr>
        <w:t xml:space="preserve">personal concerns. </w:t>
      </w:r>
      <w:ins w:id="347" w:author="Trevor Hopper" w:date="2019-05-24T13:57:00Z">
        <w:r w:rsidR="00D95EE1">
          <w:rPr>
            <w:rFonts w:ascii="Times New Roman" w:hAnsi="Times New Roman"/>
            <w:sz w:val="24"/>
            <w:szCs w:val="24"/>
          </w:rPr>
          <w:t>They</w:t>
        </w:r>
      </w:ins>
      <w:del w:id="348" w:author="Trevor Hopper" w:date="2019-05-24T13:57:00Z">
        <w:r w:rsidRPr="59B4B7AC" w:rsidDel="00D95EE1">
          <w:rPr>
            <w:rFonts w:ascii="Times New Roman" w:hAnsi="Times New Roman"/>
            <w:sz w:val="24"/>
            <w:szCs w:val="24"/>
          </w:rPr>
          <w:delText>Urban male piece-rate workers</w:delText>
        </w:r>
      </w:del>
      <w:r w:rsidRPr="59B4B7AC">
        <w:rPr>
          <w:rFonts w:ascii="Times New Roman" w:hAnsi="Times New Roman"/>
          <w:sz w:val="24"/>
          <w:szCs w:val="24"/>
        </w:rPr>
        <w:t xml:space="preserve"> prioritized their social concerns of being proper ‘family-men’ over practical concerns of making more money by working irregular hours. While all these concerns are shaped by patriarchal and capital structures, their differential prioritization and mediation led to different choices </w:t>
      </w:r>
      <w:del w:id="349" w:author="Trevor Hopper" w:date="2019-05-24T13:58:00Z">
        <w:r w:rsidRPr="59B4B7AC" w:rsidDel="00D95EE1">
          <w:rPr>
            <w:rFonts w:ascii="Times New Roman" w:hAnsi="Times New Roman"/>
            <w:sz w:val="24"/>
            <w:szCs w:val="24"/>
          </w:rPr>
          <w:delText xml:space="preserve">made </w:delText>
        </w:r>
      </w:del>
      <w:r w:rsidRPr="59B4B7AC">
        <w:rPr>
          <w:rFonts w:ascii="Times New Roman" w:hAnsi="Times New Roman"/>
          <w:sz w:val="24"/>
          <w:szCs w:val="24"/>
        </w:rPr>
        <w:t xml:space="preserve">by male workers, and it illustrates how the ‘complex media' of capital-labour-gender relations play out in the face of globalized supply chains (O’Doherty and Willmott, 2001). A closer inspection of agency allowed us to go beyond imputed collective gender identities of, for example, a ‘deferential worker’ or ‘utility maximising market actor’ (Sayer, 2009). </w:t>
      </w:r>
      <w:bookmarkStart w:id="350" w:name="_Hlk3764239"/>
      <w:bookmarkEnd w:id="350"/>
    </w:p>
    <w:p w14:paraId="24410221" w14:textId="6F318112" w:rsidR="00015A62" w:rsidRDefault="00922686" w:rsidP="59B4B7AC">
      <w:pPr>
        <w:spacing w:before="240" w:line="480" w:lineRule="auto"/>
        <w:ind w:firstLine="720"/>
        <w:jc w:val="both"/>
        <w:rPr>
          <w:rFonts w:ascii="Times New Roman" w:hAnsi="Times New Roman"/>
          <w:sz w:val="24"/>
          <w:szCs w:val="24"/>
        </w:rPr>
      </w:pPr>
      <w:r w:rsidRPr="59B4B7AC">
        <w:rPr>
          <w:rFonts w:ascii="Times New Roman" w:hAnsi="Times New Roman"/>
          <w:sz w:val="24"/>
          <w:szCs w:val="24"/>
        </w:rPr>
        <w:t xml:space="preserve">Unlike most post-modernists (Knights, 1990; Willmott, 1990), agential reflexivity </w:t>
      </w:r>
      <w:del w:id="351" w:author="Trevor Hopper" w:date="2019-05-24T13:59:00Z">
        <w:r w:rsidRPr="59B4B7AC" w:rsidDel="00D95EE1">
          <w:rPr>
            <w:rFonts w:ascii="Times New Roman" w:hAnsi="Times New Roman"/>
            <w:sz w:val="24"/>
            <w:szCs w:val="24"/>
          </w:rPr>
          <w:delText xml:space="preserve">for </w:delText>
        </w:r>
      </w:del>
      <w:ins w:id="352" w:author="Trevor Hopper" w:date="2019-05-24T13:59:00Z">
        <w:r w:rsidR="00D95EE1">
          <w:rPr>
            <w:rFonts w:ascii="Times New Roman" w:hAnsi="Times New Roman"/>
            <w:sz w:val="24"/>
            <w:szCs w:val="24"/>
          </w:rPr>
          <w:t>(</w:t>
        </w:r>
      </w:ins>
      <w:r w:rsidRPr="59B4B7AC">
        <w:rPr>
          <w:rFonts w:ascii="Times New Roman" w:hAnsi="Times New Roman"/>
          <w:sz w:val="24"/>
          <w:szCs w:val="24"/>
        </w:rPr>
        <w:t>Archer</w:t>
      </w:r>
      <w:ins w:id="353" w:author="Trevor Hopper" w:date="2019-05-24T13:59:00Z">
        <w:r w:rsidR="00D95EE1">
          <w:rPr>
            <w:rFonts w:ascii="Times New Roman" w:hAnsi="Times New Roman"/>
            <w:sz w:val="24"/>
            <w:szCs w:val="24"/>
          </w:rPr>
          <w:t>,</w:t>
        </w:r>
      </w:ins>
      <w:r w:rsidRPr="59B4B7AC">
        <w:rPr>
          <w:rFonts w:ascii="Times New Roman" w:hAnsi="Times New Roman"/>
          <w:sz w:val="24"/>
          <w:szCs w:val="24"/>
        </w:rPr>
        <w:t xml:space="preserve"> </w:t>
      </w:r>
      <w:del w:id="354" w:author="Trevor Hopper" w:date="2019-05-24T13:59:00Z">
        <w:r w:rsidRPr="59B4B7AC" w:rsidDel="00D95EE1">
          <w:rPr>
            <w:rFonts w:ascii="Times New Roman" w:hAnsi="Times New Roman"/>
            <w:sz w:val="24"/>
            <w:szCs w:val="24"/>
          </w:rPr>
          <w:delText>(</w:delText>
        </w:r>
      </w:del>
      <w:r w:rsidRPr="59B4B7AC">
        <w:rPr>
          <w:rFonts w:ascii="Times New Roman" w:hAnsi="Times New Roman"/>
          <w:sz w:val="24"/>
          <w:szCs w:val="24"/>
        </w:rPr>
        <w:t xml:space="preserve">2007) does not mean a denial of collective social subjectivity, a critical tenet of labour process theory. </w:t>
      </w:r>
      <w:ins w:id="355" w:author="Trevor Hopper" w:date="2019-05-24T13:59:00Z">
        <w:r w:rsidR="00D95EE1">
          <w:rPr>
            <w:rFonts w:ascii="Times New Roman" w:hAnsi="Times New Roman"/>
            <w:sz w:val="24"/>
            <w:szCs w:val="24"/>
          </w:rPr>
          <w:t>However, o</w:t>
        </w:r>
      </w:ins>
      <w:del w:id="356" w:author="Trevor Hopper" w:date="2019-05-24T13:59:00Z">
        <w:r w:rsidRPr="59B4B7AC" w:rsidDel="00D95EE1">
          <w:rPr>
            <w:rFonts w:ascii="Times New Roman" w:hAnsi="Times New Roman"/>
            <w:sz w:val="24"/>
            <w:szCs w:val="24"/>
          </w:rPr>
          <w:delText>O</w:delText>
        </w:r>
      </w:del>
      <w:r w:rsidRPr="59B4B7AC">
        <w:rPr>
          <w:rFonts w:ascii="Times New Roman" w:hAnsi="Times New Roman"/>
          <w:sz w:val="24"/>
          <w:szCs w:val="24"/>
        </w:rPr>
        <w:t>ur case challenges presumptions that changing political and economic structures favouring global capital can colonize and individualize workers’ collective identity and eliminate chances of impactful resistance by precarious workers (</w:t>
      </w:r>
      <w:r w:rsidRPr="59B4B7AC">
        <w:rPr>
          <w:rFonts w:ascii="Times New Roman" w:eastAsia="Times New Roman" w:hAnsi="Times New Roman"/>
          <w:sz w:val="24"/>
          <w:szCs w:val="24"/>
        </w:rPr>
        <w:t xml:space="preserve">Anderson, 2010; </w:t>
      </w:r>
      <w:r w:rsidRPr="59B4B7AC">
        <w:rPr>
          <w:rFonts w:ascii="Times New Roman" w:hAnsi="Times New Roman"/>
          <w:sz w:val="24"/>
          <w:szCs w:val="24"/>
        </w:rPr>
        <w:t xml:space="preserve">Lee et al, </w:t>
      </w:r>
      <w:r w:rsidRPr="59B4B7AC">
        <w:rPr>
          <w:rFonts w:ascii="Times New Roman" w:eastAsia="Times New Roman" w:hAnsi="Times New Roman"/>
          <w:sz w:val="24"/>
          <w:szCs w:val="24"/>
        </w:rPr>
        <w:t>2015</w:t>
      </w:r>
      <w:r w:rsidRPr="59B4B7AC">
        <w:rPr>
          <w:rFonts w:ascii="Times New Roman" w:hAnsi="Times New Roman"/>
          <w:sz w:val="24"/>
          <w:szCs w:val="24"/>
        </w:rPr>
        <w:t>), e</w:t>
      </w:r>
      <w:ins w:id="357" w:author="Trevor Hopper" w:date="2019-05-24T14:00:00Z">
        <w:r w:rsidR="00D95EE1">
          <w:rPr>
            <w:rFonts w:ascii="Times New Roman" w:hAnsi="Times New Roman"/>
            <w:sz w:val="24"/>
            <w:szCs w:val="24"/>
          </w:rPr>
          <w:t>ven</w:t>
        </w:r>
      </w:ins>
      <w:del w:id="358" w:author="Trevor Hopper" w:date="2019-05-24T14:00:00Z">
        <w:r w:rsidRPr="59B4B7AC" w:rsidDel="00D95EE1">
          <w:rPr>
            <w:rFonts w:ascii="Times New Roman" w:hAnsi="Times New Roman"/>
            <w:sz w:val="24"/>
            <w:szCs w:val="24"/>
          </w:rPr>
          <w:delText>specially</w:delText>
        </w:r>
      </w:del>
      <w:r w:rsidRPr="59B4B7AC">
        <w:rPr>
          <w:rFonts w:ascii="Times New Roman" w:hAnsi="Times New Roman"/>
          <w:sz w:val="24"/>
          <w:szCs w:val="24"/>
        </w:rPr>
        <w:t xml:space="preserve"> without</w:t>
      </w:r>
      <w:r w:rsidRPr="59B4B7AC">
        <w:rPr>
          <w:rFonts w:ascii="Times New Roman" w:eastAsia="Times New Roman" w:hAnsi="Times New Roman"/>
          <w:sz w:val="24"/>
          <w:szCs w:val="24"/>
        </w:rPr>
        <w:t xml:space="preserve"> open and organized external support (Jenkins, 2013; Manky, 2018).</w:t>
      </w:r>
      <w:r w:rsidRPr="59B4B7AC">
        <w:rPr>
          <w:rFonts w:ascii="Times New Roman" w:hAnsi="Times New Roman"/>
          <w:sz w:val="24"/>
          <w:szCs w:val="24"/>
        </w:rPr>
        <w:t xml:space="preserve">  While material factors were important, collective gendered identities of male ‘skilled' workers who valued ‘freedom', influenced their decision to resist (Choi, 2018). Unlike most industrial workers in the global era, whose dependence on their corporate employers ‘becomes constitutive of their identi</w:t>
      </w:r>
      <w:r w:rsidR="00EF3BEC">
        <w:rPr>
          <w:rFonts w:ascii="Times New Roman" w:hAnsi="Times New Roman"/>
          <w:sz w:val="24"/>
          <w:szCs w:val="24"/>
        </w:rPr>
        <w:t>ty and selfhood’ (Gabriel, 1999</w:t>
      </w:r>
      <w:r w:rsidRPr="59B4B7AC">
        <w:rPr>
          <w:rFonts w:ascii="Times New Roman" w:hAnsi="Times New Roman"/>
          <w:sz w:val="24"/>
          <w:szCs w:val="24"/>
        </w:rPr>
        <w:t xml:space="preserve">: 184); ‘practical’ and ‘social’ concerns of male piece-rate workers were independent of their employers’ </w:t>
      </w:r>
      <w:del w:id="359" w:author="Trevor Hopper" w:date="2019-05-24T14:01:00Z">
        <w:r w:rsidRPr="59B4B7AC" w:rsidDel="00D95EE1">
          <w:rPr>
            <w:rFonts w:ascii="Times New Roman" w:hAnsi="Times New Roman"/>
            <w:sz w:val="24"/>
            <w:szCs w:val="24"/>
          </w:rPr>
          <w:delText xml:space="preserve">discourses </w:delText>
        </w:r>
      </w:del>
      <w:r w:rsidRPr="59B4B7AC">
        <w:rPr>
          <w:rFonts w:ascii="Times New Roman" w:hAnsi="Times New Roman"/>
          <w:sz w:val="24"/>
          <w:szCs w:val="24"/>
        </w:rPr>
        <w:t xml:space="preserve">or </w:t>
      </w:r>
      <w:del w:id="360" w:author="Trevor Hopper" w:date="2019-05-24T15:31:00Z">
        <w:r w:rsidRPr="59B4B7AC" w:rsidDel="00924800">
          <w:rPr>
            <w:rFonts w:ascii="Times New Roman" w:hAnsi="Times New Roman"/>
            <w:sz w:val="24"/>
            <w:szCs w:val="24"/>
          </w:rPr>
          <w:delText xml:space="preserve">the </w:delText>
        </w:r>
      </w:del>
      <w:r w:rsidRPr="59B4B7AC">
        <w:rPr>
          <w:rFonts w:ascii="Times New Roman" w:hAnsi="Times New Roman"/>
          <w:sz w:val="24"/>
          <w:szCs w:val="24"/>
        </w:rPr>
        <w:t>global</w:t>
      </w:r>
      <w:ins w:id="361" w:author="Trevor Hopper" w:date="2019-05-24T14:01:00Z">
        <w:r w:rsidR="00D95EE1">
          <w:rPr>
            <w:rFonts w:ascii="Times New Roman" w:hAnsi="Times New Roman"/>
            <w:sz w:val="24"/>
            <w:szCs w:val="24"/>
          </w:rPr>
          <w:t xml:space="preserve"> intermediaries’</w:t>
        </w:r>
      </w:ins>
      <w:del w:id="362" w:author="Trevor Hopper" w:date="2019-05-24T14:01:00Z">
        <w:r w:rsidRPr="59B4B7AC" w:rsidDel="00D95EE1">
          <w:rPr>
            <w:rFonts w:ascii="Times New Roman" w:hAnsi="Times New Roman"/>
            <w:sz w:val="24"/>
            <w:szCs w:val="24"/>
          </w:rPr>
          <w:delText>ization</w:delText>
        </w:r>
      </w:del>
      <w:r w:rsidRPr="59B4B7AC">
        <w:rPr>
          <w:rFonts w:ascii="Times New Roman" w:hAnsi="Times New Roman"/>
          <w:sz w:val="24"/>
          <w:szCs w:val="24"/>
        </w:rPr>
        <w:t xml:space="preserve"> discourses</w:t>
      </w:r>
      <w:ins w:id="363" w:author="Trevor Hopper" w:date="2019-05-24T14:02:00Z">
        <w:r w:rsidR="00D95EE1">
          <w:rPr>
            <w:rFonts w:ascii="Times New Roman" w:hAnsi="Times New Roman"/>
            <w:sz w:val="24"/>
            <w:szCs w:val="24"/>
          </w:rPr>
          <w:t xml:space="preserve"> that</w:t>
        </w:r>
      </w:ins>
      <w:del w:id="364" w:author="Trevor Hopper" w:date="2019-05-24T14:02:00Z">
        <w:r w:rsidRPr="59B4B7AC" w:rsidDel="00D95EE1">
          <w:rPr>
            <w:rFonts w:ascii="Times New Roman" w:hAnsi="Times New Roman"/>
            <w:sz w:val="24"/>
            <w:szCs w:val="24"/>
          </w:rPr>
          <w:delText>, which</w:delText>
        </w:r>
      </w:del>
      <w:r w:rsidRPr="59B4B7AC">
        <w:rPr>
          <w:rFonts w:ascii="Times New Roman" w:hAnsi="Times New Roman"/>
          <w:sz w:val="24"/>
          <w:szCs w:val="24"/>
        </w:rPr>
        <w:t xml:space="preserve"> granted them </w:t>
      </w:r>
      <w:del w:id="365" w:author="Trevor Hopper" w:date="2019-05-24T14:02:00Z">
        <w:r w:rsidRPr="59B4B7AC" w:rsidDel="00D95EE1">
          <w:rPr>
            <w:rFonts w:ascii="Times New Roman" w:hAnsi="Times New Roman"/>
            <w:sz w:val="24"/>
            <w:szCs w:val="24"/>
          </w:rPr>
          <w:delText xml:space="preserve">with </w:delText>
        </w:r>
      </w:del>
      <w:r w:rsidRPr="59B4B7AC">
        <w:rPr>
          <w:rFonts w:ascii="Times New Roman" w:hAnsi="Times New Roman"/>
          <w:sz w:val="24"/>
          <w:szCs w:val="24"/>
        </w:rPr>
        <w:t xml:space="preserve">a ‘double existence’, the basis for their resistance strategies (Shilling and Mellor, 2015; Simmel, 2010). Aided by sabotage, collusion and ‘hit and rescue’ tactics, male workers presented themselves ‘as more efficient workers’ than </w:t>
      </w:r>
      <w:r w:rsidR="00115C6A">
        <w:rPr>
          <w:rFonts w:ascii="Times New Roman" w:hAnsi="Times New Roman"/>
          <w:sz w:val="24"/>
          <w:szCs w:val="24"/>
        </w:rPr>
        <w:t>women</w:t>
      </w:r>
      <w:r w:rsidRPr="59B4B7AC">
        <w:rPr>
          <w:rFonts w:ascii="Times New Roman" w:hAnsi="Times New Roman"/>
          <w:sz w:val="24"/>
          <w:szCs w:val="24"/>
        </w:rPr>
        <w:t xml:space="preserve"> before factory owners, making the</w:t>
      </w:r>
      <w:ins w:id="366" w:author="Trevor Hopper" w:date="2019-05-24T14:03:00Z">
        <w:r w:rsidR="00D95EE1">
          <w:rPr>
            <w:rFonts w:ascii="Times New Roman" w:hAnsi="Times New Roman"/>
            <w:sz w:val="24"/>
            <w:szCs w:val="24"/>
          </w:rPr>
          <w:t xml:space="preserve"> latter</w:t>
        </w:r>
      </w:ins>
      <w:del w:id="367" w:author="Trevor Hopper" w:date="2019-05-24T14:03:00Z">
        <w:r w:rsidRPr="59B4B7AC" w:rsidDel="00D95EE1">
          <w:rPr>
            <w:rFonts w:ascii="Times New Roman" w:hAnsi="Times New Roman"/>
            <w:sz w:val="24"/>
            <w:szCs w:val="24"/>
          </w:rPr>
          <w:delText>m</w:delText>
        </w:r>
      </w:del>
      <w:r w:rsidRPr="59B4B7AC">
        <w:rPr>
          <w:rFonts w:ascii="Times New Roman" w:hAnsi="Times New Roman"/>
          <w:sz w:val="24"/>
          <w:szCs w:val="24"/>
        </w:rPr>
        <w:t xml:space="preserve"> doubt the merits or feasibility of the new regime, and to abandon it or continue with two factories in one. Nevertheless, while the piece-rate workers’ reflexivity helped forge an effective resistance strategy against capital, it did not produce </w:t>
      </w:r>
      <w:r w:rsidRPr="59B4B7AC">
        <w:rPr>
          <w:rFonts w:ascii="Times New Roman" w:hAnsi="Times New Roman"/>
          <w:sz w:val="24"/>
          <w:szCs w:val="24"/>
        </w:rPr>
        <w:lastRenderedPageBreak/>
        <w:t xml:space="preserve">relational solidarity (Butler and </w:t>
      </w:r>
      <w:r w:rsidRPr="59B4B7AC">
        <w:rPr>
          <w:rFonts w:ascii="Times New Roman" w:eastAsia="Times New Roman" w:hAnsi="Times New Roman"/>
          <w:color w:val="222222"/>
          <w:sz w:val="24"/>
          <w:szCs w:val="24"/>
        </w:rPr>
        <w:t>Athanasiou</w:t>
      </w:r>
      <w:r w:rsidRPr="59B4B7AC">
        <w:rPr>
          <w:rFonts w:ascii="Times New Roman" w:hAnsi="Times New Roman"/>
          <w:sz w:val="24"/>
          <w:szCs w:val="24"/>
        </w:rPr>
        <w:t xml:space="preserve">, 2013). Rather it was an example of some precariat dispossessing fellow precariat </w:t>
      </w:r>
      <w:bookmarkStart w:id="368" w:name="_GoBack"/>
      <w:bookmarkEnd w:id="368"/>
      <w:del w:id="369" w:author="Trevor Hopper" w:date="2019-05-24T15:32:00Z">
        <w:r w:rsidRPr="59B4B7AC" w:rsidDel="00924800">
          <w:rPr>
            <w:rFonts w:ascii="Times New Roman" w:hAnsi="Times New Roman"/>
            <w:sz w:val="24"/>
            <w:szCs w:val="24"/>
          </w:rPr>
          <w:delText>there</w:delText>
        </w:r>
      </w:del>
      <w:r w:rsidRPr="59B4B7AC">
        <w:rPr>
          <w:rFonts w:ascii="Times New Roman" w:hAnsi="Times New Roman"/>
          <w:sz w:val="24"/>
          <w:szCs w:val="24"/>
        </w:rPr>
        <w:t xml:space="preserve">by reproducing the patriarchal and capitalist structures that caused precarity in the first place </w:t>
      </w:r>
      <w:r w:rsidR="0097615A" w:rsidRPr="59B4B7AC">
        <w:rPr>
          <w:rFonts w:ascii="Times New Roman" w:hAnsi="Times New Roman"/>
          <w:sz w:val="24"/>
          <w:szCs w:val="24"/>
        </w:rPr>
        <w:t xml:space="preserve">(Butler and </w:t>
      </w:r>
      <w:r w:rsidR="0097615A" w:rsidRPr="59B4B7AC">
        <w:rPr>
          <w:rFonts w:ascii="Times New Roman" w:eastAsia="Times New Roman" w:hAnsi="Times New Roman"/>
          <w:color w:val="222222"/>
          <w:sz w:val="24"/>
          <w:szCs w:val="24"/>
        </w:rPr>
        <w:t>Athanasiou</w:t>
      </w:r>
      <w:r w:rsidR="0097615A" w:rsidRPr="59B4B7AC">
        <w:rPr>
          <w:rFonts w:ascii="Times New Roman" w:hAnsi="Times New Roman"/>
          <w:sz w:val="24"/>
          <w:szCs w:val="24"/>
        </w:rPr>
        <w:t>, 2013)</w:t>
      </w:r>
      <w:r w:rsidRPr="59B4B7AC">
        <w:rPr>
          <w:rFonts w:ascii="Times New Roman" w:hAnsi="Times New Roman"/>
          <w:sz w:val="24"/>
          <w:szCs w:val="24"/>
        </w:rPr>
        <w:t>.</w:t>
      </w:r>
      <w:bookmarkStart w:id="370" w:name="_Hlk3767508"/>
      <w:bookmarkEnd w:id="370"/>
    </w:p>
    <w:p w14:paraId="531F9F31" w14:textId="5FE76E4F" w:rsidR="00C47F5E" w:rsidRDefault="00922686" w:rsidP="00C47F5E">
      <w:pPr>
        <w:spacing w:before="240" w:line="480" w:lineRule="auto"/>
        <w:ind w:firstLine="720"/>
        <w:jc w:val="both"/>
        <w:rPr>
          <w:rFonts w:ascii="Times New Roman" w:hAnsi="Times New Roman"/>
          <w:sz w:val="24"/>
          <w:szCs w:val="24"/>
        </w:rPr>
      </w:pPr>
      <w:r>
        <w:rPr>
          <w:rFonts w:ascii="Times New Roman" w:hAnsi="Times New Roman"/>
          <w:sz w:val="24"/>
          <w:szCs w:val="24"/>
        </w:rPr>
        <w:t>The</w:t>
      </w:r>
      <w:r w:rsidRPr="4AD5D902">
        <w:rPr>
          <w:rFonts w:ascii="Times New Roman" w:hAnsi="Times New Roman"/>
          <w:sz w:val="24"/>
          <w:szCs w:val="24"/>
        </w:rPr>
        <w:t xml:space="preserve"> actualization of th</w:t>
      </w:r>
      <w:r>
        <w:rPr>
          <w:rFonts w:ascii="Times New Roman" w:hAnsi="Times New Roman"/>
          <w:sz w:val="24"/>
          <w:szCs w:val="24"/>
        </w:rPr>
        <w:t>e</w:t>
      </w:r>
      <w:r w:rsidRPr="4AD5D902">
        <w:rPr>
          <w:rFonts w:ascii="Times New Roman" w:hAnsi="Times New Roman"/>
          <w:sz w:val="24"/>
          <w:szCs w:val="24"/>
        </w:rPr>
        <w:t xml:space="preserve"> resistance potential </w:t>
      </w:r>
      <w:r>
        <w:rPr>
          <w:rFonts w:ascii="Times New Roman" w:hAnsi="Times New Roman"/>
          <w:sz w:val="24"/>
          <w:szCs w:val="24"/>
        </w:rPr>
        <w:t>against the advances of global capital was</w:t>
      </w:r>
      <w:r w:rsidRPr="4AD5D902">
        <w:rPr>
          <w:rFonts w:ascii="Times New Roman" w:hAnsi="Times New Roman"/>
          <w:sz w:val="24"/>
          <w:szCs w:val="24"/>
        </w:rPr>
        <w:t xml:space="preserve"> contingent </w:t>
      </w:r>
      <w:r>
        <w:rPr>
          <w:rFonts w:ascii="Times New Roman" w:hAnsi="Times New Roman"/>
          <w:sz w:val="24"/>
          <w:szCs w:val="24"/>
        </w:rPr>
        <w:t xml:space="preserve">upon the favourable local patriarchal structures. </w:t>
      </w:r>
      <w:r w:rsidR="00E866EC">
        <w:rPr>
          <w:rFonts w:ascii="Times New Roman" w:hAnsi="Times New Roman"/>
          <w:sz w:val="24"/>
          <w:szCs w:val="24"/>
        </w:rPr>
        <w:t>Our case suggests that t</w:t>
      </w:r>
      <w:r>
        <w:rPr>
          <w:rFonts w:ascii="Times New Roman" w:hAnsi="Times New Roman"/>
          <w:sz w:val="24"/>
          <w:szCs w:val="24"/>
        </w:rPr>
        <w:t>he success or otherwise of precarious workers’</w:t>
      </w:r>
      <w:r w:rsidRPr="4AD5D902">
        <w:rPr>
          <w:rFonts w:ascii="Times New Roman" w:hAnsi="Times New Roman"/>
          <w:sz w:val="24"/>
          <w:szCs w:val="24"/>
        </w:rPr>
        <w:t xml:space="preserve"> resistance cannot be </w:t>
      </w:r>
      <w:r>
        <w:rPr>
          <w:rFonts w:ascii="Times New Roman" w:hAnsi="Times New Roman"/>
          <w:sz w:val="24"/>
          <w:szCs w:val="24"/>
        </w:rPr>
        <w:t>determined</w:t>
      </w:r>
      <w:r w:rsidRPr="4AD5D902">
        <w:rPr>
          <w:rFonts w:ascii="Times New Roman" w:hAnsi="Times New Roman"/>
          <w:sz w:val="24"/>
          <w:szCs w:val="24"/>
        </w:rPr>
        <w:t xml:space="preserve"> </w:t>
      </w:r>
      <w:r w:rsidRPr="111F2942">
        <w:rPr>
          <w:rFonts w:ascii="Times New Roman" w:hAnsi="Times New Roman"/>
          <w:i/>
          <w:iCs/>
          <w:sz w:val="24"/>
          <w:szCs w:val="24"/>
        </w:rPr>
        <w:t>a priori</w:t>
      </w:r>
      <w:r w:rsidRPr="4AD5D902">
        <w:rPr>
          <w:rFonts w:ascii="Times New Roman" w:hAnsi="Times New Roman"/>
          <w:sz w:val="24"/>
          <w:szCs w:val="24"/>
        </w:rPr>
        <w:t>.</w:t>
      </w:r>
      <w:r>
        <w:rPr>
          <w:rFonts w:ascii="Times New Roman" w:hAnsi="Times New Roman"/>
          <w:sz w:val="24"/>
          <w:szCs w:val="24"/>
        </w:rPr>
        <w:t xml:space="preserve"> It depends upon the nature of external constraints and workers’ reflexivity vis-à-vis these constraints. Their </w:t>
      </w:r>
      <w:r w:rsidRPr="4AD5D902">
        <w:rPr>
          <w:rFonts w:ascii="Times New Roman" w:hAnsi="Times New Roman"/>
          <w:sz w:val="24"/>
          <w:szCs w:val="24"/>
        </w:rPr>
        <w:t>personal concerns m</w:t>
      </w:r>
      <w:r>
        <w:rPr>
          <w:rFonts w:ascii="Times New Roman" w:hAnsi="Times New Roman"/>
          <w:sz w:val="24"/>
          <w:szCs w:val="24"/>
        </w:rPr>
        <w:t>ight</w:t>
      </w:r>
      <w:r w:rsidRPr="4AD5D902">
        <w:rPr>
          <w:rFonts w:ascii="Times New Roman" w:hAnsi="Times New Roman"/>
          <w:sz w:val="24"/>
          <w:szCs w:val="24"/>
        </w:rPr>
        <w:t xml:space="preserve"> not match those of their employers and </w:t>
      </w:r>
      <w:r>
        <w:rPr>
          <w:rFonts w:ascii="Times New Roman" w:hAnsi="Times New Roman"/>
          <w:sz w:val="24"/>
          <w:szCs w:val="24"/>
        </w:rPr>
        <w:t>colleagues</w:t>
      </w:r>
      <w:r w:rsidRPr="4AD5D902">
        <w:rPr>
          <w:rFonts w:ascii="Times New Roman" w:hAnsi="Times New Roman"/>
          <w:sz w:val="24"/>
          <w:szCs w:val="24"/>
        </w:rPr>
        <w:t xml:space="preserve">, they may </w:t>
      </w:r>
      <w:r>
        <w:rPr>
          <w:rFonts w:ascii="Times New Roman" w:hAnsi="Times New Roman"/>
          <w:sz w:val="24"/>
          <w:szCs w:val="24"/>
        </w:rPr>
        <w:t>over-estimate the power of</w:t>
      </w:r>
      <w:r w:rsidRPr="4AD5D902">
        <w:rPr>
          <w:rFonts w:ascii="Times New Roman" w:hAnsi="Times New Roman"/>
          <w:sz w:val="24"/>
          <w:szCs w:val="24"/>
        </w:rPr>
        <w:t xml:space="preserve"> </w:t>
      </w:r>
      <w:r>
        <w:rPr>
          <w:rFonts w:ascii="Times New Roman" w:hAnsi="Times New Roman"/>
          <w:sz w:val="24"/>
          <w:szCs w:val="24"/>
        </w:rPr>
        <w:t>external constraints</w:t>
      </w:r>
      <w:r w:rsidRPr="4AD5D902">
        <w:rPr>
          <w:rFonts w:ascii="Times New Roman" w:hAnsi="Times New Roman"/>
          <w:sz w:val="24"/>
          <w:szCs w:val="24"/>
        </w:rPr>
        <w:t xml:space="preserve"> </w:t>
      </w:r>
      <w:r>
        <w:rPr>
          <w:rFonts w:ascii="Times New Roman" w:hAnsi="Times New Roman"/>
          <w:sz w:val="24"/>
          <w:szCs w:val="24"/>
        </w:rPr>
        <w:t>and unduly</w:t>
      </w:r>
      <w:r w:rsidRPr="4AD5D902">
        <w:rPr>
          <w:rFonts w:ascii="Times New Roman" w:hAnsi="Times New Roman"/>
          <w:sz w:val="24"/>
          <w:szCs w:val="24"/>
        </w:rPr>
        <w:t xml:space="preserve"> </w:t>
      </w:r>
      <w:r>
        <w:rPr>
          <w:rFonts w:ascii="Times New Roman" w:hAnsi="Times New Roman"/>
          <w:sz w:val="24"/>
          <w:szCs w:val="24"/>
        </w:rPr>
        <w:t xml:space="preserve">restrain </w:t>
      </w:r>
      <w:r w:rsidRPr="4AD5D902">
        <w:rPr>
          <w:rFonts w:ascii="Times New Roman" w:hAnsi="Times New Roman"/>
          <w:sz w:val="24"/>
          <w:szCs w:val="24"/>
        </w:rPr>
        <w:t xml:space="preserve">their personal concerns, </w:t>
      </w:r>
      <w:r>
        <w:rPr>
          <w:rFonts w:ascii="Times New Roman" w:hAnsi="Times New Roman"/>
          <w:sz w:val="24"/>
          <w:szCs w:val="24"/>
        </w:rPr>
        <w:t xml:space="preserve">or they may </w:t>
      </w:r>
      <w:r w:rsidRPr="4AD5D902">
        <w:rPr>
          <w:rFonts w:ascii="Times New Roman" w:hAnsi="Times New Roman"/>
          <w:sz w:val="24"/>
          <w:szCs w:val="24"/>
        </w:rPr>
        <w:t>under-valu</w:t>
      </w:r>
      <w:r>
        <w:rPr>
          <w:rFonts w:ascii="Times New Roman" w:hAnsi="Times New Roman"/>
          <w:sz w:val="24"/>
          <w:szCs w:val="24"/>
        </w:rPr>
        <w:t xml:space="preserve">e them and </w:t>
      </w:r>
      <w:r w:rsidRPr="4AD5D902">
        <w:rPr>
          <w:rFonts w:ascii="Times New Roman" w:hAnsi="Times New Roman"/>
          <w:sz w:val="24"/>
          <w:szCs w:val="24"/>
        </w:rPr>
        <w:t xml:space="preserve">pay the price of a misadventure. </w:t>
      </w:r>
      <w:r>
        <w:rPr>
          <w:rFonts w:ascii="Times New Roman" w:hAnsi="Times New Roman"/>
          <w:sz w:val="24"/>
          <w:szCs w:val="24"/>
        </w:rPr>
        <w:t>R</w:t>
      </w:r>
      <w:r w:rsidRPr="4AD5D902">
        <w:rPr>
          <w:rFonts w:ascii="Times New Roman" w:hAnsi="Times New Roman"/>
          <w:sz w:val="24"/>
          <w:szCs w:val="24"/>
        </w:rPr>
        <w:t xml:space="preserve">ather than </w:t>
      </w:r>
      <w:r>
        <w:rPr>
          <w:rFonts w:ascii="Times New Roman" w:hAnsi="Times New Roman"/>
          <w:sz w:val="24"/>
          <w:szCs w:val="24"/>
        </w:rPr>
        <w:t>celebrating or</w:t>
      </w:r>
      <w:r w:rsidRPr="4AD5D902">
        <w:rPr>
          <w:rFonts w:ascii="Times New Roman" w:hAnsi="Times New Roman"/>
          <w:sz w:val="24"/>
          <w:szCs w:val="24"/>
        </w:rPr>
        <w:t xml:space="preserve"> prematurely writing </w:t>
      </w:r>
      <w:r>
        <w:rPr>
          <w:rFonts w:ascii="Times New Roman" w:hAnsi="Times New Roman"/>
          <w:sz w:val="24"/>
          <w:szCs w:val="24"/>
        </w:rPr>
        <w:t xml:space="preserve">the obituary of precarious workers’ resistance, researchers need to </w:t>
      </w:r>
      <w:r w:rsidRPr="4AD5D902">
        <w:rPr>
          <w:rFonts w:ascii="Times New Roman" w:hAnsi="Times New Roman"/>
          <w:sz w:val="24"/>
          <w:szCs w:val="24"/>
        </w:rPr>
        <w:t xml:space="preserve">tease </w:t>
      </w:r>
      <w:r>
        <w:rPr>
          <w:rFonts w:ascii="Times New Roman" w:hAnsi="Times New Roman"/>
          <w:sz w:val="24"/>
          <w:szCs w:val="24"/>
        </w:rPr>
        <w:t xml:space="preserve">out </w:t>
      </w:r>
      <w:r w:rsidRPr="4AD5D902">
        <w:rPr>
          <w:rFonts w:ascii="Times New Roman" w:hAnsi="Times New Roman"/>
          <w:sz w:val="24"/>
          <w:szCs w:val="24"/>
        </w:rPr>
        <w:t>it</w:t>
      </w:r>
      <w:r>
        <w:rPr>
          <w:rFonts w:ascii="Times New Roman" w:hAnsi="Times New Roman"/>
          <w:sz w:val="24"/>
          <w:szCs w:val="24"/>
        </w:rPr>
        <w:t>s</w:t>
      </w:r>
      <w:r w:rsidRPr="4AD5D902">
        <w:rPr>
          <w:rFonts w:ascii="Times New Roman" w:hAnsi="Times New Roman"/>
          <w:sz w:val="24"/>
          <w:szCs w:val="24"/>
        </w:rPr>
        <w:t xml:space="preserve"> </w:t>
      </w:r>
      <w:r>
        <w:rPr>
          <w:rFonts w:ascii="Times New Roman" w:hAnsi="Times New Roman"/>
          <w:sz w:val="24"/>
          <w:szCs w:val="24"/>
        </w:rPr>
        <w:t>operation</w:t>
      </w:r>
      <w:r w:rsidRPr="4AD5D902">
        <w:rPr>
          <w:rFonts w:ascii="Times New Roman" w:hAnsi="Times New Roman"/>
          <w:sz w:val="24"/>
          <w:szCs w:val="24"/>
        </w:rPr>
        <w:t xml:space="preserve"> through detailed field-work. </w:t>
      </w:r>
    </w:p>
    <w:p w14:paraId="11BB04EB" w14:textId="13F72C92" w:rsidR="00C47F5E" w:rsidRDefault="00922686" w:rsidP="59B4B7AC">
      <w:pPr>
        <w:spacing w:before="240" w:line="480" w:lineRule="auto"/>
        <w:ind w:firstLine="720"/>
        <w:jc w:val="both"/>
        <w:rPr>
          <w:rFonts w:ascii="Times New Roman" w:hAnsi="Times New Roman"/>
          <w:sz w:val="24"/>
          <w:szCs w:val="24"/>
        </w:rPr>
      </w:pPr>
      <w:bookmarkStart w:id="371" w:name="_Hlk3765725"/>
      <w:bookmarkStart w:id="372" w:name="_Hlk3762560"/>
      <w:r w:rsidRPr="59B4B7AC">
        <w:rPr>
          <w:rFonts w:ascii="Times New Roman" w:hAnsi="Times New Roman"/>
          <w:sz w:val="24"/>
          <w:szCs w:val="24"/>
        </w:rPr>
        <w:t xml:space="preserve">Our account of agency, characterized by ‘personal concerns’ and reflexivity, provide a more faithful reflection of </w:t>
      </w:r>
      <w:r w:rsidRPr="59B4B7AC">
        <w:rPr>
          <w:rFonts w:ascii="Times New Roman" w:eastAsia="Times New Roman" w:hAnsi="Times New Roman"/>
          <w:sz w:val="24"/>
          <w:szCs w:val="24"/>
        </w:rPr>
        <w:t>female workers’ actions, which was neither an unfettered preference (Hakim, 2002) nor a resignation to structural pressures working against them. T</w:t>
      </w:r>
      <w:r w:rsidRPr="59B4B7AC">
        <w:rPr>
          <w:rFonts w:ascii="Times New Roman" w:hAnsi="Times New Roman"/>
          <w:sz w:val="24"/>
          <w:szCs w:val="24"/>
        </w:rPr>
        <w:t xml:space="preserve">he globalization discourse propagated by global intermediaries incorporated universal ideals of </w:t>
      </w:r>
      <w:r w:rsidR="00E22173">
        <w:rPr>
          <w:rFonts w:ascii="Times New Roman" w:hAnsi="Times New Roman"/>
          <w:sz w:val="24"/>
          <w:szCs w:val="24"/>
        </w:rPr>
        <w:t>women</w:t>
      </w:r>
      <w:ins w:id="373" w:author="Trevor Hopper" w:date="2019-05-24T14:05:00Z">
        <w:r w:rsidR="00D95EE1">
          <w:rPr>
            <w:rFonts w:ascii="Times New Roman" w:hAnsi="Times New Roman"/>
            <w:sz w:val="24"/>
            <w:szCs w:val="24"/>
          </w:rPr>
          <w:t>’s</w:t>
        </w:r>
      </w:ins>
      <w:r w:rsidRPr="59B4B7AC">
        <w:rPr>
          <w:rFonts w:ascii="Times New Roman" w:hAnsi="Times New Roman"/>
          <w:sz w:val="24"/>
          <w:szCs w:val="24"/>
        </w:rPr>
        <w:t xml:space="preserve"> empowerment and independence through full-time work opportunities. However, the discourse and resulting factory arrangements</w:t>
      </w:r>
      <w:ins w:id="374" w:author="Trevor Hopper" w:date="2019-05-24T14:06:00Z">
        <w:r w:rsidR="002B766E">
          <w:rPr>
            <w:rFonts w:ascii="Times New Roman" w:hAnsi="Times New Roman"/>
            <w:sz w:val="24"/>
            <w:szCs w:val="24"/>
          </w:rPr>
          <w:t>,</w:t>
        </w:r>
      </w:ins>
      <w:r w:rsidRPr="59B4B7AC">
        <w:rPr>
          <w:rFonts w:ascii="Times New Roman" w:hAnsi="Times New Roman"/>
          <w:sz w:val="24"/>
          <w:szCs w:val="24"/>
        </w:rPr>
        <w:t xml:space="preserve"> </w:t>
      </w:r>
      <w:ins w:id="375" w:author="Trevor Hopper" w:date="2019-05-24T14:05:00Z">
        <w:r w:rsidR="00D95EE1">
          <w:rPr>
            <w:rFonts w:ascii="Times New Roman" w:hAnsi="Times New Roman"/>
            <w:sz w:val="24"/>
            <w:szCs w:val="24"/>
          </w:rPr>
          <w:t>somewhat</w:t>
        </w:r>
      </w:ins>
      <w:del w:id="376" w:author="Trevor Hopper" w:date="2019-05-24T14:06:00Z">
        <w:r w:rsidRPr="59B4B7AC" w:rsidDel="00D95EE1">
          <w:rPr>
            <w:rFonts w:ascii="Times New Roman" w:hAnsi="Times New Roman"/>
            <w:sz w:val="24"/>
            <w:szCs w:val="24"/>
          </w:rPr>
          <w:delText>had the</w:delText>
        </w:r>
      </w:del>
      <w:r w:rsidRPr="59B4B7AC">
        <w:rPr>
          <w:rFonts w:ascii="Times New Roman" w:hAnsi="Times New Roman"/>
          <w:sz w:val="24"/>
          <w:szCs w:val="24"/>
        </w:rPr>
        <w:t xml:space="preserve"> ironic</w:t>
      </w:r>
      <w:ins w:id="377" w:author="Trevor Hopper" w:date="2019-05-24T14:06:00Z">
        <w:r w:rsidR="00D95EE1">
          <w:rPr>
            <w:rFonts w:ascii="Times New Roman" w:hAnsi="Times New Roman"/>
            <w:sz w:val="24"/>
            <w:szCs w:val="24"/>
          </w:rPr>
          <w:t>ally</w:t>
        </w:r>
        <w:r w:rsidR="002B766E">
          <w:rPr>
            <w:rFonts w:ascii="Times New Roman" w:hAnsi="Times New Roman"/>
            <w:sz w:val="24"/>
            <w:szCs w:val="24"/>
          </w:rPr>
          <w:t>,</w:t>
        </w:r>
      </w:ins>
      <w:del w:id="378" w:author="Trevor Hopper" w:date="2019-05-24T14:06:00Z">
        <w:r w:rsidRPr="59B4B7AC" w:rsidDel="002B766E">
          <w:rPr>
            <w:rFonts w:ascii="Times New Roman" w:hAnsi="Times New Roman"/>
            <w:sz w:val="24"/>
            <w:szCs w:val="24"/>
          </w:rPr>
          <w:delText xml:space="preserve"> consequences of</w:delText>
        </w:r>
      </w:del>
      <w:r w:rsidRPr="59B4B7AC">
        <w:rPr>
          <w:rFonts w:ascii="Times New Roman" w:hAnsi="Times New Roman"/>
          <w:sz w:val="24"/>
          <w:szCs w:val="24"/>
        </w:rPr>
        <w:t xml:space="preserve"> reproduc</w:t>
      </w:r>
      <w:ins w:id="379" w:author="Trevor Hopper" w:date="2019-05-24T14:06:00Z">
        <w:r w:rsidR="002B766E">
          <w:rPr>
            <w:rFonts w:ascii="Times New Roman" w:hAnsi="Times New Roman"/>
            <w:sz w:val="24"/>
            <w:szCs w:val="24"/>
          </w:rPr>
          <w:t>ed</w:t>
        </w:r>
      </w:ins>
      <w:del w:id="380" w:author="Trevor Hopper" w:date="2019-05-24T14:06:00Z">
        <w:r w:rsidRPr="59B4B7AC" w:rsidDel="002B766E">
          <w:rPr>
            <w:rFonts w:ascii="Times New Roman" w:hAnsi="Times New Roman"/>
            <w:sz w:val="24"/>
            <w:szCs w:val="24"/>
          </w:rPr>
          <w:delText>ing</w:delText>
        </w:r>
      </w:del>
      <w:r w:rsidRPr="59B4B7AC">
        <w:rPr>
          <w:rFonts w:ascii="Times New Roman" w:hAnsi="Times New Roman"/>
          <w:sz w:val="24"/>
          <w:szCs w:val="24"/>
        </w:rPr>
        <w:t xml:space="preserve"> gender divisions: an internal labour market differentiated on gender lines with antagonistic relations- one for predominately male, skilled, piece-rate workers and another for lower paid ‘semi-skilled’ women (Butler and </w:t>
      </w:r>
      <w:r w:rsidRPr="59B4B7AC">
        <w:rPr>
          <w:rFonts w:ascii="Times New Roman" w:eastAsia="Times New Roman" w:hAnsi="Times New Roman"/>
          <w:color w:val="222222"/>
          <w:sz w:val="24"/>
          <w:szCs w:val="24"/>
        </w:rPr>
        <w:t>Athanasiou</w:t>
      </w:r>
      <w:r w:rsidRPr="59B4B7AC">
        <w:rPr>
          <w:rFonts w:ascii="Times New Roman" w:hAnsi="Times New Roman"/>
          <w:sz w:val="24"/>
          <w:szCs w:val="24"/>
        </w:rPr>
        <w:t xml:space="preserve">, 2013; </w:t>
      </w:r>
      <w:r w:rsidRPr="59B4B7AC">
        <w:rPr>
          <w:rFonts w:ascii="Times New Roman" w:eastAsia="Times New Roman" w:hAnsi="Times New Roman"/>
          <w:sz w:val="24"/>
          <w:szCs w:val="24"/>
        </w:rPr>
        <w:t>Goger, 2013; Wright, 2006).  C</w:t>
      </w:r>
      <w:r w:rsidRPr="59B4B7AC">
        <w:rPr>
          <w:rFonts w:ascii="Times New Roman" w:hAnsi="Times New Roman"/>
          <w:sz w:val="24"/>
          <w:szCs w:val="24"/>
        </w:rPr>
        <w:t xml:space="preserve">aught between the domination of capital and patriarchy, female workers actively negotiated and worked within the structural constraints to improve their life-chances. Their personal concerns, stemming from the patriarchal social order, caused them to subordinate their physical and practical </w:t>
      </w:r>
      <w:r w:rsidRPr="59B4B7AC">
        <w:rPr>
          <w:rFonts w:ascii="Times New Roman" w:hAnsi="Times New Roman"/>
          <w:sz w:val="24"/>
          <w:szCs w:val="24"/>
        </w:rPr>
        <w:lastRenderedPageBreak/>
        <w:t xml:space="preserve">concerns. They prioritized family life and accumulation of dowry, hence they strategically consented to the salaried-regime, albeit for the short-term, to save for </w:t>
      </w:r>
      <w:ins w:id="381" w:author="Trevor Hopper" w:date="2019-05-24T14:07:00Z">
        <w:r w:rsidR="002B766E">
          <w:rPr>
            <w:rFonts w:ascii="Times New Roman" w:hAnsi="Times New Roman"/>
            <w:sz w:val="24"/>
            <w:szCs w:val="24"/>
          </w:rPr>
          <w:t xml:space="preserve">their </w:t>
        </w:r>
      </w:ins>
      <w:r w:rsidRPr="59B4B7AC">
        <w:rPr>
          <w:rFonts w:ascii="Times New Roman" w:hAnsi="Times New Roman"/>
          <w:sz w:val="24"/>
          <w:szCs w:val="24"/>
        </w:rPr>
        <w:t xml:space="preserve">dowry and then leave, causing a perpetual shortage of skilled labour for employers and </w:t>
      </w:r>
      <w:ins w:id="382" w:author="Trevor Hopper" w:date="2019-05-24T14:08:00Z">
        <w:r w:rsidR="002B766E">
          <w:rPr>
            <w:rFonts w:ascii="Times New Roman" w:hAnsi="Times New Roman"/>
            <w:sz w:val="24"/>
            <w:szCs w:val="24"/>
          </w:rPr>
          <w:t>rendered them still</w:t>
        </w:r>
      </w:ins>
      <w:del w:id="383" w:author="Trevor Hopper" w:date="2019-05-24T14:08:00Z">
        <w:r w:rsidRPr="59B4B7AC" w:rsidDel="002B766E">
          <w:rPr>
            <w:rFonts w:ascii="Times New Roman" w:hAnsi="Times New Roman"/>
            <w:sz w:val="24"/>
            <w:szCs w:val="24"/>
          </w:rPr>
          <w:delText>their</w:delText>
        </w:r>
      </w:del>
      <w:r w:rsidRPr="59B4B7AC">
        <w:rPr>
          <w:rFonts w:ascii="Times New Roman" w:hAnsi="Times New Roman"/>
          <w:sz w:val="24"/>
          <w:szCs w:val="24"/>
        </w:rPr>
        <w:t xml:space="preserve"> dependen</w:t>
      </w:r>
      <w:ins w:id="384" w:author="Trevor Hopper" w:date="2019-05-24T14:08:00Z">
        <w:r w:rsidR="002B766E">
          <w:rPr>
            <w:rFonts w:ascii="Times New Roman" w:hAnsi="Times New Roman"/>
            <w:sz w:val="24"/>
            <w:szCs w:val="24"/>
          </w:rPr>
          <w:t>t</w:t>
        </w:r>
      </w:ins>
      <w:del w:id="385" w:author="Trevor Hopper" w:date="2019-05-24T14:08:00Z">
        <w:r w:rsidRPr="59B4B7AC" w:rsidDel="002B766E">
          <w:rPr>
            <w:rFonts w:ascii="Times New Roman" w:hAnsi="Times New Roman"/>
            <w:sz w:val="24"/>
            <w:szCs w:val="24"/>
          </w:rPr>
          <w:delText>ce</w:delText>
        </w:r>
      </w:del>
      <w:r w:rsidRPr="59B4B7AC">
        <w:rPr>
          <w:rFonts w:ascii="Times New Roman" w:hAnsi="Times New Roman"/>
          <w:sz w:val="24"/>
          <w:szCs w:val="24"/>
        </w:rPr>
        <w:t xml:space="preserve"> on skilled male labour. Their employers and the fellow male piece-rate workers both promoted and preserved patriarchal structures (e.g. by gender-segregated facilities by owners and denigration of feminine attributes by piece-rate workers) for ends sought by capital (flexibility, higher profits, complex designs, and faster turnaround times). </w:t>
      </w:r>
      <w:r w:rsidR="0049591C">
        <w:rPr>
          <w:rFonts w:ascii="Times New Roman" w:hAnsi="Times New Roman"/>
          <w:sz w:val="24"/>
          <w:szCs w:val="24"/>
        </w:rPr>
        <w:t>W</w:t>
      </w:r>
      <w:r w:rsidR="0049591C" w:rsidRPr="00454618">
        <w:rPr>
          <w:rFonts w:ascii="Times New Roman" w:hAnsi="Times New Roman"/>
          <w:sz w:val="24"/>
          <w:szCs w:val="24"/>
        </w:rPr>
        <w:t xml:space="preserve">omen factory workers' acquiescence to the new regime </w:t>
      </w:r>
      <w:del w:id="386" w:author="Trevor Hopper" w:date="2019-05-24T14:10:00Z">
        <w:r w:rsidR="000E399B" w:rsidRPr="00454618" w:rsidDel="002B766E">
          <w:rPr>
            <w:rFonts w:ascii="Times New Roman" w:hAnsi="Times New Roman"/>
            <w:sz w:val="24"/>
            <w:szCs w:val="24"/>
          </w:rPr>
          <w:delText xml:space="preserve">thus </w:delText>
        </w:r>
      </w:del>
      <w:r w:rsidR="0049591C" w:rsidRPr="00454618">
        <w:rPr>
          <w:rFonts w:ascii="Times New Roman" w:hAnsi="Times New Roman"/>
          <w:sz w:val="24"/>
          <w:szCs w:val="24"/>
        </w:rPr>
        <w:t>revealed</w:t>
      </w:r>
      <w:r w:rsidR="000E399B">
        <w:rPr>
          <w:rFonts w:ascii="Times New Roman" w:hAnsi="Times New Roman"/>
          <w:sz w:val="24"/>
          <w:szCs w:val="24"/>
        </w:rPr>
        <w:t xml:space="preserve"> </w:t>
      </w:r>
      <w:r w:rsidR="0049591C" w:rsidRPr="00454618">
        <w:rPr>
          <w:rFonts w:ascii="Times New Roman" w:hAnsi="Times New Roman"/>
          <w:sz w:val="24"/>
          <w:szCs w:val="24"/>
        </w:rPr>
        <w:t>the power of dominant social expectations o</w:t>
      </w:r>
      <w:ins w:id="387" w:author="Trevor Hopper" w:date="2019-05-24T14:17:00Z">
        <w:r w:rsidR="00F341EF">
          <w:rPr>
            <w:rFonts w:ascii="Times New Roman" w:hAnsi="Times New Roman"/>
            <w:sz w:val="24"/>
            <w:szCs w:val="24"/>
          </w:rPr>
          <w:t>ver</w:t>
        </w:r>
      </w:ins>
      <w:del w:id="388" w:author="Trevor Hopper" w:date="2019-05-24T14:17:00Z">
        <w:r w:rsidR="0049591C" w:rsidRPr="00454618" w:rsidDel="00F341EF">
          <w:rPr>
            <w:rFonts w:ascii="Times New Roman" w:hAnsi="Times New Roman"/>
            <w:sz w:val="24"/>
            <w:szCs w:val="24"/>
          </w:rPr>
          <w:delText>n</w:delText>
        </w:r>
      </w:del>
      <w:r w:rsidR="0049591C" w:rsidRPr="00454618">
        <w:rPr>
          <w:rFonts w:ascii="Times New Roman" w:hAnsi="Times New Roman"/>
          <w:sz w:val="24"/>
          <w:szCs w:val="24"/>
        </w:rPr>
        <w:t xml:space="preserve"> women</w:t>
      </w:r>
      <w:ins w:id="389" w:author="Trevor Hopper" w:date="2019-05-24T14:10:00Z">
        <w:r w:rsidR="002B766E">
          <w:rPr>
            <w:rFonts w:ascii="Times New Roman" w:hAnsi="Times New Roman"/>
            <w:sz w:val="24"/>
            <w:szCs w:val="24"/>
          </w:rPr>
          <w:t xml:space="preserve"> </w:t>
        </w:r>
      </w:ins>
      <w:ins w:id="390" w:author="Trevor Hopper" w:date="2019-05-24T14:18:00Z">
        <w:r w:rsidR="00F341EF">
          <w:rPr>
            <w:rFonts w:ascii="Times New Roman" w:hAnsi="Times New Roman"/>
            <w:sz w:val="24"/>
            <w:szCs w:val="24"/>
          </w:rPr>
          <w:t xml:space="preserve">workers’ choices </w:t>
        </w:r>
      </w:ins>
      <w:ins w:id="391" w:author="Trevor Hopper" w:date="2019-05-24T14:10:00Z">
        <w:r w:rsidR="002B766E">
          <w:rPr>
            <w:rFonts w:ascii="Times New Roman" w:hAnsi="Times New Roman"/>
            <w:sz w:val="24"/>
            <w:szCs w:val="24"/>
          </w:rPr>
          <w:t xml:space="preserve">but </w:t>
        </w:r>
      </w:ins>
      <w:del w:id="392" w:author="Trevor Hopper" w:date="2019-05-24T14:10:00Z">
        <w:r w:rsidR="0049591C" w:rsidRPr="00454618" w:rsidDel="002B766E">
          <w:rPr>
            <w:rFonts w:ascii="Times New Roman" w:hAnsi="Times New Roman"/>
            <w:sz w:val="24"/>
            <w:szCs w:val="24"/>
          </w:rPr>
          <w:delText xml:space="preserve">. </w:delText>
        </w:r>
        <w:r w:rsidR="000E399B" w:rsidRPr="00454618" w:rsidDel="002B766E">
          <w:rPr>
            <w:rFonts w:ascii="Times New Roman" w:hAnsi="Times New Roman"/>
            <w:sz w:val="24"/>
            <w:szCs w:val="24"/>
          </w:rPr>
          <w:delText xml:space="preserve">Yet, </w:delText>
        </w:r>
      </w:del>
      <w:r w:rsidR="000E399B">
        <w:rPr>
          <w:rFonts w:ascii="Times New Roman" w:hAnsi="Times New Roman"/>
          <w:sz w:val="24"/>
          <w:szCs w:val="24"/>
        </w:rPr>
        <w:t>w</w:t>
      </w:r>
      <w:r w:rsidR="0049591C" w:rsidRPr="59B4B7AC">
        <w:rPr>
          <w:rFonts w:ascii="Times New Roman" w:hAnsi="Times New Roman"/>
          <w:sz w:val="24"/>
          <w:szCs w:val="24"/>
        </w:rPr>
        <w:t xml:space="preserve">ithin </w:t>
      </w:r>
      <w:r w:rsidRPr="59B4B7AC">
        <w:rPr>
          <w:rFonts w:ascii="Times New Roman" w:hAnsi="Times New Roman"/>
          <w:sz w:val="24"/>
          <w:szCs w:val="24"/>
        </w:rPr>
        <w:t>this constrained space, female workers’ actions</w:t>
      </w:r>
      <w:r w:rsidR="000E399B">
        <w:rPr>
          <w:rFonts w:ascii="Times New Roman" w:hAnsi="Times New Roman"/>
          <w:sz w:val="24"/>
          <w:szCs w:val="24"/>
        </w:rPr>
        <w:t>,</w:t>
      </w:r>
      <w:r w:rsidRPr="59B4B7AC">
        <w:rPr>
          <w:rFonts w:ascii="Times New Roman" w:hAnsi="Times New Roman"/>
          <w:sz w:val="24"/>
          <w:szCs w:val="24"/>
        </w:rPr>
        <w:t xml:space="preserve"> while reproducing patriarchal structures</w:t>
      </w:r>
      <w:ins w:id="393" w:author="Trevor Hopper" w:date="2019-05-24T14:10:00Z">
        <w:r w:rsidR="002B766E">
          <w:rPr>
            <w:rFonts w:ascii="Times New Roman" w:hAnsi="Times New Roman"/>
            <w:sz w:val="24"/>
            <w:szCs w:val="24"/>
          </w:rPr>
          <w:t>,</w:t>
        </w:r>
      </w:ins>
      <w:r w:rsidRPr="59B4B7AC">
        <w:rPr>
          <w:rFonts w:ascii="Times New Roman" w:hAnsi="Times New Roman"/>
          <w:sz w:val="24"/>
          <w:szCs w:val="24"/>
        </w:rPr>
        <w:t xml:space="preserve"> limited </w:t>
      </w:r>
      <w:del w:id="394" w:author="Trevor Hopper" w:date="2019-05-24T14:10:00Z">
        <w:r w:rsidRPr="59B4B7AC" w:rsidDel="002B766E">
          <w:rPr>
            <w:rFonts w:ascii="Times New Roman" w:hAnsi="Times New Roman"/>
            <w:sz w:val="24"/>
            <w:szCs w:val="24"/>
          </w:rPr>
          <w:delText xml:space="preserve">the </w:delText>
        </w:r>
      </w:del>
      <w:r w:rsidRPr="59B4B7AC">
        <w:rPr>
          <w:rFonts w:ascii="Times New Roman" w:hAnsi="Times New Roman"/>
          <w:sz w:val="24"/>
          <w:szCs w:val="24"/>
        </w:rPr>
        <w:t xml:space="preserve">managerial designs to further their control of the labour process. </w:t>
      </w:r>
      <w:r w:rsidR="004A2642">
        <w:rPr>
          <w:rFonts w:ascii="Times New Roman" w:hAnsi="Times New Roman"/>
          <w:sz w:val="24"/>
          <w:szCs w:val="24"/>
        </w:rPr>
        <w:t>Additionally,</w:t>
      </w:r>
      <w:r w:rsidRPr="59B4B7AC">
        <w:rPr>
          <w:rFonts w:ascii="Times New Roman" w:hAnsi="Times New Roman"/>
          <w:sz w:val="24"/>
          <w:szCs w:val="24"/>
        </w:rPr>
        <w:t xml:space="preserve"> full-time </w:t>
      </w:r>
      <w:del w:id="395" w:author="Trevor Hopper" w:date="2019-05-24T14:10:00Z">
        <w:r w:rsidR="00E22173" w:rsidDel="002B766E">
          <w:rPr>
            <w:rFonts w:ascii="Times New Roman" w:hAnsi="Times New Roman"/>
            <w:sz w:val="24"/>
            <w:szCs w:val="24"/>
          </w:rPr>
          <w:delText>women</w:delText>
        </w:r>
        <w:r w:rsidRPr="59B4B7AC" w:rsidDel="002B766E">
          <w:rPr>
            <w:rFonts w:ascii="Times New Roman" w:hAnsi="Times New Roman"/>
            <w:sz w:val="24"/>
            <w:szCs w:val="24"/>
          </w:rPr>
          <w:delText xml:space="preserve"> </w:delText>
        </w:r>
      </w:del>
      <w:r w:rsidRPr="59B4B7AC">
        <w:rPr>
          <w:rFonts w:ascii="Times New Roman" w:hAnsi="Times New Roman"/>
          <w:sz w:val="24"/>
          <w:szCs w:val="24"/>
        </w:rPr>
        <w:t>factory employment</w:t>
      </w:r>
      <w:ins w:id="396" w:author="Trevor Hopper" w:date="2019-05-24T14:11:00Z">
        <w:r w:rsidR="002B766E">
          <w:rPr>
            <w:rFonts w:ascii="Times New Roman" w:hAnsi="Times New Roman"/>
            <w:sz w:val="24"/>
            <w:szCs w:val="24"/>
          </w:rPr>
          <w:t xml:space="preserve"> by women</w:t>
        </w:r>
      </w:ins>
      <w:r w:rsidRPr="59B4B7AC">
        <w:rPr>
          <w:rFonts w:ascii="Times New Roman" w:hAnsi="Times New Roman"/>
          <w:sz w:val="24"/>
          <w:szCs w:val="24"/>
        </w:rPr>
        <w:t xml:space="preserve">, even with the approval </w:t>
      </w:r>
      <w:ins w:id="397" w:author="Trevor Hopper" w:date="2019-05-24T14:11:00Z">
        <w:r w:rsidR="002B766E">
          <w:rPr>
            <w:rFonts w:ascii="Times New Roman" w:hAnsi="Times New Roman"/>
            <w:sz w:val="24"/>
            <w:szCs w:val="24"/>
          </w:rPr>
          <w:t>of</w:t>
        </w:r>
      </w:ins>
      <w:del w:id="398" w:author="Trevor Hopper" w:date="2019-05-24T14:11:00Z">
        <w:r w:rsidRPr="59B4B7AC" w:rsidDel="002B766E">
          <w:rPr>
            <w:rFonts w:ascii="Times New Roman" w:hAnsi="Times New Roman"/>
            <w:sz w:val="24"/>
            <w:szCs w:val="24"/>
          </w:rPr>
          <w:delText>from</w:delText>
        </w:r>
      </w:del>
      <w:r w:rsidRPr="59B4B7AC">
        <w:rPr>
          <w:rFonts w:ascii="Times New Roman" w:hAnsi="Times New Roman"/>
          <w:sz w:val="24"/>
          <w:szCs w:val="24"/>
        </w:rPr>
        <w:t xml:space="preserve"> male family members and gender-segregated assembly lines, affects relational dynamics between genders and constitutes a catachrestic routine (Butler and </w:t>
      </w:r>
      <w:r w:rsidRPr="59B4B7AC">
        <w:rPr>
          <w:rFonts w:ascii="Times New Roman" w:eastAsia="Times New Roman" w:hAnsi="Times New Roman"/>
          <w:color w:val="222222"/>
          <w:sz w:val="24"/>
          <w:szCs w:val="24"/>
        </w:rPr>
        <w:t>Athanasiou</w:t>
      </w:r>
      <w:r w:rsidRPr="59B4B7AC">
        <w:rPr>
          <w:rFonts w:ascii="Times New Roman" w:hAnsi="Times New Roman"/>
          <w:sz w:val="24"/>
          <w:szCs w:val="24"/>
        </w:rPr>
        <w:t xml:space="preserve">, 2013), which may eventually alter </w:t>
      </w:r>
      <w:r w:rsidR="00E22173">
        <w:rPr>
          <w:rFonts w:ascii="Times New Roman" w:hAnsi="Times New Roman"/>
          <w:sz w:val="24"/>
          <w:szCs w:val="24"/>
        </w:rPr>
        <w:t>women</w:t>
      </w:r>
      <w:r w:rsidR="0097615A">
        <w:rPr>
          <w:rFonts w:ascii="Times New Roman" w:hAnsi="Times New Roman"/>
          <w:sz w:val="24"/>
          <w:szCs w:val="24"/>
        </w:rPr>
        <w:t>’</w:t>
      </w:r>
      <w:r w:rsidRPr="59B4B7AC">
        <w:rPr>
          <w:rFonts w:ascii="Times New Roman" w:hAnsi="Times New Roman"/>
          <w:sz w:val="24"/>
          <w:szCs w:val="24"/>
        </w:rPr>
        <w:t>s personal concerns and diminish their allegiance to the currently dominant patriarchal social structure.</w:t>
      </w:r>
      <w:bookmarkStart w:id="399" w:name="_Hlk3762673"/>
      <w:bookmarkStart w:id="400" w:name="_Hlk3766208"/>
      <w:bookmarkStart w:id="401" w:name="_Hlk3762752"/>
      <w:bookmarkEnd w:id="371"/>
      <w:bookmarkEnd w:id="372"/>
      <w:bookmarkEnd w:id="399"/>
      <w:bookmarkEnd w:id="400"/>
      <w:bookmarkEnd w:id="401"/>
    </w:p>
    <w:p w14:paraId="3FC4DD72" w14:textId="56F679C4" w:rsidR="00427106" w:rsidRPr="00444668" w:rsidRDefault="00922686" w:rsidP="003323E2">
      <w:pPr>
        <w:pStyle w:val="Heading1"/>
        <w:spacing w:line="480" w:lineRule="auto"/>
      </w:pPr>
      <w:r>
        <w:t>References</w:t>
      </w:r>
    </w:p>
    <w:p w14:paraId="7E703314" w14:textId="60BF3230" w:rsidR="00427106" w:rsidRPr="007E0179" w:rsidRDefault="00922686" w:rsidP="007E0179">
      <w:pPr>
        <w:spacing w:line="480" w:lineRule="auto"/>
        <w:jc w:val="both"/>
        <w:rPr>
          <w:rFonts w:ascii="Times New Roman" w:eastAsia="Times New Roman" w:hAnsi="Times New Roman"/>
          <w:sz w:val="24"/>
          <w:szCs w:val="24"/>
        </w:rPr>
      </w:pPr>
      <w:r w:rsidRPr="0A9A21F6">
        <w:rPr>
          <w:rFonts w:ascii="Times New Roman" w:eastAsia="Times New Roman" w:hAnsi="Times New Roman"/>
          <w:sz w:val="24"/>
          <w:szCs w:val="24"/>
        </w:rPr>
        <w:t xml:space="preserve">Alberti, G. (2014). Mobility strategies, ‘mobility differentials’ and ‘transnational exit’: the experiences of precarious migrants in London’s hospitality jobs. </w:t>
      </w:r>
      <w:r w:rsidRPr="111F2942">
        <w:rPr>
          <w:rFonts w:ascii="Times New Roman" w:eastAsia="Times New Roman" w:hAnsi="Times New Roman"/>
          <w:i/>
          <w:iCs/>
          <w:sz w:val="24"/>
          <w:szCs w:val="24"/>
        </w:rPr>
        <w:t xml:space="preserve">Work, Employment </w:t>
      </w:r>
      <w:r w:rsidR="241A4839" w:rsidRPr="111F2942">
        <w:rPr>
          <w:rFonts w:ascii="Times New Roman" w:eastAsia="Times New Roman" w:hAnsi="Times New Roman"/>
          <w:i/>
          <w:iCs/>
          <w:sz w:val="24"/>
          <w:szCs w:val="24"/>
        </w:rPr>
        <w:t>and</w:t>
      </w:r>
      <w:r w:rsidRPr="111F2942">
        <w:rPr>
          <w:rFonts w:ascii="Times New Roman" w:eastAsia="Times New Roman" w:hAnsi="Times New Roman"/>
          <w:i/>
          <w:iCs/>
          <w:sz w:val="24"/>
          <w:szCs w:val="24"/>
        </w:rPr>
        <w:t xml:space="preserve"> Society</w:t>
      </w:r>
      <w:r w:rsidRPr="0A9A21F6">
        <w:rPr>
          <w:rFonts w:ascii="Times New Roman" w:eastAsia="Times New Roman" w:hAnsi="Times New Roman"/>
          <w:sz w:val="24"/>
          <w:szCs w:val="24"/>
        </w:rPr>
        <w:t xml:space="preserve"> 28(6): 865-881.</w:t>
      </w:r>
    </w:p>
    <w:p w14:paraId="2FFDFB3F" w14:textId="21BD6DAD" w:rsidR="005428D2" w:rsidRPr="007E0179" w:rsidRDefault="00922686" w:rsidP="59B4B7AC">
      <w:pPr>
        <w:spacing w:line="480" w:lineRule="auto"/>
        <w:jc w:val="both"/>
        <w:rPr>
          <w:rFonts w:ascii="Times New Roman" w:eastAsia="Times New Roman" w:hAnsi="Times New Roman"/>
          <w:sz w:val="24"/>
          <w:szCs w:val="24"/>
        </w:rPr>
      </w:pPr>
      <w:r w:rsidRPr="007E0179">
        <w:rPr>
          <w:rFonts w:ascii="Times New Roman" w:eastAsia="Times New Roman" w:hAnsi="Times New Roman"/>
          <w:color w:val="222222"/>
          <w:sz w:val="24"/>
          <w:szCs w:val="24"/>
          <w:shd w:val="clear" w:color="auto" w:fill="FFFFFF"/>
        </w:rPr>
        <w:t>Alberti, G., Bessa, I., Hardy, K., Trappmann, V., and Umney, C. (2018). In, against and beyond precarity: work in insecure times. </w:t>
      </w:r>
      <w:r w:rsidRPr="59B4B7AC">
        <w:rPr>
          <w:rFonts w:ascii="Times New Roman" w:eastAsia="Times New Roman" w:hAnsi="Times New Roman"/>
          <w:i/>
          <w:iCs/>
          <w:color w:val="222222"/>
          <w:sz w:val="24"/>
          <w:szCs w:val="24"/>
          <w:shd w:val="clear" w:color="auto" w:fill="FFFFFF"/>
        </w:rPr>
        <w:t>Work, Employment and Society</w:t>
      </w:r>
      <w:r w:rsidRPr="007E0179">
        <w:rPr>
          <w:rFonts w:ascii="Times New Roman" w:eastAsia="Times New Roman" w:hAnsi="Times New Roman"/>
          <w:color w:val="222222"/>
          <w:sz w:val="24"/>
          <w:szCs w:val="24"/>
          <w:shd w:val="clear" w:color="auto" w:fill="FFFFFF"/>
        </w:rPr>
        <w:t> </w:t>
      </w:r>
      <w:r w:rsidRPr="59B4B7AC">
        <w:rPr>
          <w:rFonts w:ascii="Times New Roman" w:eastAsia="Times New Roman" w:hAnsi="Times New Roman"/>
          <w:i/>
          <w:iCs/>
          <w:color w:val="222222"/>
          <w:sz w:val="24"/>
          <w:szCs w:val="24"/>
          <w:shd w:val="clear" w:color="auto" w:fill="FFFFFF"/>
        </w:rPr>
        <w:t>32</w:t>
      </w:r>
      <w:r w:rsidRPr="007E0179">
        <w:rPr>
          <w:rFonts w:ascii="Times New Roman" w:eastAsia="Times New Roman" w:hAnsi="Times New Roman"/>
          <w:color w:val="222222"/>
          <w:sz w:val="24"/>
          <w:szCs w:val="24"/>
          <w:shd w:val="clear" w:color="auto" w:fill="FFFFFF"/>
        </w:rPr>
        <w:t>(3), 447-457.</w:t>
      </w:r>
    </w:p>
    <w:p w14:paraId="00555EC1" w14:textId="77443E64" w:rsidR="00427106" w:rsidRPr="007E0179" w:rsidRDefault="00922686" w:rsidP="007E0179">
      <w:pPr>
        <w:spacing w:line="480" w:lineRule="auto"/>
        <w:jc w:val="both"/>
        <w:rPr>
          <w:rFonts w:ascii="Times New Roman" w:eastAsia="Times New Roman" w:hAnsi="Times New Roman"/>
          <w:sz w:val="24"/>
          <w:szCs w:val="24"/>
        </w:rPr>
      </w:pPr>
      <w:r w:rsidRPr="0A9A21F6">
        <w:rPr>
          <w:rFonts w:ascii="Times New Roman" w:eastAsia="Times New Roman" w:hAnsi="Times New Roman"/>
          <w:sz w:val="24"/>
          <w:szCs w:val="24"/>
        </w:rPr>
        <w:t xml:space="preserve">Anderson, B. (2010). Migration, immigration controls and the fashioning of precarious workers. </w:t>
      </w:r>
      <w:r w:rsidRPr="111F2942">
        <w:rPr>
          <w:rFonts w:ascii="Times New Roman" w:eastAsia="Times New Roman" w:hAnsi="Times New Roman"/>
          <w:i/>
          <w:iCs/>
          <w:sz w:val="24"/>
          <w:szCs w:val="24"/>
        </w:rPr>
        <w:t xml:space="preserve">Work, Employment </w:t>
      </w:r>
      <w:r w:rsidR="241A4839" w:rsidRPr="111F2942">
        <w:rPr>
          <w:rFonts w:ascii="Times New Roman" w:eastAsia="Times New Roman" w:hAnsi="Times New Roman"/>
          <w:i/>
          <w:iCs/>
          <w:sz w:val="24"/>
          <w:szCs w:val="24"/>
        </w:rPr>
        <w:t>and</w:t>
      </w:r>
      <w:r w:rsidRPr="111F2942">
        <w:rPr>
          <w:rFonts w:ascii="Times New Roman" w:eastAsia="Times New Roman" w:hAnsi="Times New Roman"/>
          <w:i/>
          <w:iCs/>
          <w:sz w:val="24"/>
          <w:szCs w:val="24"/>
        </w:rPr>
        <w:t xml:space="preserve"> Society</w:t>
      </w:r>
      <w:r w:rsidRPr="0A9A21F6">
        <w:rPr>
          <w:rFonts w:ascii="Times New Roman" w:eastAsia="Times New Roman" w:hAnsi="Times New Roman"/>
          <w:sz w:val="24"/>
          <w:szCs w:val="24"/>
        </w:rPr>
        <w:t xml:space="preserve"> 24(2), 300-317. </w:t>
      </w:r>
    </w:p>
    <w:p w14:paraId="4BBC7175" w14:textId="68D030C1" w:rsidR="00A13456" w:rsidRPr="007E0179" w:rsidRDefault="00922686" w:rsidP="3C12D3B1">
      <w:pPr>
        <w:spacing w:line="480" w:lineRule="auto"/>
        <w:jc w:val="both"/>
        <w:rPr>
          <w:rFonts w:ascii="Times New Roman" w:eastAsia="Times New Roman" w:hAnsi="Times New Roman"/>
          <w:sz w:val="24"/>
          <w:szCs w:val="24"/>
        </w:rPr>
      </w:pPr>
      <w:r w:rsidRPr="007E0179">
        <w:rPr>
          <w:rFonts w:ascii="Times New Roman" w:eastAsia="Times New Roman" w:hAnsi="Times New Roman"/>
          <w:color w:val="222222"/>
          <w:sz w:val="24"/>
          <w:szCs w:val="24"/>
          <w:shd w:val="clear" w:color="auto" w:fill="FFFFFF"/>
        </w:rPr>
        <w:lastRenderedPageBreak/>
        <w:t>Archer, M. S. (2003). </w:t>
      </w:r>
      <w:r w:rsidRPr="3C12D3B1">
        <w:rPr>
          <w:rFonts w:ascii="Times New Roman" w:eastAsia="Times New Roman" w:hAnsi="Times New Roman"/>
          <w:i/>
          <w:iCs/>
          <w:color w:val="222222"/>
          <w:sz w:val="24"/>
          <w:szCs w:val="24"/>
          <w:shd w:val="clear" w:color="auto" w:fill="FFFFFF"/>
        </w:rPr>
        <w:t xml:space="preserve">Structure, </w:t>
      </w:r>
      <w:r w:rsidR="006017FC" w:rsidRPr="3C12D3B1">
        <w:rPr>
          <w:rFonts w:ascii="Times New Roman" w:eastAsia="Times New Roman" w:hAnsi="Times New Roman"/>
          <w:i/>
          <w:iCs/>
          <w:color w:val="222222"/>
          <w:sz w:val="24"/>
          <w:szCs w:val="24"/>
          <w:shd w:val="clear" w:color="auto" w:fill="FFFFFF"/>
        </w:rPr>
        <w:t>A</w:t>
      </w:r>
      <w:r w:rsidRPr="3C12D3B1">
        <w:rPr>
          <w:rFonts w:ascii="Times New Roman" w:eastAsia="Times New Roman" w:hAnsi="Times New Roman"/>
          <w:i/>
          <w:iCs/>
          <w:color w:val="222222"/>
          <w:sz w:val="24"/>
          <w:szCs w:val="24"/>
          <w:shd w:val="clear" w:color="auto" w:fill="FFFFFF"/>
        </w:rPr>
        <w:t xml:space="preserve">gency and the </w:t>
      </w:r>
      <w:r w:rsidR="006017FC" w:rsidRPr="3C12D3B1">
        <w:rPr>
          <w:rFonts w:ascii="Times New Roman" w:eastAsia="Times New Roman" w:hAnsi="Times New Roman"/>
          <w:i/>
          <w:iCs/>
          <w:color w:val="222222"/>
          <w:sz w:val="24"/>
          <w:szCs w:val="24"/>
          <w:shd w:val="clear" w:color="auto" w:fill="FFFFFF"/>
        </w:rPr>
        <w:t>I</w:t>
      </w:r>
      <w:r w:rsidRPr="3C12D3B1">
        <w:rPr>
          <w:rFonts w:ascii="Times New Roman" w:eastAsia="Times New Roman" w:hAnsi="Times New Roman"/>
          <w:i/>
          <w:iCs/>
          <w:color w:val="222222"/>
          <w:sz w:val="24"/>
          <w:szCs w:val="24"/>
          <w:shd w:val="clear" w:color="auto" w:fill="FFFFFF"/>
        </w:rPr>
        <w:t xml:space="preserve">nternal </w:t>
      </w:r>
      <w:r w:rsidR="006017FC" w:rsidRPr="3C12D3B1">
        <w:rPr>
          <w:rFonts w:ascii="Times New Roman" w:eastAsia="Times New Roman" w:hAnsi="Times New Roman"/>
          <w:i/>
          <w:iCs/>
          <w:color w:val="222222"/>
          <w:sz w:val="24"/>
          <w:szCs w:val="24"/>
          <w:shd w:val="clear" w:color="auto" w:fill="FFFFFF"/>
        </w:rPr>
        <w:t>C</w:t>
      </w:r>
      <w:r w:rsidRPr="3C12D3B1">
        <w:rPr>
          <w:rFonts w:ascii="Times New Roman" w:eastAsia="Times New Roman" w:hAnsi="Times New Roman"/>
          <w:i/>
          <w:iCs/>
          <w:color w:val="222222"/>
          <w:sz w:val="24"/>
          <w:szCs w:val="24"/>
          <w:shd w:val="clear" w:color="auto" w:fill="FFFFFF"/>
        </w:rPr>
        <w:t>onversation</w:t>
      </w:r>
      <w:r w:rsidRPr="007E0179">
        <w:rPr>
          <w:rFonts w:ascii="Times New Roman" w:eastAsia="Times New Roman" w:hAnsi="Times New Roman"/>
          <w:color w:val="222222"/>
          <w:sz w:val="24"/>
          <w:szCs w:val="24"/>
          <w:shd w:val="clear" w:color="auto" w:fill="FFFFFF"/>
        </w:rPr>
        <w:t>. Cambridge: Cambridge University Press.</w:t>
      </w:r>
    </w:p>
    <w:p w14:paraId="117A0CD8" w14:textId="152DD20D" w:rsidR="00427106" w:rsidRPr="007E0179" w:rsidRDefault="00922686" w:rsidP="007E0179">
      <w:pPr>
        <w:spacing w:line="480" w:lineRule="auto"/>
        <w:jc w:val="both"/>
        <w:rPr>
          <w:rFonts w:ascii="Times New Roman" w:eastAsia="Times New Roman" w:hAnsi="Times New Roman"/>
          <w:sz w:val="24"/>
          <w:szCs w:val="24"/>
        </w:rPr>
      </w:pPr>
      <w:r w:rsidRPr="0A9A21F6">
        <w:rPr>
          <w:rFonts w:ascii="Times New Roman" w:eastAsia="Times New Roman" w:hAnsi="Times New Roman"/>
          <w:sz w:val="24"/>
          <w:szCs w:val="24"/>
        </w:rPr>
        <w:t xml:space="preserve">Archer, M. S. (2007). </w:t>
      </w:r>
      <w:r w:rsidRPr="0A9A21F6">
        <w:rPr>
          <w:rFonts w:ascii="Times New Roman" w:eastAsia="Times New Roman" w:hAnsi="Times New Roman"/>
          <w:i/>
          <w:iCs/>
          <w:sz w:val="24"/>
          <w:szCs w:val="24"/>
        </w:rPr>
        <w:t>Making Our Way Through the World: Human Reflexivity and Social Mobility</w:t>
      </w:r>
      <w:r w:rsidRPr="0A9A21F6">
        <w:rPr>
          <w:rFonts w:ascii="Times New Roman" w:eastAsia="Times New Roman" w:hAnsi="Times New Roman"/>
          <w:sz w:val="24"/>
          <w:szCs w:val="24"/>
        </w:rPr>
        <w:t>. Cambridge: Cambridge University Press.</w:t>
      </w:r>
    </w:p>
    <w:p w14:paraId="124B71B2" w14:textId="4F336FFB" w:rsidR="00427106" w:rsidRPr="007E0179" w:rsidRDefault="00922686" w:rsidP="59B4B7AC">
      <w:pPr>
        <w:spacing w:line="480" w:lineRule="auto"/>
        <w:jc w:val="both"/>
        <w:rPr>
          <w:rFonts w:ascii="Times New Roman" w:eastAsia="Times New Roman" w:hAnsi="Times New Roman"/>
          <w:sz w:val="24"/>
          <w:szCs w:val="24"/>
        </w:rPr>
      </w:pPr>
      <w:r w:rsidRPr="59B4B7AC">
        <w:rPr>
          <w:rFonts w:ascii="Times New Roman" w:eastAsia="Times New Roman" w:hAnsi="Times New Roman"/>
          <w:sz w:val="24"/>
          <w:szCs w:val="24"/>
        </w:rPr>
        <w:t xml:space="preserve">Arnold, D., and Bongiovi, J. R. (2013). Precarious, informalizing, and flexible work: Transforming concepts and understandings. </w:t>
      </w:r>
      <w:r w:rsidRPr="59B4B7AC">
        <w:rPr>
          <w:rFonts w:ascii="Times New Roman" w:eastAsia="Times New Roman" w:hAnsi="Times New Roman"/>
          <w:i/>
          <w:iCs/>
          <w:sz w:val="24"/>
          <w:szCs w:val="24"/>
        </w:rPr>
        <w:t>American Behavioral Scientist</w:t>
      </w:r>
      <w:r w:rsidRPr="59B4B7AC">
        <w:rPr>
          <w:rFonts w:ascii="Times New Roman" w:eastAsia="Times New Roman" w:hAnsi="Times New Roman"/>
          <w:sz w:val="24"/>
          <w:szCs w:val="24"/>
        </w:rPr>
        <w:t xml:space="preserve"> 57(3), 289-308. </w:t>
      </w:r>
    </w:p>
    <w:p w14:paraId="4E0B0BC2" w14:textId="3BDD50B2" w:rsidR="00897738" w:rsidRPr="007E0179" w:rsidRDefault="00922686" w:rsidP="007E0179">
      <w:pPr>
        <w:spacing w:line="480" w:lineRule="auto"/>
        <w:jc w:val="both"/>
        <w:rPr>
          <w:rFonts w:ascii="Times New Roman" w:eastAsia="Times New Roman" w:hAnsi="Times New Roman"/>
          <w:sz w:val="24"/>
          <w:szCs w:val="24"/>
        </w:rPr>
      </w:pPr>
      <w:r w:rsidRPr="007E0179">
        <w:rPr>
          <w:rFonts w:ascii="Times New Roman" w:eastAsia="Times New Roman" w:hAnsi="Times New Roman"/>
          <w:color w:val="222222"/>
          <w:sz w:val="24"/>
          <w:szCs w:val="24"/>
          <w:shd w:val="clear" w:color="auto" w:fill="FFFFFF"/>
        </w:rPr>
        <w:t>Bair, J. (2010). On difference and capital: gender and the globalization of production. </w:t>
      </w:r>
      <w:r w:rsidRPr="007E0179">
        <w:rPr>
          <w:rFonts w:ascii="Times New Roman" w:eastAsia="Times New Roman" w:hAnsi="Times New Roman"/>
          <w:i/>
          <w:iCs/>
          <w:color w:val="222222"/>
          <w:sz w:val="24"/>
          <w:szCs w:val="24"/>
          <w:shd w:val="clear" w:color="auto" w:fill="FFFFFF"/>
        </w:rPr>
        <w:t>Signs: Journal of Women in Culture and Society</w:t>
      </w:r>
      <w:r w:rsidRPr="007E0179">
        <w:rPr>
          <w:rFonts w:ascii="Times New Roman" w:eastAsia="Times New Roman" w:hAnsi="Times New Roman"/>
          <w:color w:val="222222"/>
          <w:sz w:val="24"/>
          <w:szCs w:val="24"/>
          <w:shd w:val="clear" w:color="auto" w:fill="FFFFFF"/>
        </w:rPr>
        <w:t>, </w:t>
      </w:r>
      <w:r w:rsidRPr="007E0179">
        <w:rPr>
          <w:rFonts w:ascii="Times New Roman" w:eastAsia="Times New Roman" w:hAnsi="Times New Roman"/>
          <w:i/>
          <w:iCs/>
          <w:color w:val="222222"/>
          <w:sz w:val="24"/>
          <w:szCs w:val="24"/>
          <w:shd w:val="clear" w:color="auto" w:fill="FFFFFF"/>
        </w:rPr>
        <w:t>36</w:t>
      </w:r>
      <w:r w:rsidRPr="007E0179">
        <w:rPr>
          <w:rFonts w:ascii="Times New Roman" w:eastAsia="Times New Roman" w:hAnsi="Times New Roman"/>
          <w:color w:val="222222"/>
          <w:sz w:val="24"/>
          <w:szCs w:val="24"/>
          <w:shd w:val="clear" w:color="auto" w:fill="FFFFFF"/>
        </w:rPr>
        <w:t>(1), 203-226.</w:t>
      </w:r>
    </w:p>
    <w:p w14:paraId="2E88386B" w14:textId="18930C01" w:rsidR="00427106" w:rsidRPr="007E0179" w:rsidRDefault="00922686" w:rsidP="007E0179">
      <w:pPr>
        <w:spacing w:line="480" w:lineRule="auto"/>
        <w:jc w:val="both"/>
        <w:rPr>
          <w:rFonts w:ascii="Times New Roman" w:eastAsia="Times New Roman" w:hAnsi="Times New Roman"/>
          <w:sz w:val="24"/>
          <w:szCs w:val="24"/>
        </w:rPr>
      </w:pPr>
      <w:r w:rsidRPr="0A9A21F6">
        <w:rPr>
          <w:rFonts w:ascii="Times New Roman" w:eastAsia="Times New Roman" w:hAnsi="Times New Roman"/>
          <w:sz w:val="24"/>
          <w:szCs w:val="24"/>
        </w:rPr>
        <w:t xml:space="preserve">Berntsen, L. (2016). Reworking labour practices: on the agency of unorganized mobile migrant construction workers. </w:t>
      </w:r>
      <w:r w:rsidRPr="0A9A21F6">
        <w:rPr>
          <w:rFonts w:ascii="Times New Roman" w:eastAsia="Times New Roman" w:hAnsi="Times New Roman"/>
          <w:i/>
          <w:iCs/>
          <w:sz w:val="24"/>
          <w:szCs w:val="24"/>
        </w:rPr>
        <w:t>Work, Employment and Society</w:t>
      </w:r>
      <w:r w:rsidRPr="0A9A21F6">
        <w:rPr>
          <w:rFonts w:ascii="Times New Roman" w:eastAsia="Times New Roman" w:hAnsi="Times New Roman"/>
          <w:sz w:val="24"/>
          <w:szCs w:val="24"/>
        </w:rPr>
        <w:t xml:space="preserve"> </w:t>
      </w:r>
      <w:r w:rsidRPr="0A9A21F6">
        <w:rPr>
          <w:rFonts w:ascii="Times New Roman" w:eastAsia="Times New Roman" w:hAnsi="Times New Roman"/>
          <w:i/>
          <w:iCs/>
          <w:sz w:val="24"/>
          <w:szCs w:val="24"/>
        </w:rPr>
        <w:t>30</w:t>
      </w:r>
      <w:r w:rsidRPr="0A9A21F6">
        <w:rPr>
          <w:rFonts w:ascii="Times New Roman" w:eastAsia="Times New Roman" w:hAnsi="Times New Roman"/>
          <w:sz w:val="24"/>
          <w:szCs w:val="24"/>
        </w:rPr>
        <w:t>(3), 472-488.</w:t>
      </w:r>
    </w:p>
    <w:p w14:paraId="3AE91B8A" w14:textId="11DF0501" w:rsidR="00427106" w:rsidRPr="007E0179" w:rsidRDefault="00922686" w:rsidP="007E0179">
      <w:pPr>
        <w:spacing w:line="480" w:lineRule="auto"/>
        <w:jc w:val="both"/>
        <w:rPr>
          <w:rFonts w:ascii="Times New Roman" w:eastAsia="Times New Roman" w:hAnsi="Times New Roman"/>
          <w:sz w:val="24"/>
          <w:szCs w:val="24"/>
        </w:rPr>
      </w:pPr>
      <w:r w:rsidRPr="59B4B7AC">
        <w:rPr>
          <w:rFonts w:ascii="Times New Roman" w:eastAsia="Times New Roman" w:hAnsi="Times New Roman"/>
          <w:color w:val="222222"/>
          <w:sz w:val="24"/>
          <w:szCs w:val="24"/>
        </w:rPr>
        <w:t xml:space="preserve">Braun, V., and Clarke, V. (2006). Using thematic analysis in psychology. </w:t>
      </w:r>
      <w:r w:rsidRPr="59B4B7AC">
        <w:rPr>
          <w:rFonts w:ascii="Times New Roman" w:eastAsia="Times New Roman" w:hAnsi="Times New Roman"/>
          <w:i/>
          <w:iCs/>
          <w:sz w:val="24"/>
          <w:szCs w:val="24"/>
        </w:rPr>
        <w:t>Qualitative Research in Psychology</w:t>
      </w:r>
      <w:r w:rsidRPr="59B4B7AC">
        <w:rPr>
          <w:rFonts w:ascii="Times New Roman" w:eastAsia="Times New Roman" w:hAnsi="Times New Roman"/>
          <w:sz w:val="24"/>
          <w:szCs w:val="24"/>
        </w:rPr>
        <w:t xml:space="preserve"> </w:t>
      </w:r>
      <w:r w:rsidRPr="59B4B7AC">
        <w:rPr>
          <w:rFonts w:ascii="Times New Roman" w:eastAsia="Times New Roman" w:hAnsi="Times New Roman"/>
          <w:i/>
          <w:iCs/>
          <w:sz w:val="24"/>
          <w:szCs w:val="24"/>
        </w:rPr>
        <w:t>3</w:t>
      </w:r>
      <w:r w:rsidRPr="59B4B7AC">
        <w:rPr>
          <w:rFonts w:ascii="Times New Roman" w:eastAsia="Times New Roman" w:hAnsi="Times New Roman"/>
          <w:sz w:val="24"/>
          <w:szCs w:val="24"/>
        </w:rPr>
        <w:t>(2), 77-101.</w:t>
      </w:r>
    </w:p>
    <w:p w14:paraId="5FD77AF7" w14:textId="1D265711" w:rsidR="59B4B7AC" w:rsidRDefault="00922686" w:rsidP="59B4B7AC">
      <w:pPr>
        <w:spacing w:line="480" w:lineRule="auto"/>
        <w:jc w:val="both"/>
        <w:rPr>
          <w:rFonts w:ascii="Times New Roman" w:eastAsia="Times New Roman" w:hAnsi="Times New Roman"/>
          <w:sz w:val="24"/>
          <w:szCs w:val="24"/>
        </w:rPr>
      </w:pPr>
      <w:r w:rsidRPr="59B4B7AC">
        <w:rPr>
          <w:rFonts w:ascii="Times New Roman" w:eastAsia="Times New Roman" w:hAnsi="Times New Roman"/>
          <w:sz w:val="24"/>
          <w:szCs w:val="24"/>
        </w:rPr>
        <w:t xml:space="preserve">Braverman, H. (1974). </w:t>
      </w:r>
      <w:r w:rsidRPr="59B4B7AC">
        <w:rPr>
          <w:rFonts w:ascii="Times New Roman" w:eastAsia="Times New Roman" w:hAnsi="Times New Roman"/>
          <w:i/>
          <w:iCs/>
          <w:sz w:val="24"/>
          <w:szCs w:val="24"/>
        </w:rPr>
        <w:t>Labor and Monopoly Capital: The Degradation of Work in the Twentieth Century.</w:t>
      </w:r>
      <w:r w:rsidRPr="59B4B7AC">
        <w:rPr>
          <w:rFonts w:ascii="Times New Roman" w:eastAsia="Times New Roman" w:hAnsi="Times New Roman"/>
          <w:sz w:val="24"/>
          <w:szCs w:val="24"/>
        </w:rPr>
        <w:t xml:space="preserve"> New York: Monthly Review Press.</w:t>
      </w:r>
    </w:p>
    <w:p w14:paraId="6D56CFBB" w14:textId="277E34A9" w:rsidR="005B1B3D" w:rsidRPr="007E0179" w:rsidRDefault="00922686" w:rsidP="3C12D3B1">
      <w:pPr>
        <w:spacing w:line="480" w:lineRule="auto"/>
        <w:jc w:val="both"/>
        <w:rPr>
          <w:rFonts w:ascii="Times New Roman" w:eastAsia="Times New Roman" w:hAnsi="Times New Roman"/>
          <w:color w:val="222222"/>
          <w:sz w:val="24"/>
          <w:szCs w:val="24"/>
        </w:rPr>
      </w:pPr>
      <w:r w:rsidRPr="3C12D3B1">
        <w:rPr>
          <w:rFonts w:ascii="Times New Roman" w:eastAsia="Times New Roman" w:hAnsi="Times New Roman"/>
          <w:color w:val="222222"/>
          <w:sz w:val="24"/>
          <w:szCs w:val="24"/>
        </w:rPr>
        <w:t xml:space="preserve">Burawoy, M. (1979). </w:t>
      </w:r>
      <w:r w:rsidRPr="3C12D3B1">
        <w:rPr>
          <w:rFonts w:ascii="Times New Roman" w:eastAsia="Times New Roman" w:hAnsi="Times New Roman"/>
          <w:i/>
          <w:iCs/>
          <w:color w:val="222222"/>
          <w:sz w:val="24"/>
          <w:szCs w:val="24"/>
        </w:rPr>
        <w:t>Manufacturing Consent: Changes in the Labor Process Under Monopoly Capitalism</w:t>
      </w:r>
      <w:r w:rsidRPr="3C12D3B1">
        <w:rPr>
          <w:rFonts w:ascii="Times New Roman" w:eastAsia="Times New Roman" w:hAnsi="Times New Roman"/>
          <w:color w:val="222222"/>
          <w:sz w:val="24"/>
          <w:szCs w:val="24"/>
        </w:rPr>
        <w:t>. Chicago: University of Chicago Press.</w:t>
      </w:r>
    </w:p>
    <w:p w14:paraId="026F2E5B" w14:textId="56D4D178" w:rsidR="3C12D3B1" w:rsidRDefault="00922686" w:rsidP="3C12D3B1">
      <w:pPr>
        <w:spacing w:line="480" w:lineRule="auto"/>
        <w:jc w:val="both"/>
        <w:rPr>
          <w:rFonts w:ascii="Times New Roman" w:eastAsia="Times New Roman" w:hAnsi="Times New Roman"/>
          <w:color w:val="222222"/>
          <w:sz w:val="24"/>
          <w:szCs w:val="24"/>
        </w:rPr>
      </w:pPr>
      <w:r w:rsidRPr="3C12D3B1">
        <w:rPr>
          <w:rFonts w:ascii="Times New Roman" w:eastAsia="Times New Roman" w:hAnsi="Times New Roman"/>
          <w:color w:val="222222"/>
          <w:sz w:val="24"/>
          <w:szCs w:val="24"/>
        </w:rPr>
        <w:t xml:space="preserve">Butler, J., and Athanasiou, A. (2013). </w:t>
      </w:r>
      <w:r w:rsidRPr="3C12D3B1">
        <w:rPr>
          <w:rFonts w:ascii="Times New Roman" w:eastAsia="Times New Roman" w:hAnsi="Times New Roman"/>
          <w:i/>
          <w:iCs/>
          <w:color w:val="222222"/>
          <w:sz w:val="24"/>
          <w:szCs w:val="24"/>
        </w:rPr>
        <w:t>Dispossession: The performative in the political</w:t>
      </w:r>
      <w:r w:rsidRPr="3C12D3B1">
        <w:rPr>
          <w:rFonts w:ascii="Times New Roman" w:eastAsia="Times New Roman" w:hAnsi="Times New Roman"/>
          <w:color w:val="222222"/>
          <w:sz w:val="24"/>
          <w:szCs w:val="24"/>
        </w:rPr>
        <w:t xml:space="preserve">. Cambridge: Polity Press. </w:t>
      </w:r>
    </w:p>
    <w:p w14:paraId="5497293E" w14:textId="3F6052D7" w:rsidR="005E4901" w:rsidRPr="007E0179" w:rsidRDefault="00922686" w:rsidP="007E0179">
      <w:pPr>
        <w:spacing w:line="480" w:lineRule="auto"/>
        <w:jc w:val="both"/>
        <w:rPr>
          <w:rFonts w:ascii="Times New Roman" w:eastAsia="Times New Roman" w:hAnsi="Times New Roman"/>
          <w:color w:val="222222"/>
          <w:sz w:val="24"/>
          <w:szCs w:val="24"/>
        </w:rPr>
      </w:pPr>
      <w:r w:rsidRPr="007E0179">
        <w:rPr>
          <w:rFonts w:ascii="Times New Roman" w:eastAsia="Times New Roman" w:hAnsi="Times New Roman"/>
          <w:color w:val="222222"/>
          <w:sz w:val="24"/>
          <w:szCs w:val="24"/>
          <w:shd w:val="clear" w:color="auto" w:fill="FFFFFF"/>
        </w:rPr>
        <w:t>Choi, S. Y. (2018). Masculinity and precarity: male migrant taxi drivers in South China. </w:t>
      </w:r>
      <w:r w:rsidRPr="007E0179">
        <w:rPr>
          <w:rFonts w:ascii="Times New Roman" w:eastAsia="Times New Roman" w:hAnsi="Times New Roman"/>
          <w:i/>
          <w:iCs/>
          <w:color w:val="222222"/>
          <w:sz w:val="24"/>
          <w:szCs w:val="24"/>
          <w:shd w:val="clear" w:color="auto" w:fill="FFFFFF"/>
        </w:rPr>
        <w:t>Work, Employment and Society</w:t>
      </w:r>
      <w:r w:rsidRPr="007E0179">
        <w:rPr>
          <w:rFonts w:ascii="Times New Roman" w:eastAsia="Times New Roman" w:hAnsi="Times New Roman"/>
          <w:color w:val="222222"/>
          <w:sz w:val="24"/>
          <w:szCs w:val="24"/>
          <w:shd w:val="clear" w:color="auto" w:fill="FFFFFF"/>
        </w:rPr>
        <w:t> </w:t>
      </w:r>
      <w:r w:rsidRPr="007E0179">
        <w:rPr>
          <w:rFonts w:ascii="Times New Roman" w:eastAsia="Times New Roman" w:hAnsi="Times New Roman"/>
          <w:i/>
          <w:iCs/>
          <w:color w:val="222222"/>
          <w:sz w:val="24"/>
          <w:szCs w:val="24"/>
          <w:shd w:val="clear" w:color="auto" w:fill="FFFFFF"/>
        </w:rPr>
        <w:t>32</w:t>
      </w:r>
      <w:r w:rsidRPr="007E0179">
        <w:rPr>
          <w:rFonts w:ascii="Times New Roman" w:eastAsia="Times New Roman" w:hAnsi="Times New Roman"/>
          <w:color w:val="222222"/>
          <w:sz w:val="24"/>
          <w:szCs w:val="24"/>
          <w:shd w:val="clear" w:color="auto" w:fill="FFFFFF"/>
        </w:rPr>
        <w:t>(3), 493-508.</w:t>
      </w:r>
    </w:p>
    <w:p w14:paraId="70A9F141" w14:textId="346E4BF4" w:rsidR="00427106" w:rsidRPr="007E0179" w:rsidRDefault="00922686" w:rsidP="007E0179">
      <w:pPr>
        <w:spacing w:line="480" w:lineRule="auto"/>
        <w:jc w:val="both"/>
        <w:rPr>
          <w:rFonts w:ascii="Times New Roman" w:eastAsia="Times New Roman" w:hAnsi="Times New Roman"/>
          <w:color w:val="222222"/>
          <w:sz w:val="24"/>
          <w:szCs w:val="24"/>
        </w:rPr>
      </w:pPr>
      <w:r w:rsidRPr="0A9A21F6">
        <w:rPr>
          <w:rFonts w:ascii="Times New Roman" w:eastAsia="Times New Roman" w:hAnsi="Times New Roman"/>
          <w:color w:val="222222"/>
          <w:sz w:val="24"/>
          <w:szCs w:val="24"/>
        </w:rPr>
        <w:t xml:space="preserve">Clawson, D. (1980). </w:t>
      </w:r>
      <w:r w:rsidRPr="0A9A21F6">
        <w:rPr>
          <w:rFonts w:ascii="Times New Roman" w:eastAsia="Times New Roman" w:hAnsi="Times New Roman"/>
          <w:i/>
          <w:iCs/>
          <w:color w:val="222222"/>
          <w:sz w:val="24"/>
          <w:szCs w:val="24"/>
        </w:rPr>
        <w:t>Bureaucracy and the Labor Process: The Transformation of US Industry, 1860-1920.</w:t>
      </w:r>
      <w:r w:rsidRPr="0A9A21F6">
        <w:rPr>
          <w:rFonts w:ascii="Times New Roman" w:eastAsia="Times New Roman" w:hAnsi="Times New Roman"/>
          <w:color w:val="222222"/>
          <w:sz w:val="24"/>
          <w:szCs w:val="24"/>
        </w:rPr>
        <w:t xml:space="preserve"> New York: Monthly Review Press.</w:t>
      </w:r>
    </w:p>
    <w:p w14:paraId="249692CE" w14:textId="12AA00C3" w:rsidR="0042513D" w:rsidRPr="007E0179" w:rsidRDefault="00922686" w:rsidP="59B4B7AC">
      <w:pPr>
        <w:spacing w:line="480" w:lineRule="auto"/>
        <w:jc w:val="both"/>
        <w:rPr>
          <w:rFonts w:ascii="Times New Roman" w:eastAsia="Times New Roman" w:hAnsi="Times New Roman"/>
          <w:color w:val="222222"/>
          <w:sz w:val="24"/>
          <w:szCs w:val="24"/>
        </w:rPr>
      </w:pPr>
      <w:r w:rsidRPr="007E0179">
        <w:rPr>
          <w:rFonts w:ascii="Times New Roman" w:eastAsia="Times New Roman" w:hAnsi="Times New Roman"/>
          <w:color w:val="222222"/>
          <w:sz w:val="24"/>
          <w:szCs w:val="24"/>
          <w:shd w:val="clear" w:color="auto" w:fill="FFFFFF"/>
        </w:rPr>
        <w:lastRenderedPageBreak/>
        <w:t xml:space="preserve">Cornwall, A., </w:t>
      </w:r>
      <w:r w:rsidR="44AEA671" w:rsidRPr="007E0179">
        <w:rPr>
          <w:rFonts w:ascii="Times New Roman" w:eastAsia="Times New Roman" w:hAnsi="Times New Roman"/>
          <w:color w:val="222222"/>
          <w:sz w:val="24"/>
          <w:szCs w:val="24"/>
          <w:shd w:val="clear" w:color="auto" w:fill="FFFFFF"/>
        </w:rPr>
        <w:t>and</w:t>
      </w:r>
      <w:r w:rsidRPr="007E0179">
        <w:rPr>
          <w:rFonts w:ascii="Times New Roman" w:eastAsia="Times New Roman" w:hAnsi="Times New Roman"/>
          <w:color w:val="222222"/>
          <w:sz w:val="24"/>
          <w:szCs w:val="24"/>
          <w:shd w:val="clear" w:color="auto" w:fill="FFFFFF"/>
        </w:rPr>
        <w:t xml:space="preserve"> Rivas, A. M. (2015). From ‘gender equality and ‘women’s empowerment’ to global justice: reclaiming a transformative agenda for gender and development. </w:t>
      </w:r>
      <w:r w:rsidRPr="59B4B7AC">
        <w:rPr>
          <w:rFonts w:ascii="Times New Roman" w:eastAsia="Times New Roman" w:hAnsi="Times New Roman"/>
          <w:i/>
          <w:iCs/>
          <w:color w:val="222222"/>
          <w:sz w:val="24"/>
          <w:szCs w:val="24"/>
          <w:shd w:val="clear" w:color="auto" w:fill="FFFFFF"/>
        </w:rPr>
        <w:t>Third World Quarterly</w:t>
      </w:r>
      <w:r w:rsidRPr="007E0179">
        <w:rPr>
          <w:rFonts w:ascii="Times New Roman" w:eastAsia="Times New Roman" w:hAnsi="Times New Roman"/>
          <w:color w:val="222222"/>
          <w:sz w:val="24"/>
          <w:szCs w:val="24"/>
          <w:shd w:val="clear" w:color="auto" w:fill="FFFFFF"/>
        </w:rPr>
        <w:t> </w:t>
      </w:r>
      <w:r w:rsidRPr="59B4B7AC">
        <w:rPr>
          <w:rFonts w:ascii="Times New Roman" w:eastAsia="Times New Roman" w:hAnsi="Times New Roman"/>
          <w:i/>
          <w:iCs/>
          <w:color w:val="222222"/>
          <w:sz w:val="24"/>
          <w:szCs w:val="24"/>
          <w:shd w:val="clear" w:color="auto" w:fill="FFFFFF"/>
        </w:rPr>
        <w:t>36</w:t>
      </w:r>
      <w:r w:rsidRPr="007E0179">
        <w:rPr>
          <w:rFonts w:ascii="Times New Roman" w:eastAsia="Times New Roman" w:hAnsi="Times New Roman"/>
          <w:color w:val="222222"/>
          <w:sz w:val="24"/>
          <w:szCs w:val="24"/>
          <w:shd w:val="clear" w:color="auto" w:fill="FFFFFF"/>
        </w:rPr>
        <w:t>(2), 396-415.</w:t>
      </w:r>
    </w:p>
    <w:p w14:paraId="732363C3" w14:textId="1C09612C" w:rsidR="00427106" w:rsidRPr="007E0179" w:rsidRDefault="00922686" w:rsidP="59B4B7AC">
      <w:pPr>
        <w:spacing w:line="480" w:lineRule="auto"/>
        <w:jc w:val="both"/>
        <w:rPr>
          <w:rFonts w:ascii="Times New Roman" w:eastAsia="Times New Roman" w:hAnsi="Times New Roman"/>
          <w:sz w:val="24"/>
          <w:szCs w:val="24"/>
        </w:rPr>
      </w:pPr>
      <w:r w:rsidRPr="59B4B7AC">
        <w:rPr>
          <w:rFonts w:ascii="Times New Roman" w:eastAsia="Times New Roman" w:hAnsi="Times New Roman"/>
          <w:sz w:val="24"/>
          <w:szCs w:val="24"/>
        </w:rPr>
        <w:t xml:space="preserve">Eisenhardt, K.M. (1989). Building theories from case study research, </w:t>
      </w:r>
      <w:r w:rsidRPr="59B4B7AC">
        <w:rPr>
          <w:rFonts w:ascii="Times New Roman" w:eastAsia="Times New Roman" w:hAnsi="Times New Roman"/>
          <w:i/>
          <w:iCs/>
          <w:sz w:val="24"/>
          <w:szCs w:val="24"/>
        </w:rPr>
        <w:t>Academy of Management Review</w:t>
      </w:r>
      <w:r w:rsidRPr="59B4B7AC">
        <w:rPr>
          <w:rFonts w:ascii="Times New Roman" w:eastAsia="Times New Roman" w:hAnsi="Times New Roman"/>
          <w:sz w:val="24"/>
          <w:szCs w:val="24"/>
        </w:rPr>
        <w:t xml:space="preserve"> 14(4), 532-550.</w:t>
      </w:r>
    </w:p>
    <w:p w14:paraId="4391D56B" w14:textId="756697EC" w:rsidR="00211D59" w:rsidRPr="007E0179" w:rsidRDefault="00922686" w:rsidP="3C12D3B1">
      <w:pPr>
        <w:spacing w:line="480" w:lineRule="auto"/>
        <w:jc w:val="both"/>
        <w:rPr>
          <w:rFonts w:ascii="Times New Roman" w:eastAsia="Times New Roman" w:hAnsi="Times New Roman"/>
          <w:sz w:val="24"/>
          <w:szCs w:val="24"/>
        </w:rPr>
      </w:pPr>
      <w:r w:rsidRPr="007E0179">
        <w:rPr>
          <w:rFonts w:ascii="Times New Roman" w:eastAsia="Times New Roman" w:hAnsi="Times New Roman"/>
          <w:color w:val="222222"/>
          <w:sz w:val="24"/>
          <w:szCs w:val="24"/>
          <w:shd w:val="clear" w:color="auto" w:fill="FFFFFF"/>
        </w:rPr>
        <w:t xml:space="preserve">Elson, D., </w:t>
      </w:r>
      <w:r w:rsidR="44AEA671" w:rsidRPr="007E0179">
        <w:rPr>
          <w:rFonts w:ascii="Times New Roman" w:eastAsia="Times New Roman" w:hAnsi="Times New Roman"/>
          <w:color w:val="222222"/>
          <w:sz w:val="24"/>
          <w:szCs w:val="24"/>
          <w:shd w:val="clear" w:color="auto" w:fill="FFFFFF"/>
        </w:rPr>
        <w:t>and</w:t>
      </w:r>
      <w:r w:rsidRPr="007E0179">
        <w:rPr>
          <w:rFonts w:ascii="Times New Roman" w:eastAsia="Times New Roman" w:hAnsi="Times New Roman"/>
          <w:color w:val="222222"/>
          <w:sz w:val="24"/>
          <w:szCs w:val="24"/>
          <w:shd w:val="clear" w:color="auto" w:fill="FFFFFF"/>
        </w:rPr>
        <w:t xml:space="preserve"> Pearson, R. (1981). ‘Nimble fingers make cheap workers’: An analysis of women's employment in third world export manufacturing. </w:t>
      </w:r>
      <w:r w:rsidRPr="3C12D3B1">
        <w:rPr>
          <w:rFonts w:ascii="Times New Roman" w:eastAsia="Times New Roman" w:hAnsi="Times New Roman"/>
          <w:i/>
          <w:iCs/>
          <w:color w:val="222222"/>
          <w:sz w:val="24"/>
          <w:szCs w:val="24"/>
          <w:shd w:val="clear" w:color="auto" w:fill="FFFFFF"/>
        </w:rPr>
        <w:t>Feminist Review</w:t>
      </w:r>
      <w:r w:rsidRPr="007E0179">
        <w:rPr>
          <w:rFonts w:ascii="Times New Roman" w:eastAsia="Times New Roman" w:hAnsi="Times New Roman"/>
          <w:color w:val="222222"/>
          <w:sz w:val="24"/>
          <w:szCs w:val="24"/>
          <w:shd w:val="clear" w:color="auto" w:fill="FFFFFF"/>
        </w:rPr>
        <w:t> </w:t>
      </w:r>
      <w:r w:rsidRPr="3C12D3B1">
        <w:rPr>
          <w:rFonts w:ascii="Times New Roman" w:eastAsia="Times New Roman" w:hAnsi="Times New Roman"/>
          <w:i/>
          <w:iCs/>
          <w:color w:val="222222"/>
          <w:sz w:val="24"/>
          <w:szCs w:val="24"/>
          <w:shd w:val="clear" w:color="auto" w:fill="FFFFFF"/>
        </w:rPr>
        <w:t>7</w:t>
      </w:r>
      <w:r w:rsidRPr="007E0179">
        <w:rPr>
          <w:rFonts w:ascii="Times New Roman" w:eastAsia="Times New Roman" w:hAnsi="Times New Roman"/>
          <w:color w:val="222222"/>
          <w:sz w:val="24"/>
          <w:szCs w:val="24"/>
          <w:shd w:val="clear" w:color="auto" w:fill="FFFFFF"/>
        </w:rPr>
        <w:t>(1), 87-107.</w:t>
      </w:r>
    </w:p>
    <w:p w14:paraId="2D604DAC" w14:textId="36029C6A" w:rsidR="00427106" w:rsidRPr="007E0179" w:rsidRDefault="00922686" w:rsidP="59B4B7AC">
      <w:pPr>
        <w:spacing w:line="480" w:lineRule="auto"/>
        <w:jc w:val="both"/>
        <w:rPr>
          <w:rFonts w:ascii="Times New Roman" w:eastAsia="Times New Roman" w:hAnsi="Times New Roman"/>
          <w:sz w:val="24"/>
          <w:szCs w:val="24"/>
        </w:rPr>
      </w:pPr>
      <w:r w:rsidRPr="59B4B7AC">
        <w:rPr>
          <w:rFonts w:ascii="Times New Roman" w:eastAsia="Times New Roman" w:hAnsi="Times New Roman"/>
          <w:color w:val="222222"/>
          <w:sz w:val="24"/>
          <w:szCs w:val="24"/>
        </w:rPr>
        <w:t xml:space="preserve">Gabriel, Y. (1999). Beyond happy families: A critical re-evaluation of the control-resistance-identity triangle. </w:t>
      </w:r>
      <w:r w:rsidRPr="59B4B7AC">
        <w:rPr>
          <w:rFonts w:ascii="Times New Roman" w:eastAsia="Times New Roman" w:hAnsi="Times New Roman"/>
          <w:i/>
          <w:iCs/>
          <w:sz w:val="24"/>
          <w:szCs w:val="24"/>
        </w:rPr>
        <w:t>Human Relations</w:t>
      </w:r>
      <w:r w:rsidRPr="59B4B7AC">
        <w:rPr>
          <w:rFonts w:ascii="Times New Roman" w:eastAsia="Times New Roman" w:hAnsi="Times New Roman"/>
          <w:sz w:val="24"/>
          <w:szCs w:val="24"/>
        </w:rPr>
        <w:t xml:space="preserve"> </w:t>
      </w:r>
      <w:r w:rsidRPr="59B4B7AC">
        <w:rPr>
          <w:rFonts w:ascii="Times New Roman" w:eastAsia="Times New Roman" w:hAnsi="Times New Roman"/>
          <w:i/>
          <w:iCs/>
          <w:sz w:val="24"/>
          <w:szCs w:val="24"/>
        </w:rPr>
        <w:t>52</w:t>
      </w:r>
      <w:r w:rsidRPr="59B4B7AC">
        <w:rPr>
          <w:rFonts w:ascii="Times New Roman" w:eastAsia="Times New Roman" w:hAnsi="Times New Roman"/>
          <w:sz w:val="24"/>
          <w:szCs w:val="24"/>
        </w:rPr>
        <w:t>(2), 179-203.</w:t>
      </w:r>
    </w:p>
    <w:p w14:paraId="14664FF9" w14:textId="00389D1F" w:rsidR="00211D59" w:rsidRPr="007E0179" w:rsidRDefault="00922686" w:rsidP="59B4B7AC">
      <w:pPr>
        <w:spacing w:line="480" w:lineRule="auto"/>
        <w:jc w:val="both"/>
        <w:rPr>
          <w:rFonts w:ascii="Times New Roman" w:eastAsia="Times New Roman" w:hAnsi="Times New Roman"/>
          <w:color w:val="222222"/>
          <w:sz w:val="24"/>
          <w:szCs w:val="24"/>
        </w:rPr>
      </w:pPr>
      <w:r w:rsidRPr="007E0179">
        <w:rPr>
          <w:rFonts w:ascii="Times New Roman" w:eastAsia="Times New Roman" w:hAnsi="Times New Roman"/>
          <w:color w:val="222222"/>
          <w:sz w:val="24"/>
          <w:szCs w:val="24"/>
          <w:shd w:val="clear" w:color="auto" w:fill="FFFFFF"/>
        </w:rPr>
        <w:t>Goger, A. (2013). From disposable to empowered: rearticulating labor in Sri Lankan apparel factories. </w:t>
      </w:r>
      <w:r w:rsidRPr="59B4B7AC">
        <w:rPr>
          <w:rFonts w:ascii="Times New Roman" w:eastAsia="Times New Roman" w:hAnsi="Times New Roman"/>
          <w:i/>
          <w:iCs/>
          <w:color w:val="222222"/>
          <w:sz w:val="24"/>
          <w:szCs w:val="24"/>
          <w:shd w:val="clear" w:color="auto" w:fill="FFFFFF"/>
        </w:rPr>
        <w:t>Environment and Planning A</w:t>
      </w:r>
      <w:r w:rsidRPr="007E0179">
        <w:rPr>
          <w:rFonts w:ascii="Times New Roman" w:eastAsia="Times New Roman" w:hAnsi="Times New Roman"/>
          <w:color w:val="222222"/>
          <w:sz w:val="24"/>
          <w:szCs w:val="24"/>
          <w:shd w:val="clear" w:color="auto" w:fill="FFFFFF"/>
        </w:rPr>
        <w:t> </w:t>
      </w:r>
      <w:r w:rsidRPr="59B4B7AC">
        <w:rPr>
          <w:rFonts w:ascii="Times New Roman" w:eastAsia="Times New Roman" w:hAnsi="Times New Roman"/>
          <w:i/>
          <w:iCs/>
          <w:color w:val="222222"/>
          <w:sz w:val="24"/>
          <w:szCs w:val="24"/>
          <w:shd w:val="clear" w:color="auto" w:fill="FFFFFF"/>
        </w:rPr>
        <w:t>45</w:t>
      </w:r>
      <w:r w:rsidRPr="007E0179">
        <w:rPr>
          <w:rFonts w:ascii="Times New Roman" w:eastAsia="Times New Roman" w:hAnsi="Times New Roman"/>
          <w:color w:val="222222"/>
          <w:sz w:val="24"/>
          <w:szCs w:val="24"/>
          <w:shd w:val="clear" w:color="auto" w:fill="FFFFFF"/>
        </w:rPr>
        <w:t>(11), 2628-2645.</w:t>
      </w:r>
    </w:p>
    <w:p w14:paraId="3416B822" w14:textId="25255675" w:rsidR="00211D59" w:rsidRPr="007E0179" w:rsidRDefault="00922686" w:rsidP="59B4B7AC">
      <w:pPr>
        <w:spacing w:line="480" w:lineRule="auto"/>
        <w:jc w:val="both"/>
        <w:rPr>
          <w:rFonts w:ascii="Times New Roman" w:eastAsia="Times New Roman" w:hAnsi="Times New Roman"/>
          <w:sz w:val="24"/>
          <w:szCs w:val="24"/>
        </w:rPr>
      </w:pPr>
      <w:r w:rsidRPr="007E0179">
        <w:rPr>
          <w:rFonts w:ascii="Times New Roman" w:eastAsia="Times New Roman" w:hAnsi="Times New Roman"/>
          <w:color w:val="222222"/>
          <w:sz w:val="24"/>
          <w:szCs w:val="24"/>
          <w:shd w:val="clear" w:color="auto" w:fill="FFFFFF"/>
        </w:rPr>
        <w:t>Hakim, C. (2002). Lifestyle preferences as determinants of women's differentiated labour market careers. </w:t>
      </w:r>
      <w:r w:rsidRPr="59B4B7AC">
        <w:rPr>
          <w:rFonts w:ascii="Times New Roman" w:eastAsia="Times New Roman" w:hAnsi="Times New Roman"/>
          <w:i/>
          <w:iCs/>
          <w:color w:val="222222"/>
          <w:sz w:val="24"/>
          <w:szCs w:val="24"/>
          <w:shd w:val="clear" w:color="auto" w:fill="FFFFFF"/>
        </w:rPr>
        <w:t>Work and Occupations</w:t>
      </w:r>
      <w:r w:rsidRPr="007E0179">
        <w:rPr>
          <w:rFonts w:ascii="Times New Roman" w:eastAsia="Times New Roman" w:hAnsi="Times New Roman"/>
          <w:color w:val="222222"/>
          <w:sz w:val="24"/>
          <w:szCs w:val="24"/>
          <w:shd w:val="clear" w:color="auto" w:fill="FFFFFF"/>
        </w:rPr>
        <w:t> </w:t>
      </w:r>
      <w:r w:rsidRPr="59B4B7AC">
        <w:rPr>
          <w:rFonts w:ascii="Times New Roman" w:eastAsia="Times New Roman" w:hAnsi="Times New Roman"/>
          <w:i/>
          <w:iCs/>
          <w:color w:val="222222"/>
          <w:sz w:val="24"/>
          <w:szCs w:val="24"/>
          <w:shd w:val="clear" w:color="auto" w:fill="FFFFFF"/>
        </w:rPr>
        <w:t>29</w:t>
      </w:r>
      <w:r w:rsidRPr="007E0179">
        <w:rPr>
          <w:rFonts w:ascii="Times New Roman" w:eastAsia="Times New Roman" w:hAnsi="Times New Roman"/>
          <w:color w:val="222222"/>
          <w:sz w:val="24"/>
          <w:szCs w:val="24"/>
          <w:shd w:val="clear" w:color="auto" w:fill="FFFFFF"/>
        </w:rPr>
        <w:t>(4), 428-459.</w:t>
      </w:r>
    </w:p>
    <w:p w14:paraId="3C3BCE2B" w14:textId="757BEDF8" w:rsidR="00427106" w:rsidRPr="007E0179" w:rsidRDefault="00922686" w:rsidP="59B4B7AC">
      <w:pPr>
        <w:spacing w:line="480" w:lineRule="auto"/>
        <w:jc w:val="both"/>
        <w:rPr>
          <w:rFonts w:ascii="Times New Roman" w:eastAsia="Times New Roman" w:hAnsi="Times New Roman"/>
          <w:sz w:val="24"/>
          <w:szCs w:val="24"/>
        </w:rPr>
      </w:pPr>
      <w:r w:rsidRPr="59B4B7AC">
        <w:rPr>
          <w:rFonts w:ascii="Times New Roman" w:eastAsia="Times New Roman" w:hAnsi="Times New Roman"/>
          <w:sz w:val="24"/>
          <w:szCs w:val="24"/>
        </w:rPr>
        <w:t xml:space="preserve">Hewison, K., and Kalleberg, A. L. (2013). Precarious work and flexibilization in South and Southeast Asia. </w:t>
      </w:r>
      <w:r w:rsidRPr="59B4B7AC">
        <w:rPr>
          <w:rFonts w:ascii="Times New Roman" w:eastAsia="Times New Roman" w:hAnsi="Times New Roman"/>
          <w:i/>
          <w:iCs/>
          <w:sz w:val="24"/>
          <w:szCs w:val="24"/>
        </w:rPr>
        <w:t>American Behavioral Scientist</w:t>
      </w:r>
      <w:r w:rsidRPr="59B4B7AC">
        <w:rPr>
          <w:rFonts w:ascii="Times New Roman" w:eastAsia="Times New Roman" w:hAnsi="Times New Roman"/>
          <w:sz w:val="24"/>
          <w:szCs w:val="24"/>
        </w:rPr>
        <w:t xml:space="preserve"> 57(4), 395-402. </w:t>
      </w:r>
    </w:p>
    <w:p w14:paraId="5D610D14" w14:textId="7DE3AB17" w:rsidR="00427106" w:rsidRPr="007E0179" w:rsidRDefault="00922686" w:rsidP="007E0179">
      <w:pPr>
        <w:spacing w:line="480" w:lineRule="auto"/>
        <w:jc w:val="both"/>
        <w:rPr>
          <w:rFonts w:ascii="Times New Roman" w:eastAsia="Times New Roman" w:hAnsi="Times New Roman"/>
          <w:color w:val="222222"/>
          <w:sz w:val="24"/>
          <w:szCs w:val="24"/>
        </w:rPr>
      </w:pPr>
      <w:r w:rsidRPr="0A9A21F6">
        <w:rPr>
          <w:rFonts w:ascii="Times New Roman" w:eastAsia="Times New Roman" w:hAnsi="Times New Roman"/>
          <w:color w:val="222222"/>
          <w:sz w:val="24"/>
          <w:szCs w:val="24"/>
        </w:rPr>
        <w:t xml:space="preserve">Hodson, R. (1995). Worker resistance: An underdeveloped concept in the sociology of work. </w:t>
      </w:r>
      <w:r w:rsidRPr="0A9A21F6">
        <w:rPr>
          <w:rFonts w:ascii="Times New Roman" w:eastAsia="Times New Roman" w:hAnsi="Times New Roman"/>
          <w:i/>
          <w:iCs/>
          <w:color w:val="222222"/>
          <w:sz w:val="24"/>
          <w:szCs w:val="24"/>
        </w:rPr>
        <w:t>Economic and Industrial Democracy</w:t>
      </w:r>
      <w:r w:rsidRPr="0A9A21F6">
        <w:rPr>
          <w:rFonts w:ascii="Times New Roman" w:eastAsia="Times New Roman" w:hAnsi="Times New Roman"/>
          <w:color w:val="222222"/>
          <w:sz w:val="24"/>
          <w:szCs w:val="24"/>
        </w:rPr>
        <w:t xml:space="preserve"> </w:t>
      </w:r>
      <w:r w:rsidRPr="0A9A21F6">
        <w:rPr>
          <w:rFonts w:ascii="Times New Roman" w:eastAsia="Times New Roman" w:hAnsi="Times New Roman"/>
          <w:i/>
          <w:iCs/>
          <w:color w:val="222222"/>
          <w:sz w:val="24"/>
          <w:szCs w:val="24"/>
        </w:rPr>
        <w:t>16</w:t>
      </w:r>
      <w:r w:rsidRPr="0A9A21F6">
        <w:rPr>
          <w:rFonts w:ascii="Times New Roman" w:eastAsia="Times New Roman" w:hAnsi="Times New Roman"/>
          <w:color w:val="222222"/>
          <w:sz w:val="24"/>
          <w:szCs w:val="24"/>
        </w:rPr>
        <w:t>(1), 79-110.</w:t>
      </w:r>
    </w:p>
    <w:p w14:paraId="509FC598" w14:textId="2A89BA26" w:rsidR="00AD757A" w:rsidRPr="007E0179" w:rsidRDefault="00922686" w:rsidP="59B4B7AC">
      <w:pPr>
        <w:spacing w:line="480" w:lineRule="auto"/>
        <w:jc w:val="both"/>
        <w:rPr>
          <w:rFonts w:ascii="Times New Roman" w:eastAsia="Times New Roman" w:hAnsi="Times New Roman"/>
          <w:color w:val="222222"/>
          <w:sz w:val="24"/>
          <w:szCs w:val="24"/>
        </w:rPr>
      </w:pPr>
      <w:r w:rsidRPr="007E0179">
        <w:rPr>
          <w:rFonts w:ascii="Times New Roman" w:eastAsia="Times New Roman" w:hAnsi="Times New Roman"/>
          <w:color w:val="222222"/>
          <w:sz w:val="24"/>
          <w:szCs w:val="24"/>
          <w:shd w:val="clear" w:color="auto" w:fill="FFFFFF"/>
        </w:rPr>
        <w:t>Hughes, J., Simpson, R., Slutskaya, N., Simpson, A, and Hughes, K. (2017). Beyond the symbolic: A relational approach to dirty work through a study of refuse collectors and street cleaners. </w:t>
      </w:r>
      <w:r w:rsidRPr="59B4B7AC">
        <w:rPr>
          <w:rFonts w:ascii="Times New Roman" w:eastAsia="Times New Roman" w:hAnsi="Times New Roman"/>
          <w:i/>
          <w:iCs/>
          <w:color w:val="222222"/>
          <w:sz w:val="24"/>
          <w:szCs w:val="24"/>
          <w:shd w:val="clear" w:color="auto" w:fill="FFFFFF"/>
        </w:rPr>
        <w:t xml:space="preserve">Work, </w:t>
      </w:r>
      <w:r w:rsidR="00706BE8" w:rsidRPr="59B4B7AC">
        <w:rPr>
          <w:rFonts w:ascii="Times New Roman" w:eastAsia="Times New Roman" w:hAnsi="Times New Roman"/>
          <w:i/>
          <w:iCs/>
          <w:color w:val="222222"/>
          <w:sz w:val="24"/>
          <w:szCs w:val="24"/>
          <w:shd w:val="clear" w:color="auto" w:fill="FFFFFF"/>
        </w:rPr>
        <w:t>E</w:t>
      </w:r>
      <w:r w:rsidRPr="59B4B7AC">
        <w:rPr>
          <w:rFonts w:ascii="Times New Roman" w:eastAsia="Times New Roman" w:hAnsi="Times New Roman"/>
          <w:i/>
          <w:iCs/>
          <w:color w:val="222222"/>
          <w:sz w:val="24"/>
          <w:szCs w:val="24"/>
          <w:shd w:val="clear" w:color="auto" w:fill="FFFFFF"/>
        </w:rPr>
        <w:t xml:space="preserve">mployment and </w:t>
      </w:r>
      <w:r w:rsidR="00706BE8" w:rsidRPr="59B4B7AC">
        <w:rPr>
          <w:rFonts w:ascii="Times New Roman" w:eastAsia="Times New Roman" w:hAnsi="Times New Roman"/>
          <w:i/>
          <w:iCs/>
          <w:color w:val="222222"/>
          <w:sz w:val="24"/>
          <w:szCs w:val="24"/>
          <w:shd w:val="clear" w:color="auto" w:fill="FFFFFF"/>
        </w:rPr>
        <w:t>S</w:t>
      </w:r>
      <w:r w:rsidRPr="59B4B7AC">
        <w:rPr>
          <w:rFonts w:ascii="Times New Roman" w:eastAsia="Times New Roman" w:hAnsi="Times New Roman"/>
          <w:i/>
          <w:iCs/>
          <w:color w:val="222222"/>
          <w:sz w:val="24"/>
          <w:szCs w:val="24"/>
          <w:shd w:val="clear" w:color="auto" w:fill="FFFFFF"/>
        </w:rPr>
        <w:t>ociety</w:t>
      </w:r>
      <w:r w:rsidRPr="007E0179">
        <w:rPr>
          <w:rFonts w:ascii="Times New Roman" w:eastAsia="Times New Roman" w:hAnsi="Times New Roman"/>
          <w:color w:val="222222"/>
          <w:sz w:val="24"/>
          <w:szCs w:val="24"/>
          <w:shd w:val="clear" w:color="auto" w:fill="FFFFFF"/>
        </w:rPr>
        <w:t> </w:t>
      </w:r>
      <w:r w:rsidRPr="59B4B7AC">
        <w:rPr>
          <w:rFonts w:ascii="Times New Roman" w:eastAsia="Times New Roman" w:hAnsi="Times New Roman"/>
          <w:i/>
          <w:iCs/>
          <w:color w:val="222222"/>
          <w:sz w:val="24"/>
          <w:szCs w:val="24"/>
          <w:shd w:val="clear" w:color="auto" w:fill="FFFFFF"/>
        </w:rPr>
        <w:t>31</w:t>
      </w:r>
      <w:r w:rsidRPr="007E0179">
        <w:rPr>
          <w:rFonts w:ascii="Times New Roman" w:eastAsia="Times New Roman" w:hAnsi="Times New Roman"/>
          <w:color w:val="222222"/>
          <w:sz w:val="24"/>
          <w:szCs w:val="24"/>
          <w:shd w:val="clear" w:color="auto" w:fill="FFFFFF"/>
        </w:rPr>
        <w:t>(1), 106-122.</w:t>
      </w:r>
    </w:p>
    <w:p w14:paraId="6F3FA0B7" w14:textId="54E88682" w:rsidR="00427106" w:rsidRPr="007E0179" w:rsidRDefault="00922686" w:rsidP="007E0179">
      <w:pPr>
        <w:spacing w:line="480" w:lineRule="auto"/>
        <w:jc w:val="both"/>
        <w:rPr>
          <w:rFonts w:ascii="Times New Roman" w:eastAsia="Times New Roman" w:hAnsi="Times New Roman"/>
          <w:sz w:val="24"/>
          <w:szCs w:val="24"/>
        </w:rPr>
      </w:pPr>
      <w:r w:rsidRPr="007E0179">
        <w:rPr>
          <w:rFonts w:ascii="Times New Roman" w:eastAsia="Times New Roman" w:hAnsi="Times New Roman"/>
          <w:sz w:val="24"/>
          <w:szCs w:val="24"/>
          <w:shd w:val="clear" w:color="auto" w:fill="FFFFFF"/>
        </w:rPr>
        <w:t>International Labour Organization</w:t>
      </w:r>
      <w:r w:rsidRPr="0A9A21F6">
        <w:rPr>
          <w:rFonts w:ascii="Times New Roman" w:eastAsia="Times New Roman" w:hAnsi="Times New Roman"/>
          <w:sz w:val="24"/>
          <w:szCs w:val="24"/>
        </w:rPr>
        <w:t xml:space="preserve"> (2002). </w:t>
      </w:r>
      <w:r w:rsidRPr="111F2942">
        <w:rPr>
          <w:rFonts w:ascii="Times New Roman" w:eastAsia="Times New Roman" w:hAnsi="Times New Roman"/>
          <w:i/>
          <w:iCs/>
          <w:sz w:val="24"/>
          <w:szCs w:val="24"/>
        </w:rPr>
        <w:t>Garment Industry in South Asia Rags or Riches?</w:t>
      </w:r>
      <w:r w:rsidR="006017FC" w:rsidRPr="0A9A21F6">
        <w:rPr>
          <w:rFonts w:ascii="Times New Roman" w:eastAsia="Times New Roman" w:hAnsi="Times New Roman"/>
          <w:sz w:val="24"/>
          <w:szCs w:val="24"/>
        </w:rPr>
        <w:t xml:space="preserve"> </w:t>
      </w:r>
      <w:r w:rsidRPr="007E0179">
        <w:rPr>
          <w:rFonts w:ascii="Times New Roman" w:eastAsia="Times New Roman" w:hAnsi="Times New Roman"/>
          <w:sz w:val="24"/>
          <w:szCs w:val="24"/>
          <w:shd w:val="clear" w:color="auto" w:fill="FFFFFF"/>
        </w:rPr>
        <w:t>International Labour Organization</w:t>
      </w:r>
      <w:r w:rsidRPr="0A9A21F6">
        <w:rPr>
          <w:rFonts w:ascii="Times New Roman" w:eastAsia="Times New Roman" w:hAnsi="Times New Roman"/>
          <w:sz w:val="24"/>
          <w:szCs w:val="24"/>
        </w:rPr>
        <w:t xml:space="preserve">: New Delhi. </w:t>
      </w:r>
    </w:p>
    <w:p w14:paraId="77056E42" w14:textId="3798EC7D" w:rsidR="00427106" w:rsidRPr="007E0179" w:rsidRDefault="00922686" w:rsidP="007E0179">
      <w:pPr>
        <w:spacing w:line="480" w:lineRule="auto"/>
        <w:jc w:val="both"/>
        <w:rPr>
          <w:rFonts w:ascii="Times New Roman" w:eastAsia="Times New Roman" w:hAnsi="Times New Roman"/>
          <w:color w:val="000000" w:themeColor="text1"/>
          <w:sz w:val="24"/>
          <w:szCs w:val="24"/>
        </w:rPr>
      </w:pPr>
      <w:r w:rsidRPr="007E0179">
        <w:rPr>
          <w:rFonts w:ascii="Times New Roman" w:eastAsia="Times New Roman" w:hAnsi="Times New Roman"/>
          <w:sz w:val="24"/>
          <w:szCs w:val="24"/>
          <w:shd w:val="clear" w:color="auto" w:fill="FFFFFF"/>
        </w:rPr>
        <w:lastRenderedPageBreak/>
        <w:t>International Labour Organization</w:t>
      </w:r>
      <w:r w:rsidRPr="0A9A21F6">
        <w:rPr>
          <w:rFonts w:ascii="Times New Roman" w:eastAsia="Times New Roman" w:hAnsi="Times New Roman"/>
          <w:color w:val="000000" w:themeColor="text1"/>
          <w:sz w:val="24"/>
          <w:szCs w:val="24"/>
        </w:rPr>
        <w:t xml:space="preserve"> (2016). </w:t>
      </w:r>
      <w:r w:rsidRPr="111F2942">
        <w:rPr>
          <w:rFonts w:ascii="Times New Roman" w:eastAsia="Times New Roman" w:hAnsi="Times New Roman"/>
          <w:i/>
          <w:iCs/>
          <w:color w:val="000000" w:themeColor="text1"/>
          <w:sz w:val="24"/>
          <w:szCs w:val="24"/>
        </w:rPr>
        <w:t>Non-standard employment around the world: Understanding challenges, shaping prospects</w:t>
      </w:r>
      <w:r w:rsidRPr="0A9A21F6">
        <w:rPr>
          <w:rFonts w:ascii="Times New Roman" w:eastAsia="Times New Roman" w:hAnsi="Times New Roman"/>
          <w:color w:val="000000" w:themeColor="text1"/>
          <w:sz w:val="24"/>
          <w:szCs w:val="24"/>
        </w:rPr>
        <w:t>. International Labour Office: Geneva.</w:t>
      </w:r>
    </w:p>
    <w:p w14:paraId="7A521BC2" w14:textId="73D57F05" w:rsidR="002B3812" w:rsidRPr="007E0179" w:rsidRDefault="00922686" w:rsidP="59B4B7AC">
      <w:pPr>
        <w:spacing w:line="480" w:lineRule="auto"/>
        <w:jc w:val="both"/>
        <w:rPr>
          <w:rFonts w:ascii="Times New Roman" w:eastAsia="Times New Roman" w:hAnsi="Times New Roman"/>
          <w:sz w:val="24"/>
          <w:szCs w:val="24"/>
        </w:rPr>
      </w:pPr>
      <w:r w:rsidRPr="59B4B7AC">
        <w:rPr>
          <w:rFonts w:ascii="Times New Roman" w:eastAsia="Times New Roman" w:hAnsi="Times New Roman"/>
          <w:color w:val="222222"/>
          <w:sz w:val="24"/>
          <w:szCs w:val="24"/>
        </w:rPr>
        <w:t xml:space="preserve">Jenkins, J. (2013). Organizing ‘spaces of hope’: Union formation by Indian garment workers. </w:t>
      </w:r>
      <w:r w:rsidRPr="59B4B7AC">
        <w:rPr>
          <w:rFonts w:ascii="Times New Roman" w:eastAsia="Times New Roman" w:hAnsi="Times New Roman"/>
          <w:i/>
          <w:iCs/>
          <w:sz w:val="24"/>
          <w:szCs w:val="24"/>
        </w:rPr>
        <w:t>British Journal of Industrial Relations</w:t>
      </w:r>
      <w:r w:rsidRPr="59B4B7AC">
        <w:rPr>
          <w:rFonts w:ascii="Times New Roman" w:eastAsia="Times New Roman" w:hAnsi="Times New Roman"/>
          <w:sz w:val="24"/>
          <w:szCs w:val="24"/>
        </w:rPr>
        <w:t xml:space="preserve"> </w:t>
      </w:r>
      <w:r w:rsidRPr="59B4B7AC">
        <w:rPr>
          <w:rFonts w:ascii="Times New Roman" w:eastAsia="Times New Roman" w:hAnsi="Times New Roman"/>
          <w:i/>
          <w:iCs/>
          <w:sz w:val="24"/>
          <w:szCs w:val="24"/>
        </w:rPr>
        <w:t>51</w:t>
      </w:r>
      <w:r w:rsidRPr="59B4B7AC">
        <w:rPr>
          <w:rFonts w:ascii="Times New Roman" w:eastAsia="Times New Roman" w:hAnsi="Times New Roman"/>
          <w:sz w:val="24"/>
          <w:szCs w:val="24"/>
        </w:rPr>
        <w:t>(3), 623-643.</w:t>
      </w:r>
    </w:p>
    <w:p w14:paraId="5FFC6383" w14:textId="327B569E" w:rsidR="00427106" w:rsidRPr="007E0179" w:rsidRDefault="00922686" w:rsidP="59B4B7AC">
      <w:pPr>
        <w:autoSpaceDE w:val="0"/>
        <w:autoSpaceDN w:val="0"/>
        <w:adjustRightInd w:val="0"/>
        <w:spacing w:after="0" w:line="480" w:lineRule="auto"/>
        <w:rPr>
          <w:rFonts w:ascii="Times New Roman" w:eastAsia="Times New Roman" w:hAnsi="Times New Roman"/>
          <w:sz w:val="24"/>
          <w:szCs w:val="24"/>
        </w:rPr>
      </w:pPr>
      <w:r w:rsidRPr="59B4B7AC">
        <w:rPr>
          <w:rFonts w:ascii="Times New Roman" w:eastAsia="Times New Roman" w:hAnsi="Times New Roman"/>
          <w:sz w:val="24"/>
          <w:szCs w:val="24"/>
          <w:lang w:val="pt-BR"/>
        </w:rPr>
        <w:t xml:space="preserve">Kalleberg, A. L. (2009). </w:t>
      </w:r>
      <w:r w:rsidRPr="59B4B7AC">
        <w:rPr>
          <w:rFonts w:ascii="Times New Roman" w:eastAsia="Times New Roman" w:hAnsi="Times New Roman"/>
          <w:sz w:val="24"/>
          <w:szCs w:val="24"/>
        </w:rPr>
        <w:t>Precarious Work, insecure workers: Employment relations in</w:t>
      </w:r>
    </w:p>
    <w:p w14:paraId="2BB4C22B" w14:textId="3935ED9E" w:rsidR="006017FC" w:rsidRPr="007E0179" w:rsidRDefault="00922686" w:rsidP="59B4B7AC">
      <w:pPr>
        <w:autoSpaceDE w:val="0"/>
        <w:autoSpaceDN w:val="0"/>
        <w:adjustRightInd w:val="0"/>
        <w:spacing w:after="0" w:line="480" w:lineRule="auto"/>
        <w:rPr>
          <w:rFonts w:ascii="Times New Roman" w:eastAsia="Times New Roman" w:hAnsi="Times New Roman"/>
          <w:sz w:val="24"/>
          <w:szCs w:val="24"/>
        </w:rPr>
      </w:pPr>
      <w:r w:rsidRPr="59B4B7AC">
        <w:rPr>
          <w:rFonts w:ascii="Times New Roman" w:eastAsia="Times New Roman" w:hAnsi="Times New Roman"/>
          <w:sz w:val="24"/>
          <w:szCs w:val="24"/>
        </w:rPr>
        <w:t xml:space="preserve">transition. </w:t>
      </w:r>
      <w:r w:rsidRPr="59B4B7AC">
        <w:rPr>
          <w:rFonts w:ascii="Times New Roman" w:eastAsia="Times New Roman" w:hAnsi="Times New Roman"/>
          <w:i/>
          <w:iCs/>
          <w:sz w:val="24"/>
          <w:szCs w:val="24"/>
        </w:rPr>
        <w:t>American Sociological Review</w:t>
      </w:r>
      <w:r w:rsidRPr="59B4B7AC">
        <w:rPr>
          <w:rFonts w:ascii="Times New Roman" w:eastAsia="Times New Roman" w:hAnsi="Times New Roman"/>
          <w:sz w:val="24"/>
          <w:szCs w:val="24"/>
        </w:rPr>
        <w:t xml:space="preserve"> </w:t>
      </w:r>
      <w:r w:rsidRPr="59B4B7AC">
        <w:rPr>
          <w:rFonts w:ascii="Times New Roman" w:eastAsia="Times New Roman" w:hAnsi="Times New Roman"/>
          <w:i/>
          <w:iCs/>
          <w:sz w:val="24"/>
          <w:szCs w:val="24"/>
        </w:rPr>
        <w:t>74 (1)</w:t>
      </w:r>
      <w:r w:rsidRPr="59B4B7AC">
        <w:rPr>
          <w:rFonts w:ascii="Times New Roman" w:eastAsia="Times New Roman" w:hAnsi="Times New Roman"/>
          <w:sz w:val="24"/>
          <w:szCs w:val="24"/>
        </w:rPr>
        <w:t>: 1-22.</w:t>
      </w:r>
    </w:p>
    <w:p w14:paraId="477ECA69" w14:textId="4C364964" w:rsidR="00211D59" w:rsidRPr="007E0179" w:rsidRDefault="00922686" w:rsidP="3C12D3B1">
      <w:pPr>
        <w:autoSpaceDE w:val="0"/>
        <w:autoSpaceDN w:val="0"/>
        <w:adjustRightInd w:val="0"/>
        <w:spacing w:after="0" w:line="480" w:lineRule="auto"/>
        <w:rPr>
          <w:rFonts w:ascii="Times New Roman" w:eastAsia="Times New Roman" w:hAnsi="Times New Roman"/>
          <w:sz w:val="24"/>
          <w:szCs w:val="24"/>
        </w:rPr>
      </w:pPr>
      <w:r w:rsidRPr="007E0179">
        <w:rPr>
          <w:rFonts w:ascii="Times New Roman" w:eastAsia="Times New Roman" w:hAnsi="Times New Roman"/>
          <w:color w:val="222222"/>
          <w:sz w:val="24"/>
          <w:szCs w:val="24"/>
          <w:shd w:val="clear" w:color="auto" w:fill="FFFFFF"/>
        </w:rPr>
        <w:t xml:space="preserve">Kalleberg, A. L., </w:t>
      </w:r>
      <w:r w:rsidR="75D2415F" w:rsidRPr="007E0179">
        <w:rPr>
          <w:rFonts w:ascii="Times New Roman" w:eastAsia="Times New Roman" w:hAnsi="Times New Roman"/>
          <w:color w:val="222222"/>
          <w:sz w:val="24"/>
          <w:szCs w:val="24"/>
          <w:shd w:val="clear" w:color="auto" w:fill="FFFFFF"/>
        </w:rPr>
        <w:t>and</w:t>
      </w:r>
      <w:r w:rsidRPr="007E0179">
        <w:rPr>
          <w:rFonts w:ascii="Times New Roman" w:eastAsia="Times New Roman" w:hAnsi="Times New Roman"/>
          <w:color w:val="222222"/>
          <w:sz w:val="24"/>
          <w:szCs w:val="24"/>
          <w:shd w:val="clear" w:color="auto" w:fill="FFFFFF"/>
        </w:rPr>
        <w:t xml:space="preserve"> Hewison, K. (2013). Precarious work and the challenge for Asia. </w:t>
      </w:r>
      <w:r w:rsidRPr="3C12D3B1">
        <w:rPr>
          <w:rFonts w:ascii="Times New Roman" w:eastAsia="Times New Roman" w:hAnsi="Times New Roman"/>
          <w:i/>
          <w:iCs/>
          <w:color w:val="222222"/>
          <w:sz w:val="24"/>
          <w:szCs w:val="24"/>
          <w:shd w:val="clear" w:color="auto" w:fill="FFFFFF"/>
        </w:rPr>
        <w:t>American Behavioral Scientist</w:t>
      </w:r>
      <w:r w:rsidRPr="007E0179">
        <w:rPr>
          <w:rFonts w:ascii="Times New Roman" w:eastAsia="Times New Roman" w:hAnsi="Times New Roman"/>
          <w:color w:val="222222"/>
          <w:sz w:val="24"/>
          <w:szCs w:val="24"/>
          <w:shd w:val="clear" w:color="auto" w:fill="FFFFFF"/>
        </w:rPr>
        <w:t>, </w:t>
      </w:r>
      <w:r w:rsidRPr="3C12D3B1">
        <w:rPr>
          <w:rFonts w:ascii="Times New Roman" w:eastAsia="Times New Roman" w:hAnsi="Times New Roman"/>
          <w:i/>
          <w:iCs/>
          <w:color w:val="222222"/>
          <w:sz w:val="24"/>
          <w:szCs w:val="24"/>
          <w:shd w:val="clear" w:color="auto" w:fill="FFFFFF"/>
        </w:rPr>
        <w:t>57</w:t>
      </w:r>
      <w:r w:rsidRPr="007E0179">
        <w:rPr>
          <w:rFonts w:ascii="Times New Roman" w:eastAsia="Times New Roman" w:hAnsi="Times New Roman"/>
          <w:color w:val="222222"/>
          <w:sz w:val="24"/>
          <w:szCs w:val="24"/>
          <w:shd w:val="clear" w:color="auto" w:fill="FFFFFF"/>
        </w:rPr>
        <w:t>(3), 271-288.</w:t>
      </w:r>
    </w:p>
    <w:p w14:paraId="45CBD4CD" w14:textId="41CD83F6" w:rsidR="00211D59" w:rsidRPr="007E0179" w:rsidRDefault="00922686" w:rsidP="59B4B7AC">
      <w:pPr>
        <w:spacing w:line="480" w:lineRule="auto"/>
        <w:jc w:val="both"/>
        <w:rPr>
          <w:rFonts w:ascii="Times New Roman" w:eastAsia="Times New Roman" w:hAnsi="Times New Roman"/>
          <w:sz w:val="24"/>
          <w:szCs w:val="24"/>
        </w:rPr>
      </w:pPr>
      <w:r w:rsidRPr="007E0179">
        <w:rPr>
          <w:rFonts w:ascii="Times New Roman" w:eastAsia="Times New Roman" w:hAnsi="Times New Roman"/>
          <w:color w:val="222222"/>
          <w:sz w:val="24"/>
          <w:szCs w:val="24"/>
          <w:shd w:val="clear" w:color="auto" w:fill="FFFFFF"/>
        </w:rPr>
        <w:t xml:space="preserve">Kidder, T. </w:t>
      </w:r>
      <w:r w:rsidR="75D2415F" w:rsidRPr="007E0179">
        <w:rPr>
          <w:rFonts w:ascii="Times New Roman" w:eastAsia="Times New Roman" w:hAnsi="Times New Roman"/>
          <w:color w:val="222222"/>
          <w:sz w:val="24"/>
          <w:szCs w:val="24"/>
          <w:shd w:val="clear" w:color="auto" w:fill="FFFFFF"/>
        </w:rPr>
        <w:t>and</w:t>
      </w:r>
      <w:r w:rsidRPr="007E0179">
        <w:rPr>
          <w:rFonts w:ascii="Times New Roman" w:eastAsia="Times New Roman" w:hAnsi="Times New Roman"/>
          <w:color w:val="222222"/>
          <w:sz w:val="24"/>
          <w:szCs w:val="24"/>
          <w:shd w:val="clear" w:color="auto" w:fill="FFFFFF"/>
        </w:rPr>
        <w:t xml:space="preserve"> Raworth, K. (2004). 'Good jobs' and hidden costs: Women workers documenting the price of precarious employment. </w:t>
      </w:r>
      <w:r w:rsidRPr="59B4B7AC">
        <w:rPr>
          <w:rFonts w:ascii="Times New Roman" w:eastAsia="Times New Roman" w:hAnsi="Times New Roman"/>
          <w:i/>
          <w:iCs/>
          <w:color w:val="222222"/>
          <w:sz w:val="24"/>
          <w:szCs w:val="24"/>
          <w:shd w:val="clear" w:color="auto" w:fill="FFFFFF"/>
        </w:rPr>
        <w:t xml:space="preserve">Gender </w:t>
      </w:r>
      <w:r w:rsidR="25694AAC" w:rsidRPr="59B4B7AC">
        <w:rPr>
          <w:rFonts w:ascii="Times New Roman" w:eastAsia="Times New Roman" w:hAnsi="Times New Roman"/>
          <w:i/>
          <w:iCs/>
          <w:color w:val="222222"/>
          <w:sz w:val="24"/>
          <w:szCs w:val="24"/>
          <w:shd w:val="clear" w:color="auto" w:fill="FFFFFF"/>
        </w:rPr>
        <w:t>and</w:t>
      </w:r>
      <w:r w:rsidRPr="59B4B7AC">
        <w:rPr>
          <w:rFonts w:ascii="Times New Roman" w:eastAsia="Times New Roman" w:hAnsi="Times New Roman"/>
          <w:i/>
          <w:iCs/>
          <w:color w:val="222222"/>
          <w:sz w:val="24"/>
          <w:szCs w:val="24"/>
          <w:shd w:val="clear" w:color="auto" w:fill="FFFFFF"/>
        </w:rPr>
        <w:t xml:space="preserve"> Development</w:t>
      </w:r>
      <w:r w:rsidRPr="007E0179">
        <w:rPr>
          <w:rFonts w:ascii="Times New Roman" w:eastAsia="Times New Roman" w:hAnsi="Times New Roman"/>
          <w:color w:val="222222"/>
          <w:sz w:val="24"/>
          <w:szCs w:val="24"/>
          <w:shd w:val="clear" w:color="auto" w:fill="FFFFFF"/>
        </w:rPr>
        <w:t>, </w:t>
      </w:r>
      <w:r w:rsidRPr="59B4B7AC">
        <w:rPr>
          <w:rFonts w:ascii="Times New Roman" w:eastAsia="Times New Roman" w:hAnsi="Times New Roman"/>
          <w:i/>
          <w:iCs/>
          <w:color w:val="222222"/>
          <w:sz w:val="24"/>
          <w:szCs w:val="24"/>
          <w:shd w:val="clear" w:color="auto" w:fill="FFFFFF"/>
        </w:rPr>
        <w:t>12</w:t>
      </w:r>
      <w:r w:rsidRPr="007E0179">
        <w:rPr>
          <w:rFonts w:ascii="Times New Roman" w:eastAsia="Times New Roman" w:hAnsi="Times New Roman"/>
          <w:color w:val="222222"/>
          <w:sz w:val="24"/>
          <w:szCs w:val="24"/>
          <w:shd w:val="clear" w:color="auto" w:fill="FFFFFF"/>
        </w:rPr>
        <w:t>(2), 12-21.</w:t>
      </w:r>
    </w:p>
    <w:p w14:paraId="403639C6" w14:textId="6C35E77F" w:rsidR="3C12D3B1" w:rsidRDefault="00922686" w:rsidP="3C12D3B1">
      <w:pPr>
        <w:spacing w:line="480" w:lineRule="auto"/>
        <w:jc w:val="both"/>
        <w:rPr>
          <w:rFonts w:ascii="Times New Roman" w:eastAsia="Times New Roman" w:hAnsi="Times New Roman"/>
          <w:color w:val="222222"/>
          <w:sz w:val="24"/>
          <w:szCs w:val="24"/>
        </w:rPr>
      </w:pPr>
      <w:r w:rsidRPr="3C12D3B1">
        <w:rPr>
          <w:rFonts w:ascii="Times New Roman" w:eastAsia="Times New Roman" w:hAnsi="Times New Roman"/>
          <w:color w:val="222222"/>
          <w:sz w:val="24"/>
          <w:szCs w:val="24"/>
        </w:rPr>
        <w:t xml:space="preserve">Knights, D. (1990). Subjectivity, power and the labour process. In </w:t>
      </w:r>
      <w:r w:rsidRPr="3C12D3B1">
        <w:rPr>
          <w:rFonts w:ascii="Times New Roman" w:eastAsia="Times New Roman" w:hAnsi="Times New Roman"/>
          <w:i/>
          <w:iCs/>
          <w:color w:val="222222"/>
          <w:sz w:val="24"/>
          <w:szCs w:val="24"/>
        </w:rPr>
        <w:t>Labour process theory</w:t>
      </w:r>
      <w:r w:rsidRPr="3C12D3B1">
        <w:rPr>
          <w:rFonts w:ascii="Times New Roman" w:eastAsia="Times New Roman" w:hAnsi="Times New Roman"/>
          <w:color w:val="222222"/>
          <w:sz w:val="24"/>
          <w:szCs w:val="24"/>
        </w:rPr>
        <w:t>. London: Palgrave Macmillan, 297-335.</w:t>
      </w:r>
    </w:p>
    <w:p w14:paraId="4B53BCDA" w14:textId="51085594" w:rsidR="00427106" w:rsidRPr="007E0179" w:rsidRDefault="00922686" w:rsidP="59B4B7AC">
      <w:pPr>
        <w:spacing w:line="480" w:lineRule="auto"/>
        <w:jc w:val="both"/>
        <w:rPr>
          <w:rFonts w:ascii="Times New Roman" w:eastAsia="Times New Roman" w:hAnsi="Times New Roman"/>
          <w:sz w:val="24"/>
          <w:szCs w:val="24"/>
        </w:rPr>
      </w:pPr>
      <w:r w:rsidRPr="59B4B7AC">
        <w:rPr>
          <w:rFonts w:ascii="Times New Roman" w:eastAsia="Times New Roman" w:hAnsi="Times New Roman"/>
          <w:color w:val="222222"/>
          <w:sz w:val="24"/>
          <w:szCs w:val="24"/>
        </w:rPr>
        <w:t xml:space="preserve">Lee, D. Hampton, M. and Jeyacheya, J. (2015). The political economy of precarious work in the tourism industry in small island developing states. </w:t>
      </w:r>
      <w:r w:rsidRPr="59B4B7AC">
        <w:rPr>
          <w:rFonts w:ascii="Times New Roman" w:eastAsia="Times New Roman" w:hAnsi="Times New Roman"/>
          <w:i/>
          <w:iCs/>
          <w:sz w:val="24"/>
          <w:szCs w:val="24"/>
        </w:rPr>
        <w:t>Review of International Political Economy</w:t>
      </w:r>
      <w:r w:rsidRPr="59B4B7AC">
        <w:rPr>
          <w:rFonts w:ascii="Times New Roman" w:eastAsia="Times New Roman" w:hAnsi="Times New Roman"/>
          <w:sz w:val="24"/>
          <w:szCs w:val="24"/>
        </w:rPr>
        <w:t xml:space="preserve"> </w:t>
      </w:r>
      <w:r w:rsidRPr="59B4B7AC">
        <w:rPr>
          <w:rFonts w:ascii="Times New Roman" w:eastAsia="Times New Roman" w:hAnsi="Times New Roman"/>
          <w:i/>
          <w:iCs/>
          <w:sz w:val="24"/>
          <w:szCs w:val="24"/>
        </w:rPr>
        <w:t>22</w:t>
      </w:r>
      <w:r w:rsidRPr="59B4B7AC">
        <w:rPr>
          <w:rFonts w:ascii="Times New Roman" w:eastAsia="Times New Roman" w:hAnsi="Times New Roman"/>
          <w:sz w:val="24"/>
          <w:szCs w:val="24"/>
        </w:rPr>
        <w:t>(1), 194-223.</w:t>
      </w:r>
    </w:p>
    <w:p w14:paraId="4DFC7991" w14:textId="25C6A8B0" w:rsidR="00525B1D" w:rsidRPr="007E0179" w:rsidRDefault="00922686" w:rsidP="007E0179">
      <w:pPr>
        <w:spacing w:line="480" w:lineRule="auto"/>
        <w:jc w:val="both"/>
        <w:rPr>
          <w:rFonts w:ascii="Times New Roman" w:eastAsia="Times New Roman" w:hAnsi="Times New Roman"/>
          <w:color w:val="222222"/>
          <w:sz w:val="24"/>
          <w:szCs w:val="24"/>
        </w:rPr>
      </w:pPr>
      <w:r w:rsidRPr="0A9A21F6">
        <w:rPr>
          <w:rFonts w:ascii="Times New Roman" w:eastAsia="Times New Roman" w:hAnsi="Times New Roman"/>
          <w:color w:val="222222"/>
          <w:sz w:val="24"/>
          <w:szCs w:val="24"/>
        </w:rPr>
        <w:t xml:space="preserve">Littler, C. R. (1990). The labour process debate: a theoretical review 1974-1988. In D. Knights and H. Willmott (eds), </w:t>
      </w:r>
      <w:r w:rsidRPr="0A9A21F6">
        <w:rPr>
          <w:rFonts w:ascii="Times New Roman" w:eastAsia="Times New Roman" w:hAnsi="Times New Roman"/>
          <w:i/>
          <w:iCs/>
          <w:color w:val="222222"/>
          <w:sz w:val="24"/>
          <w:szCs w:val="24"/>
        </w:rPr>
        <w:t>Labour Process Theory</w:t>
      </w:r>
      <w:r w:rsidRPr="0A9A21F6">
        <w:rPr>
          <w:rFonts w:ascii="Times New Roman" w:eastAsia="Times New Roman" w:hAnsi="Times New Roman"/>
          <w:color w:val="222222"/>
          <w:sz w:val="24"/>
          <w:szCs w:val="24"/>
        </w:rPr>
        <w:t>, London: Macmillan, 46-94.</w:t>
      </w:r>
    </w:p>
    <w:p w14:paraId="4CC28437" w14:textId="61C1E9DA" w:rsidR="58300F9B" w:rsidRPr="007E0179" w:rsidRDefault="00922686" w:rsidP="59B4B7AC">
      <w:pPr>
        <w:spacing w:line="480" w:lineRule="auto"/>
        <w:jc w:val="both"/>
        <w:rPr>
          <w:rFonts w:ascii="Times New Roman" w:eastAsia="Times New Roman" w:hAnsi="Times New Roman"/>
          <w:color w:val="222222"/>
          <w:sz w:val="24"/>
          <w:szCs w:val="24"/>
        </w:rPr>
      </w:pPr>
      <w:r w:rsidRPr="59B4B7AC">
        <w:rPr>
          <w:rFonts w:ascii="Times New Roman" w:eastAsia="Times New Roman" w:hAnsi="Times New Roman"/>
          <w:color w:val="222222"/>
          <w:sz w:val="24"/>
          <w:szCs w:val="24"/>
        </w:rPr>
        <w:t xml:space="preserve">Lucio, M. M., and Stewart, P. (1997). The paradox of contemporary labour process theory: The rediscovery of labour and the disappearance of collectivism. </w:t>
      </w:r>
      <w:r w:rsidRPr="59B4B7AC">
        <w:rPr>
          <w:rFonts w:ascii="Times New Roman" w:eastAsia="Times New Roman" w:hAnsi="Times New Roman"/>
          <w:i/>
          <w:iCs/>
          <w:color w:val="222222"/>
          <w:sz w:val="24"/>
          <w:szCs w:val="24"/>
        </w:rPr>
        <w:t>Capital and Class</w:t>
      </w:r>
      <w:r w:rsidRPr="59B4B7AC">
        <w:rPr>
          <w:rFonts w:ascii="Times New Roman" w:eastAsia="Times New Roman" w:hAnsi="Times New Roman"/>
          <w:color w:val="222222"/>
          <w:sz w:val="24"/>
          <w:szCs w:val="24"/>
        </w:rPr>
        <w:t xml:space="preserve"> </w:t>
      </w:r>
      <w:r w:rsidRPr="59B4B7AC">
        <w:rPr>
          <w:rFonts w:ascii="Times New Roman" w:eastAsia="Times New Roman" w:hAnsi="Times New Roman"/>
          <w:i/>
          <w:iCs/>
          <w:color w:val="222222"/>
          <w:sz w:val="24"/>
          <w:szCs w:val="24"/>
        </w:rPr>
        <w:t>21</w:t>
      </w:r>
      <w:r w:rsidRPr="59B4B7AC">
        <w:rPr>
          <w:rFonts w:ascii="Times New Roman" w:eastAsia="Times New Roman" w:hAnsi="Times New Roman"/>
          <w:color w:val="222222"/>
          <w:sz w:val="24"/>
          <w:szCs w:val="24"/>
        </w:rPr>
        <w:t>(2), 49-77.</w:t>
      </w:r>
    </w:p>
    <w:p w14:paraId="0DAD3E11" w14:textId="499D4022" w:rsidR="00D80D36" w:rsidRPr="007E0179" w:rsidRDefault="00922686" w:rsidP="59B4B7AC">
      <w:pPr>
        <w:spacing w:line="480" w:lineRule="auto"/>
        <w:jc w:val="both"/>
        <w:rPr>
          <w:rFonts w:ascii="Times New Roman" w:eastAsia="Times New Roman" w:hAnsi="Times New Roman"/>
          <w:color w:val="222222"/>
          <w:sz w:val="24"/>
          <w:szCs w:val="24"/>
        </w:rPr>
      </w:pPr>
      <w:r w:rsidRPr="007E0179">
        <w:rPr>
          <w:rFonts w:ascii="Times New Roman" w:eastAsia="Times New Roman" w:hAnsi="Times New Roman"/>
          <w:color w:val="222222"/>
          <w:sz w:val="24"/>
          <w:szCs w:val="24"/>
          <w:shd w:val="clear" w:color="auto" w:fill="FFFFFF"/>
        </w:rPr>
        <w:t xml:space="preserve">McGrath-Champ, S., Herod, A. </w:t>
      </w:r>
      <w:r w:rsidR="75D2415F" w:rsidRPr="007E0179">
        <w:rPr>
          <w:rFonts w:ascii="Times New Roman" w:eastAsia="Times New Roman" w:hAnsi="Times New Roman"/>
          <w:color w:val="222222"/>
          <w:sz w:val="24"/>
          <w:szCs w:val="24"/>
          <w:shd w:val="clear" w:color="auto" w:fill="FFFFFF"/>
        </w:rPr>
        <w:t>and</w:t>
      </w:r>
      <w:r w:rsidRPr="007E0179">
        <w:rPr>
          <w:rFonts w:ascii="Times New Roman" w:eastAsia="Times New Roman" w:hAnsi="Times New Roman"/>
          <w:color w:val="222222"/>
          <w:sz w:val="24"/>
          <w:szCs w:val="24"/>
          <w:shd w:val="clear" w:color="auto" w:fill="FFFFFF"/>
        </w:rPr>
        <w:t xml:space="preserve"> Rainnie, A. (Eds.). (2010). </w:t>
      </w:r>
      <w:r w:rsidRPr="59B4B7AC">
        <w:rPr>
          <w:rFonts w:ascii="Times New Roman" w:eastAsia="Times New Roman" w:hAnsi="Times New Roman"/>
          <w:i/>
          <w:iCs/>
          <w:color w:val="222222"/>
          <w:sz w:val="24"/>
          <w:szCs w:val="24"/>
          <w:shd w:val="clear" w:color="auto" w:fill="FFFFFF"/>
        </w:rPr>
        <w:t xml:space="preserve">Handbook of </w:t>
      </w:r>
      <w:r w:rsidR="75D2415F" w:rsidRPr="59B4B7AC">
        <w:rPr>
          <w:rFonts w:ascii="Times New Roman" w:eastAsia="Times New Roman" w:hAnsi="Times New Roman"/>
          <w:i/>
          <w:iCs/>
          <w:color w:val="222222"/>
          <w:sz w:val="24"/>
          <w:szCs w:val="24"/>
          <w:shd w:val="clear" w:color="auto" w:fill="FFFFFF"/>
        </w:rPr>
        <w:t>E</w:t>
      </w:r>
      <w:r w:rsidRPr="59B4B7AC">
        <w:rPr>
          <w:rFonts w:ascii="Times New Roman" w:eastAsia="Times New Roman" w:hAnsi="Times New Roman"/>
          <w:i/>
          <w:iCs/>
          <w:color w:val="222222"/>
          <w:sz w:val="24"/>
          <w:szCs w:val="24"/>
          <w:shd w:val="clear" w:color="auto" w:fill="FFFFFF"/>
        </w:rPr>
        <w:t xml:space="preserve">mployment and </w:t>
      </w:r>
      <w:r w:rsidR="75D2415F" w:rsidRPr="59B4B7AC">
        <w:rPr>
          <w:rFonts w:ascii="Times New Roman" w:eastAsia="Times New Roman" w:hAnsi="Times New Roman"/>
          <w:i/>
          <w:iCs/>
          <w:color w:val="222222"/>
          <w:sz w:val="24"/>
          <w:szCs w:val="24"/>
          <w:shd w:val="clear" w:color="auto" w:fill="FFFFFF"/>
        </w:rPr>
        <w:t>S</w:t>
      </w:r>
      <w:r w:rsidRPr="59B4B7AC">
        <w:rPr>
          <w:rFonts w:ascii="Times New Roman" w:eastAsia="Times New Roman" w:hAnsi="Times New Roman"/>
          <w:i/>
          <w:iCs/>
          <w:color w:val="222222"/>
          <w:sz w:val="24"/>
          <w:szCs w:val="24"/>
          <w:shd w:val="clear" w:color="auto" w:fill="FFFFFF"/>
        </w:rPr>
        <w:t>ociety: Working space</w:t>
      </w:r>
      <w:r w:rsidRPr="007E0179">
        <w:rPr>
          <w:rFonts w:ascii="Times New Roman" w:eastAsia="Times New Roman" w:hAnsi="Times New Roman"/>
          <w:color w:val="222222"/>
          <w:sz w:val="24"/>
          <w:szCs w:val="24"/>
          <w:shd w:val="clear" w:color="auto" w:fill="FFFFFF"/>
        </w:rPr>
        <w:t xml:space="preserve">. </w:t>
      </w:r>
      <w:r w:rsidR="16C56D69" w:rsidRPr="007E0179">
        <w:rPr>
          <w:rFonts w:ascii="Times New Roman" w:eastAsia="Times New Roman" w:hAnsi="Times New Roman"/>
          <w:color w:val="222222"/>
          <w:sz w:val="24"/>
          <w:szCs w:val="24"/>
          <w:shd w:val="clear" w:color="auto" w:fill="FFFFFF"/>
        </w:rPr>
        <w:t xml:space="preserve">MA: </w:t>
      </w:r>
      <w:r w:rsidRPr="007E0179">
        <w:rPr>
          <w:rFonts w:ascii="Times New Roman" w:eastAsia="Times New Roman" w:hAnsi="Times New Roman"/>
          <w:color w:val="222222"/>
          <w:sz w:val="24"/>
          <w:szCs w:val="24"/>
          <w:shd w:val="clear" w:color="auto" w:fill="FFFFFF"/>
        </w:rPr>
        <w:t>Edward Elgar Publishing.</w:t>
      </w:r>
    </w:p>
    <w:p w14:paraId="2D8844D8" w14:textId="652DB704" w:rsidR="002B61E2" w:rsidRPr="007E0179" w:rsidRDefault="00922686" w:rsidP="007E0179">
      <w:pPr>
        <w:spacing w:line="480" w:lineRule="auto"/>
        <w:jc w:val="both"/>
        <w:rPr>
          <w:rFonts w:ascii="Times New Roman" w:eastAsia="Times New Roman" w:hAnsi="Times New Roman"/>
          <w:sz w:val="24"/>
          <w:szCs w:val="24"/>
        </w:rPr>
      </w:pPr>
      <w:r w:rsidRPr="0A9A21F6">
        <w:rPr>
          <w:rFonts w:ascii="Times New Roman" w:eastAsia="Times New Roman" w:hAnsi="Times New Roman"/>
          <w:sz w:val="24"/>
          <w:szCs w:val="24"/>
        </w:rPr>
        <w:lastRenderedPageBreak/>
        <w:t>Makino, M. (2012). What motivates female operators to enter the garment industry in Pakistan in the post-MFA period? Institute of Developing Economies, JETRO: Japan.</w:t>
      </w:r>
    </w:p>
    <w:p w14:paraId="24B53B7C" w14:textId="15584727" w:rsidR="4AD5D902" w:rsidRPr="007E0179" w:rsidRDefault="00922686" w:rsidP="59B4B7AC">
      <w:pPr>
        <w:spacing w:line="480" w:lineRule="auto"/>
        <w:jc w:val="both"/>
        <w:rPr>
          <w:rFonts w:ascii="Times New Roman" w:eastAsia="Times New Roman" w:hAnsi="Times New Roman"/>
          <w:color w:val="222222"/>
          <w:sz w:val="24"/>
          <w:szCs w:val="24"/>
        </w:rPr>
      </w:pPr>
      <w:r w:rsidRPr="59B4B7AC">
        <w:rPr>
          <w:rFonts w:ascii="Times New Roman" w:eastAsia="Times New Roman" w:hAnsi="Times New Roman"/>
          <w:color w:val="222222"/>
          <w:sz w:val="24"/>
          <w:szCs w:val="24"/>
        </w:rPr>
        <w:t xml:space="preserve">Manky, O. (2018). Resource mobilisation and precarious workers’ Organisations: An analysis of the Chilean subcontracted mineworkers’ unions. </w:t>
      </w:r>
      <w:r w:rsidRPr="59B4B7AC">
        <w:rPr>
          <w:rFonts w:ascii="Times New Roman" w:eastAsia="Times New Roman" w:hAnsi="Times New Roman"/>
          <w:i/>
          <w:iCs/>
          <w:color w:val="222222"/>
          <w:sz w:val="24"/>
          <w:szCs w:val="24"/>
        </w:rPr>
        <w:t>Work, Employment and Society</w:t>
      </w:r>
      <w:r w:rsidRPr="59B4B7AC">
        <w:rPr>
          <w:rFonts w:ascii="Times New Roman" w:eastAsia="Times New Roman" w:hAnsi="Times New Roman"/>
          <w:color w:val="222222"/>
          <w:sz w:val="24"/>
          <w:szCs w:val="24"/>
        </w:rPr>
        <w:t xml:space="preserve"> </w:t>
      </w:r>
      <w:r w:rsidRPr="59B4B7AC">
        <w:rPr>
          <w:rFonts w:ascii="Times New Roman" w:eastAsia="Times New Roman" w:hAnsi="Times New Roman"/>
          <w:i/>
          <w:iCs/>
          <w:color w:val="222222"/>
          <w:sz w:val="24"/>
          <w:szCs w:val="24"/>
        </w:rPr>
        <w:t>32</w:t>
      </w:r>
      <w:r w:rsidRPr="59B4B7AC">
        <w:rPr>
          <w:rFonts w:ascii="Times New Roman" w:eastAsia="Times New Roman" w:hAnsi="Times New Roman"/>
          <w:color w:val="222222"/>
          <w:sz w:val="24"/>
          <w:szCs w:val="24"/>
        </w:rPr>
        <w:t>(3), 581-598.</w:t>
      </w:r>
    </w:p>
    <w:p w14:paraId="76E1045B" w14:textId="77777777" w:rsidR="00211D59" w:rsidRPr="007E0179" w:rsidRDefault="00922686" w:rsidP="3C12D3B1">
      <w:pPr>
        <w:spacing w:line="480" w:lineRule="auto"/>
        <w:jc w:val="both"/>
        <w:rPr>
          <w:rFonts w:ascii="Times New Roman" w:eastAsia="Times New Roman" w:hAnsi="Times New Roman"/>
          <w:color w:val="222222"/>
          <w:sz w:val="24"/>
          <w:szCs w:val="24"/>
        </w:rPr>
      </w:pPr>
      <w:r w:rsidRPr="007E0179">
        <w:rPr>
          <w:rFonts w:ascii="Times New Roman" w:eastAsia="Times New Roman" w:hAnsi="Times New Roman"/>
          <w:color w:val="222222"/>
          <w:sz w:val="24"/>
          <w:szCs w:val="24"/>
          <w:shd w:val="clear" w:color="auto" w:fill="FFFFFF"/>
        </w:rPr>
        <w:t>Mezzadri, A. (2016). Class, gender and the sweatshop: on the nexus between labour commodification and exploitation. </w:t>
      </w:r>
      <w:r w:rsidRPr="3C12D3B1">
        <w:rPr>
          <w:rFonts w:ascii="Times New Roman" w:eastAsia="Times New Roman" w:hAnsi="Times New Roman"/>
          <w:i/>
          <w:iCs/>
          <w:color w:val="222222"/>
          <w:sz w:val="24"/>
          <w:szCs w:val="24"/>
          <w:shd w:val="clear" w:color="auto" w:fill="FFFFFF"/>
        </w:rPr>
        <w:t>Third World Quarterly</w:t>
      </w:r>
      <w:r w:rsidRPr="007E0179">
        <w:rPr>
          <w:rFonts w:ascii="Times New Roman" w:eastAsia="Times New Roman" w:hAnsi="Times New Roman"/>
          <w:color w:val="222222"/>
          <w:sz w:val="24"/>
          <w:szCs w:val="24"/>
          <w:shd w:val="clear" w:color="auto" w:fill="FFFFFF"/>
        </w:rPr>
        <w:t> </w:t>
      </w:r>
      <w:r w:rsidRPr="3C12D3B1">
        <w:rPr>
          <w:rFonts w:ascii="Times New Roman" w:eastAsia="Times New Roman" w:hAnsi="Times New Roman"/>
          <w:i/>
          <w:iCs/>
          <w:color w:val="222222"/>
          <w:sz w:val="24"/>
          <w:szCs w:val="24"/>
          <w:shd w:val="clear" w:color="auto" w:fill="FFFFFF"/>
        </w:rPr>
        <w:t>37</w:t>
      </w:r>
      <w:r w:rsidRPr="007E0179">
        <w:rPr>
          <w:rFonts w:ascii="Times New Roman" w:eastAsia="Times New Roman" w:hAnsi="Times New Roman"/>
          <w:color w:val="222222"/>
          <w:sz w:val="24"/>
          <w:szCs w:val="24"/>
          <w:shd w:val="clear" w:color="auto" w:fill="FFFFFF"/>
        </w:rPr>
        <w:t>(10), 1877-1900.</w:t>
      </w:r>
    </w:p>
    <w:p w14:paraId="548896A9" w14:textId="0A4EE264" w:rsidR="005E4901" w:rsidRPr="007E0179" w:rsidRDefault="00922686" w:rsidP="59B4B7AC">
      <w:pPr>
        <w:spacing w:line="480" w:lineRule="auto"/>
        <w:jc w:val="both"/>
        <w:rPr>
          <w:rFonts w:ascii="Times New Roman" w:eastAsia="Times New Roman" w:hAnsi="Times New Roman"/>
          <w:color w:val="222222"/>
          <w:sz w:val="24"/>
          <w:szCs w:val="24"/>
        </w:rPr>
      </w:pPr>
      <w:r w:rsidRPr="007E0179">
        <w:rPr>
          <w:rFonts w:ascii="Times New Roman" w:eastAsia="Times New Roman" w:hAnsi="Times New Roman"/>
          <w:color w:val="222222"/>
          <w:sz w:val="24"/>
          <w:szCs w:val="24"/>
          <w:shd w:val="clear" w:color="auto" w:fill="FFFFFF"/>
        </w:rPr>
        <w:t>Monteith, W., and Giesbert, L. (2017). ‘When the stomach is full we look for respect’: perceptions of ‘good work’ in the urban informal sectors of three developing countries. </w:t>
      </w:r>
      <w:r w:rsidRPr="59B4B7AC">
        <w:rPr>
          <w:rFonts w:ascii="Times New Roman" w:eastAsia="Times New Roman" w:hAnsi="Times New Roman"/>
          <w:i/>
          <w:iCs/>
          <w:color w:val="222222"/>
          <w:sz w:val="24"/>
          <w:szCs w:val="24"/>
          <w:shd w:val="clear" w:color="auto" w:fill="FFFFFF"/>
        </w:rPr>
        <w:t>Work, Employment and Society</w:t>
      </w:r>
      <w:r w:rsidRPr="007E0179">
        <w:rPr>
          <w:rFonts w:ascii="Times New Roman" w:eastAsia="Times New Roman" w:hAnsi="Times New Roman"/>
          <w:color w:val="222222"/>
          <w:sz w:val="24"/>
          <w:szCs w:val="24"/>
          <w:shd w:val="clear" w:color="auto" w:fill="FFFFFF"/>
        </w:rPr>
        <w:t> </w:t>
      </w:r>
      <w:r w:rsidRPr="59B4B7AC">
        <w:rPr>
          <w:rFonts w:ascii="Times New Roman" w:eastAsia="Times New Roman" w:hAnsi="Times New Roman"/>
          <w:i/>
          <w:iCs/>
          <w:color w:val="222222"/>
          <w:sz w:val="24"/>
          <w:szCs w:val="24"/>
          <w:shd w:val="clear" w:color="auto" w:fill="FFFFFF"/>
        </w:rPr>
        <w:t>31</w:t>
      </w:r>
      <w:r w:rsidRPr="007E0179">
        <w:rPr>
          <w:rFonts w:ascii="Times New Roman" w:eastAsia="Times New Roman" w:hAnsi="Times New Roman"/>
          <w:color w:val="222222"/>
          <w:sz w:val="24"/>
          <w:szCs w:val="24"/>
          <w:shd w:val="clear" w:color="auto" w:fill="FFFFFF"/>
        </w:rPr>
        <w:t>(5), 816-833.</w:t>
      </w:r>
    </w:p>
    <w:p w14:paraId="4769F6C6" w14:textId="277A47CC" w:rsidR="00D80D36" w:rsidRPr="007E0179" w:rsidRDefault="00922686" w:rsidP="59B4B7AC">
      <w:pPr>
        <w:spacing w:line="480" w:lineRule="auto"/>
        <w:jc w:val="both"/>
        <w:rPr>
          <w:rFonts w:ascii="Times New Roman" w:eastAsia="Times New Roman" w:hAnsi="Times New Roman"/>
          <w:color w:val="222222"/>
          <w:sz w:val="24"/>
          <w:szCs w:val="24"/>
        </w:rPr>
      </w:pPr>
      <w:r w:rsidRPr="007E0179">
        <w:rPr>
          <w:rFonts w:ascii="Times New Roman" w:eastAsia="Times New Roman" w:hAnsi="Times New Roman"/>
          <w:color w:val="222222"/>
          <w:sz w:val="24"/>
          <w:szCs w:val="24"/>
          <w:shd w:val="clear" w:color="auto" w:fill="FFFFFF"/>
        </w:rPr>
        <w:t>O'Doherty, D. and Willmott, H. (2001). Debating labour process theory: the issue of subjectivity and the relevance of poststructuralism. </w:t>
      </w:r>
      <w:r w:rsidRPr="59B4B7AC">
        <w:rPr>
          <w:rFonts w:ascii="Times New Roman" w:eastAsia="Times New Roman" w:hAnsi="Times New Roman"/>
          <w:i/>
          <w:iCs/>
          <w:color w:val="222222"/>
          <w:sz w:val="24"/>
          <w:szCs w:val="24"/>
          <w:shd w:val="clear" w:color="auto" w:fill="FFFFFF"/>
        </w:rPr>
        <w:t>Sociology</w:t>
      </w:r>
      <w:r w:rsidRPr="007E0179">
        <w:rPr>
          <w:rFonts w:ascii="Times New Roman" w:eastAsia="Times New Roman" w:hAnsi="Times New Roman"/>
          <w:color w:val="222222"/>
          <w:sz w:val="24"/>
          <w:szCs w:val="24"/>
          <w:shd w:val="clear" w:color="auto" w:fill="FFFFFF"/>
        </w:rPr>
        <w:t> </w:t>
      </w:r>
      <w:r w:rsidRPr="59B4B7AC">
        <w:rPr>
          <w:rFonts w:ascii="Times New Roman" w:eastAsia="Times New Roman" w:hAnsi="Times New Roman"/>
          <w:i/>
          <w:iCs/>
          <w:color w:val="222222"/>
          <w:sz w:val="24"/>
          <w:szCs w:val="24"/>
          <w:shd w:val="clear" w:color="auto" w:fill="FFFFFF"/>
        </w:rPr>
        <w:t>35</w:t>
      </w:r>
      <w:r w:rsidRPr="007E0179">
        <w:rPr>
          <w:rFonts w:ascii="Times New Roman" w:eastAsia="Times New Roman" w:hAnsi="Times New Roman"/>
          <w:color w:val="222222"/>
          <w:sz w:val="24"/>
          <w:szCs w:val="24"/>
          <w:shd w:val="clear" w:color="auto" w:fill="FFFFFF"/>
        </w:rPr>
        <w:t>(2), 457-476.</w:t>
      </w:r>
    </w:p>
    <w:p w14:paraId="4662CB4A" w14:textId="78277B28" w:rsidR="00211D59" w:rsidRPr="007E0179" w:rsidRDefault="00922686" w:rsidP="007E0179">
      <w:pPr>
        <w:autoSpaceDE w:val="0"/>
        <w:autoSpaceDN w:val="0"/>
        <w:adjustRightInd w:val="0"/>
        <w:spacing w:after="0" w:line="480" w:lineRule="auto"/>
        <w:rPr>
          <w:rFonts w:ascii="Times New Roman" w:eastAsia="Times New Roman" w:hAnsi="Times New Roman"/>
          <w:sz w:val="24"/>
          <w:szCs w:val="24"/>
          <w:lang w:val="en-US"/>
        </w:rPr>
      </w:pPr>
      <w:r w:rsidRPr="007E0179">
        <w:rPr>
          <w:rFonts w:ascii="Times New Roman" w:eastAsia="Times New Roman" w:hAnsi="Times New Roman"/>
          <w:sz w:val="24"/>
          <w:szCs w:val="24"/>
          <w:lang w:val="en-US"/>
        </w:rPr>
        <w:t xml:space="preserve">Ong, A. (1987). </w:t>
      </w:r>
      <w:r w:rsidRPr="007E0179">
        <w:rPr>
          <w:rFonts w:ascii="Times New Roman" w:eastAsia="Times New Roman" w:hAnsi="Times New Roman"/>
          <w:i/>
          <w:iCs/>
          <w:sz w:val="24"/>
          <w:szCs w:val="24"/>
          <w:lang w:val="en-US"/>
        </w:rPr>
        <w:t>Spirits of Resistance and Capitalist Discipline: Factory Women in Malaysia</w:t>
      </w:r>
      <w:r w:rsidRPr="007E0179">
        <w:rPr>
          <w:rFonts w:ascii="Times New Roman" w:eastAsia="Times New Roman" w:hAnsi="Times New Roman"/>
          <w:sz w:val="24"/>
          <w:szCs w:val="24"/>
          <w:lang w:val="en-US"/>
        </w:rPr>
        <w:t>. Albany, NY: SUNY Press.</w:t>
      </w:r>
    </w:p>
    <w:p w14:paraId="30CC4248" w14:textId="1E89AB68" w:rsidR="7DE12A73" w:rsidRPr="007E0179" w:rsidRDefault="00922686" w:rsidP="3C12D3B1">
      <w:pPr>
        <w:spacing w:after="0" w:line="480" w:lineRule="auto"/>
        <w:rPr>
          <w:rFonts w:ascii="Times New Roman" w:eastAsia="Times New Roman" w:hAnsi="Times New Roman"/>
          <w:color w:val="222222"/>
          <w:sz w:val="24"/>
          <w:szCs w:val="24"/>
          <w:lang w:val="en-US"/>
        </w:rPr>
      </w:pPr>
      <w:r w:rsidRPr="3C12D3B1">
        <w:rPr>
          <w:rFonts w:ascii="Times New Roman" w:eastAsia="Times New Roman" w:hAnsi="Times New Roman"/>
          <w:color w:val="222222"/>
          <w:sz w:val="24"/>
          <w:szCs w:val="24"/>
          <w:lang w:val="en-US"/>
        </w:rPr>
        <w:t xml:space="preserve">Parker, M. (1999). Capitalism, subjectivity and ethics: debating labour process analysis. </w:t>
      </w:r>
      <w:r w:rsidRPr="3C12D3B1">
        <w:rPr>
          <w:rFonts w:ascii="Times New Roman" w:eastAsia="Times New Roman" w:hAnsi="Times New Roman"/>
          <w:i/>
          <w:iCs/>
          <w:color w:val="222222"/>
          <w:sz w:val="24"/>
          <w:szCs w:val="24"/>
          <w:lang w:val="en-US"/>
        </w:rPr>
        <w:t>Organization Studies</w:t>
      </w:r>
      <w:r w:rsidRPr="3C12D3B1">
        <w:rPr>
          <w:rFonts w:ascii="Times New Roman" w:eastAsia="Times New Roman" w:hAnsi="Times New Roman"/>
          <w:color w:val="222222"/>
          <w:sz w:val="24"/>
          <w:szCs w:val="24"/>
          <w:lang w:val="en-US"/>
        </w:rPr>
        <w:t xml:space="preserve"> </w:t>
      </w:r>
      <w:r w:rsidRPr="3C12D3B1">
        <w:rPr>
          <w:rFonts w:ascii="Times New Roman" w:eastAsia="Times New Roman" w:hAnsi="Times New Roman"/>
          <w:i/>
          <w:iCs/>
          <w:color w:val="222222"/>
          <w:sz w:val="24"/>
          <w:szCs w:val="24"/>
          <w:lang w:val="en-US"/>
        </w:rPr>
        <w:t>20</w:t>
      </w:r>
      <w:r w:rsidRPr="3C12D3B1">
        <w:rPr>
          <w:rFonts w:ascii="Times New Roman" w:eastAsia="Times New Roman" w:hAnsi="Times New Roman"/>
          <w:color w:val="222222"/>
          <w:sz w:val="24"/>
          <w:szCs w:val="24"/>
          <w:lang w:val="en-US"/>
        </w:rPr>
        <w:t>(1), 25-45.</w:t>
      </w:r>
    </w:p>
    <w:p w14:paraId="7C2BED07" w14:textId="61B6650F" w:rsidR="00211D59" w:rsidRPr="007E0179" w:rsidRDefault="00922686" w:rsidP="007E0179">
      <w:pPr>
        <w:autoSpaceDE w:val="0"/>
        <w:autoSpaceDN w:val="0"/>
        <w:adjustRightInd w:val="0"/>
        <w:spacing w:after="0" w:line="480" w:lineRule="auto"/>
        <w:jc w:val="both"/>
        <w:rPr>
          <w:rFonts w:ascii="Times New Roman" w:eastAsia="Times New Roman" w:hAnsi="Times New Roman"/>
          <w:i/>
          <w:iCs/>
          <w:sz w:val="24"/>
          <w:szCs w:val="24"/>
          <w:lang w:val="en-US"/>
        </w:rPr>
      </w:pPr>
      <w:r w:rsidRPr="007E0179">
        <w:rPr>
          <w:rFonts w:ascii="Times New Roman" w:eastAsia="Times New Roman" w:hAnsi="Times New Roman"/>
          <w:color w:val="222222"/>
          <w:sz w:val="24"/>
          <w:szCs w:val="24"/>
          <w:shd w:val="clear" w:color="auto" w:fill="FFFFFF"/>
        </w:rPr>
        <w:t>Salzinger, L. (2003). </w:t>
      </w:r>
      <w:r w:rsidRPr="3C12D3B1">
        <w:rPr>
          <w:rFonts w:ascii="Times New Roman" w:eastAsia="Times New Roman" w:hAnsi="Times New Roman"/>
          <w:i/>
          <w:iCs/>
          <w:color w:val="222222"/>
          <w:sz w:val="24"/>
          <w:szCs w:val="24"/>
          <w:shd w:val="clear" w:color="auto" w:fill="FFFFFF"/>
        </w:rPr>
        <w:t>Genders in production: Making workers in Mexico's global factories</w:t>
      </w:r>
      <w:r w:rsidRPr="007E0179">
        <w:rPr>
          <w:rFonts w:ascii="Times New Roman" w:eastAsia="Times New Roman" w:hAnsi="Times New Roman"/>
          <w:color w:val="222222"/>
          <w:sz w:val="24"/>
          <w:szCs w:val="24"/>
          <w:shd w:val="clear" w:color="auto" w:fill="FFFFFF"/>
        </w:rPr>
        <w:t>. Berkeley: University of California Press.</w:t>
      </w:r>
    </w:p>
    <w:p w14:paraId="11B405EC" w14:textId="1B025DC9" w:rsidR="3C12D3B1" w:rsidRDefault="00922686" w:rsidP="59B4B7AC">
      <w:pPr>
        <w:spacing w:after="0" w:line="480" w:lineRule="auto"/>
        <w:rPr>
          <w:rFonts w:ascii="Times New Roman" w:eastAsia="Times New Roman" w:hAnsi="Times New Roman"/>
          <w:sz w:val="24"/>
          <w:szCs w:val="24"/>
          <w:lang w:val="en-US"/>
        </w:rPr>
      </w:pPr>
      <w:r w:rsidRPr="59B4B7AC">
        <w:rPr>
          <w:rFonts w:ascii="Times New Roman" w:eastAsia="Times New Roman" w:hAnsi="Times New Roman"/>
          <w:color w:val="222222"/>
          <w:sz w:val="24"/>
          <w:szCs w:val="24"/>
        </w:rPr>
        <w:t>Sayer, A. (2009). Who’s afraid of critical social science? </w:t>
      </w:r>
      <w:r w:rsidRPr="59B4B7AC">
        <w:rPr>
          <w:rFonts w:ascii="Times New Roman" w:eastAsia="Times New Roman" w:hAnsi="Times New Roman"/>
          <w:i/>
          <w:iCs/>
          <w:color w:val="222222"/>
          <w:sz w:val="24"/>
          <w:szCs w:val="24"/>
        </w:rPr>
        <w:t>Current Sociology</w:t>
      </w:r>
      <w:r w:rsidRPr="59B4B7AC">
        <w:rPr>
          <w:rFonts w:ascii="Times New Roman" w:eastAsia="Times New Roman" w:hAnsi="Times New Roman"/>
          <w:color w:val="222222"/>
          <w:sz w:val="24"/>
          <w:szCs w:val="24"/>
        </w:rPr>
        <w:t> </w:t>
      </w:r>
      <w:r w:rsidRPr="59B4B7AC">
        <w:rPr>
          <w:rFonts w:ascii="Times New Roman" w:eastAsia="Times New Roman" w:hAnsi="Times New Roman"/>
          <w:i/>
          <w:iCs/>
          <w:color w:val="222222"/>
          <w:sz w:val="24"/>
          <w:szCs w:val="24"/>
        </w:rPr>
        <w:t>57</w:t>
      </w:r>
      <w:r w:rsidRPr="59B4B7AC">
        <w:rPr>
          <w:rFonts w:ascii="Times New Roman" w:eastAsia="Times New Roman" w:hAnsi="Times New Roman"/>
          <w:color w:val="222222"/>
          <w:sz w:val="24"/>
          <w:szCs w:val="24"/>
        </w:rPr>
        <w:t>(6), 767-786.</w:t>
      </w:r>
    </w:p>
    <w:p w14:paraId="30041A62" w14:textId="4B9346DE" w:rsidR="00427106" w:rsidRPr="007E0179" w:rsidRDefault="00922686" w:rsidP="007E0179">
      <w:pPr>
        <w:spacing w:line="480" w:lineRule="auto"/>
        <w:jc w:val="both"/>
        <w:rPr>
          <w:rFonts w:ascii="Times New Roman" w:eastAsia="Times New Roman" w:hAnsi="Times New Roman"/>
          <w:color w:val="222222"/>
          <w:sz w:val="24"/>
          <w:szCs w:val="24"/>
        </w:rPr>
      </w:pPr>
      <w:r w:rsidRPr="0A9A21F6">
        <w:rPr>
          <w:rFonts w:ascii="Times New Roman" w:eastAsia="Times New Roman" w:hAnsi="Times New Roman"/>
          <w:color w:val="222222"/>
          <w:sz w:val="24"/>
          <w:szCs w:val="24"/>
        </w:rPr>
        <w:t xml:space="preserve">Scott, J. C. (1985). </w:t>
      </w:r>
      <w:r w:rsidRPr="0A9A21F6">
        <w:rPr>
          <w:rFonts w:ascii="Times New Roman" w:eastAsia="Times New Roman" w:hAnsi="Times New Roman"/>
          <w:i/>
          <w:iCs/>
          <w:color w:val="222222"/>
          <w:sz w:val="24"/>
          <w:szCs w:val="24"/>
        </w:rPr>
        <w:t>Weapons of the Weak: Everyday Forms of Peasant Resistance</w:t>
      </w:r>
      <w:r w:rsidRPr="0A9A21F6">
        <w:rPr>
          <w:rFonts w:ascii="Times New Roman" w:eastAsia="Times New Roman" w:hAnsi="Times New Roman"/>
          <w:color w:val="222222"/>
          <w:sz w:val="24"/>
          <w:szCs w:val="24"/>
        </w:rPr>
        <w:t>. Yale: Yale University Press.</w:t>
      </w:r>
    </w:p>
    <w:p w14:paraId="46C160D4" w14:textId="3B97B056" w:rsidR="00271337" w:rsidRPr="007E0179" w:rsidRDefault="00922686" w:rsidP="59B4B7AC">
      <w:pPr>
        <w:spacing w:line="480" w:lineRule="auto"/>
        <w:jc w:val="both"/>
        <w:rPr>
          <w:rFonts w:ascii="Times New Roman" w:eastAsia="Times New Roman" w:hAnsi="Times New Roman"/>
          <w:color w:val="222222"/>
          <w:sz w:val="24"/>
          <w:szCs w:val="24"/>
        </w:rPr>
      </w:pPr>
      <w:r w:rsidRPr="59B4B7AC">
        <w:rPr>
          <w:rFonts w:ascii="Times New Roman" w:eastAsia="Times New Roman" w:hAnsi="Times New Roman"/>
          <w:sz w:val="24"/>
          <w:szCs w:val="24"/>
          <w:lang w:val="en-US"/>
        </w:rPr>
        <w:t xml:space="preserve">Sennett R (2008). </w:t>
      </w:r>
      <w:r w:rsidRPr="59B4B7AC">
        <w:rPr>
          <w:rFonts w:ascii="Times New Roman" w:eastAsia="Times New Roman" w:hAnsi="Times New Roman"/>
          <w:i/>
          <w:iCs/>
          <w:sz w:val="24"/>
          <w:szCs w:val="24"/>
          <w:lang w:val="en-US"/>
        </w:rPr>
        <w:t>The Craftsman</w:t>
      </w:r>
      <w:r w:rsidRPr="59B4B7AC">
        <w:rPr>
          <w:rFonts w:ascii="Times New Roman" w:eastAsia="Times New Roman" w:hAnsi="Times New Roman"/>
          <w:sz w:val="24"/>
          <w:szCs w:val="24"/>
          <w:lang w:val="en-US"/>
        </w:rPr>
        <w:t>. London: Penguin Books.</w:t>
      </w:r>
    </w:p>
    <w:p w14:paraId="4C2DDD89" w14:textId="09975A73" w:rsidR="00427106" w:rsidRPr="007E0179" w:rsidRDefault="00922686" w:rsidP="59B4B7AC">
      <w:pPr>
        <w:spacing w:line="480" w:lineRule="auto"/>
        <w:jc w:val="both"/>
        <w:rPr>
          <w:rFonts w:ascii="Times New Roman" w:eastAsia="Times New Roman" w:hAnsi="Times New Roman"/>
          <w:sz w:val="24"/>
          <w:szCs w:val="24"/>
        </w:rPr>
      </w:pPr>
      <w:r w:rsidRPr="59B4B7AC">
        <w:rPr>
          <w:rFonts w:ascii="Times New Roman" w:eastAsia="Times New Roman" w:hAnsi="Times New Roman"/>
          <w:color w:val="222222"/>
          <w:sz w:val="24"/>
          <w:szCs w:val="24"/>
        </w:rPr>
        <w:lastRenderedPageBreak/>
        <w:t xml:space="preserve">Shilling, C. and Mellor, P. A. (2015). For a sociology of deceit: Doubled identities, interested actions and situational logics of opportunity. </w:t>
      </w:r>
      <w:r w:rsidRPr="59B4B7AC">
        <w:rPr>
          <w:rFonts w:ascii="Times New Roman" w:eastAsia="Times New Roman" w:hAnsi="Times New Roman"/>
          <w:i/>
          <w:iCs/>
          <w:sz w:val="24"/>
          <w:szCs w:val="24"/>
        </w:rPr>
        <w:t>Sociology</w:t>
      </w:r>
      <w:r w:rsidRPr="59B4B7AC">
        <w:rPr>
          <w:rFonts w:ascii="Times New Roman" w:eastAsia="Times New Roman" w:hAnsi="Times New Roman"/>
          <w:sz w:val="24"/>
          <w:szCs w:val="24"/>
        </w:rPr>
        <w:t xml:space="preserve"> </w:t>
      </w:r>
      <w:r w:rsidRPr="59B4B7AC">
        <w:rPr>
          <w:rFonts w:ascii="Times New Roman" w:eastAsia="Times New Roman" w:hAnsi="Times New Roman"/>
          <w:i/>
          <w:iCs/>
          <w:sz w:val="24"/>
          <w:szCs w:val="24"/>
        </w:rPr>
        <w:t>49</w:t>
      </w:r>
      <w:r w:rsidRPr="59B4B7AC">
        <w:rPr>
          <w:rFonts w:ascii="Times New Roman" w:eastAsia="Times New Roman" w:hAnsi="Times New Roman"/>
          <w:sz w:val="24"/>
          <w:szCs w:val="24"/>
        </w:rPr>
        <w:t>(4), 607-623.</w:t>
      </w:r>
    </w:p>
    <w:p w14:paraId="1698B673" w14:textId="77777777" w:rsidR="00427106" w:rsidRPr="007E0179" w:rsidRDefault="00922686" w:rsidP="007E0179">
      <w:pPr>
        <w:spacing w:line="480" w:lineRule="auto"/>
        <w:jc w:val="both"/>
        <w:rPr>
          <w:rFonts w:ascii="Times New Roman" w:eastAsia="Times New Roman" w:hAnsi="Times New Roman"/>
          <w:sz w:val="24"/>
          <w:szCs w:val="24"/>
        </w:rPr>
      </w:pPr>
      <w:r w:rsidRPr="0A9A21F6">
        <w:rPr>
          <w:rFonts w:ascii="Times New Roman" w:eastAsia="Times New Roman" w:hAnsi="Times New Roman"/>
          <w:sz w:val="24"/>
          <w:szCs w:val="24"/>
        </w:rPr>
        <w:t xml:space="preserve">Simmel G (2010). </w:t>
      </w:r>
      <w:r w:rsidRPr="0A9A21F6">
        <w:rPr>
          <w:rFonts w:ascii="Times New Roman" w:eastAsia="Times New Roman" w:hAnsi="Times New Roman"/>
          <w:i/>
          <w:iCs/>
          <w:sz w:val="24"/>
          <w:szCs w:val="24"/>
        </w:rPr>
        <w:t>The View of Life</w:t>
      </w:r>
      <w:r w:rsidRPr="0A9A21F6">
        <w:rPr>
          <w:rFonts w:ascii="Times New Roman" w:eastAsia="Times New Roman" w:hAnsi="Times New Roman"/>
          <w:sz w:val="24"/>
          <w:szCs w:val="24"/>
        </w:rPr>
        <w:t>. Chicago: Chicago University Press.</w:t>
      </w:r>
    </w:p>
    <w:p w14:paraId="27563617" w14:textId="04A526BC" w:rsidR="00211D59" w:rsidRPr="007E0179" w:rsidRDefault="00922686" w:rsidP="59B4B7AC">
      <w:pPr>
        <w:spacing w:line="480" w:lineRule="auto"/>
        <w:jc w:val="both"/>
        <w:rPr>
          <w:rFonts w:ascii="Times New Roman" w:eastAsia="Times New Roman" w:hAnsi="Times New Roman"/>
          <w:sz w:val="24"/>
          <w:szCs w:val="24"/>
        </w:rPr>
      </w:pPr>
      <w:r w:rsidRPr="59B4B7AC">
        <w:rPr>
          <w:rFonts w:ascii="Times New Roman" w:eastAsia="Times New Roman" w:hAnsi="Times New Roman"/>
          <w:sz w:val="24"/>
          <w:szCs w:val="24"/>
        </w:rPr>
        <w:t xml:space="preserve">Smith, C. (2016). Rediscovery of the labour process. In S. Edgell, E. Granter, and H. Gottfried (Eds.), </w:t>
      </w:r>
      <w:r w:rsidRPr="59B4B7AC">
        <w:rPr>
          <w:rFonts w:ascii="Times New Roman" w:eastAsia="Times New Roman" w:hAnsi="Times New Roman"/>
          <w:i/>
          <w:iCs/>
          <w:sz w:val="24"/>
          <w:szCs w:val="24"/>
        </w:rPr>
        <w:t>The Sage Handbook of the Sociology of Work and Employment</w:t>
      </w:r>
      <w:r w:rsidRPr="59B4B7AC">
        <w:rPr>
          <w:rFonts w:ascii="Times New Roman" w:eastAsia="Times New Roman" w:hAnsi="Times New Roman"/>
          <w:sz w:val="24"/>
          <w:szCs w:val="24"/>
        </w:rPr>
        <w:t>. Los Angeles: Sage, 205– 224.</w:t>
      </w:r>
    </w:p>
    <w:p w14:paraId="5B67DBAE" w14:textId="32F72400" w:rsidR="3C12D3B1" w:rsidRDefault="00922686" w:rsidP="3C12D3B1">
      <w:pPr>
        <w:spacing w:line="480" w:lineRule="auto"/>
        <w:jc w:val="both"/>
        <w:rPr>
          <w:rFonts w:ascii="Times New Roman" w:eastAsia="Times New Roman" w:hAnsi="Times New Roman"/>
          <w:color w:val="222222"/>
          <w:sz w:val="24"/>
          <w:szCs w:val="24"/>
        </w:rPr>
      </w:pPr>
      <w:r w:rsidRPr="3C12D3B1">
        <w:rPr>
          <w:rFonts w:ascii="Times New Roman" w:eastAsia="Times New Roman" w:hAnsi="Times New Roman"/>
          <w:color w:val="222222"/>
          <w:sz w:val="24"/>
          <w:szCs w:val="24"/>
        </w:rPr>
        <w:t xml:space="preserve">Storey, J. (1985). The means of management control. </w:t>
      </w:r>
      <w:r w:rsidRPr="3C12D3B1">
        <w:rPr>
          <w:rFonts w:ascii="Times New Roman" w:eastAsia="Times New Roman" w:hAnsi="Times New Roman"/>
          <w:i/>
          <w:iCs/>
          <w:color w:val="222222"/>
          <w:sz w:val="24"/>
          <w:szCs w:val="24"/>
        </w:rPr>
        <w:t>Sociology</w:t>
      </w:r>
      <w:r w:rsidRPr="3C12D3B1">
        <w:rPr>
          <w:rFonts w:ascii="Times New Roman" w:eastAsia="Times New Roman" w:hAnsi="Times New Roman"/>
          <w:color w:val="222222"/>
          <w:sz w:val="24"/>
          <w:szCs w:val="24"/>
        </w:rPr>
        <w:t xml:space="preserve"> </w:t>
      </w:r>
      <w:r w:rsidRPr="3C12D3B1">
        <w:rPr>
          <w:rFonts w:ascii="Times New Roman" w:eastAsia="Times New Roman" w:hAnsi="Times New Roman"/>
          <w:i/>
          <w:iCs/>
          <w:color w:val="222222"/>
          <w:sz w:val="24"/>
          <w:szCs w:val="24"/>
        </w:rPr>
        <w:t>19</w:t>
      </w:r>
      <w:r w:rsidRPr="3C12D3B1">
        <w:rPr>
          <w:rFonts w:ascii="Times New Roman" w:eastAsia="Times New Roman" w:hAnsi="Times New Roman"/>
          <w:color w:val="222222"/>
          <w:sz w:val="24"/>
          <w:szCs w:val="24"/>
        </w:rPr>
        <w:t>(2), 193-211.</w:t>
      </w:r>
    </w:p>
    <w:p w14:paraId="3102514B" w14:textId="09C09583" w:rsidR="007F32F0" w:rsidRPr="007E0179" w:rsidRDefault="00922686" w:rsidP="59B4B7AC">
      <w:pPr>
        <w:spacing w:line="480" w:lineRule="auto"/>
        <w:jc w:val="both"/>
        <w:rPr>
          <w:rFonts w:ascii="Times New Roman" w:eastAsia="Times New Roman" w:hAnsi="Times New Roman"/>
          <w:color w:val="222222"/>
          <w:sz w:val="24"/>
          <w:szCs w:val="24"/>
        </w:rPr>
      </w:pPr>
      <w:r w:rsidRPr="007E0179">
        <w:rPr>
          <w:rFonts w:ascii="Times New Roman" w:eastAsia="Times New Roman" w:hAnsi="Times New Roman"/>
          <w:color w:val="222222"/>
          <w:sz w:val="24"/>
          <w:szCs w:val="24"/>
          <w:shd w:val="clear" w:color="auto" w:fill="FFFFFF"/>
        </w:rPr>
        <w:t>Sullivan, K. R. and Delaney, H. (2017). A femininity that ‘giveth and taketh away’: The prosperity gospel and postfeminism in the neoliberal economy. </w:t>
      </w:r>
      <w:r w:rsidRPr="59B4B7AC">
        <w:rPr>
          <w:rFonts w:ascii="Times New Roman" w:eastAsia="Times New Roman" w:hAnsi="Times New Roman"/>
          <w:i/>
          <w:iCs/>
          <w:color w:val="222222"/>
          <w:sz w:val="24"/>
          <w:szCs w:val="24"/>
          <w:shd w:val="clear" w:color="auto" w:fill="FFFFFF"/>
        </w:rPr>
        <w:t>Human Relations</w:t>
      </w:r>
      <w:r w:rsidRPr="007E0179">
        <w:rPr>
          <w:rFonts w:ascii="Times New Roman" w:eastAsia="Times New Roman" w:hAnsi="Times New Roman"/>
          <w:color w:val="222222"/>
          <w:sz w:val="24"/>
          <w:szCs w:val="24"/>
          <w:shd w:val="clear" w:color="auto" w:fill="FFFFFF"/>
        </w:rPr>
        <w:t> </w:t>
      </w:r>
      <w:r w:rsidRPr="59B4B7AC">
        <w:rPr>
          <w:rFonts w:ascii="Times New Roman" w:eastAsia="Times New Roman" w:hAnsi="Times New Roman"/>
          <w:i/>
          <w:iCs/>
          <w:color w:val="222222"/>
          <w:sz w:val="24"/>
          <w:szCs w:val="24"/>
          <w:shd w:val="clear" w:color="auto" w:fill="FFFFFF"/>
        </w:rPr>
        <w:t>70</w:t>
      </w:r>
      <w:r w:rsidRPr="007E0179">
        <w:rPr>
          <w:rFonts w:ascii="Times New Roman" w:eastAsia="Times New Roman" w:hAnsi="Times New Roman"/>
          <w:color w:val="222222"/>
          <w:sz w:val="24"/>
          <w:szCs w:val="24"/>
          <w:shd w:val="clear" w:color="auto" w:fill="FFFFFF"/>
        </w:rPr>
        <w:t>(7), 836-859.</w:t>
      </w:r>
    </w:p>
    <w:p w14:paraId="79F9C77E" w14:textId="454FA443" w:rsidR="00427106" w:rsidRPr="007E0179" w:rsidRDefault="00922686" w:rsidP="007E0179">
      <w:pPr>
        <w:spacing w:line="480" w:lineRule="auto"/>
        <w:jc w:val="both"/>
        <w:rPr>
          <w:rFonts w:ascii="Times New Roman" w:eastAsia="Times New Roman" w:hAnsi="Times New Roman"/>
          <w:color w:val="222222"/>
          <w:sz w:val="24"/>
          <w:szCs w:val="24"/>
        </w:rPr>
      </w:pPr>
      <w:r w:rsidRPr="0A9A21F6">
        <w:rPr>
          <w:rFonts w:ascii="Times New Roman" w:eastAsia="Times New Roman" w:hAnsi="Times New Roman"/>
          <w:color w:val="222222"/>
          <w:sz w:val="24"/>
          <w:szCs w:val="24"/>
        </w:rPr>
        <w:t xml:space="preserve">Thompson, E. P. (1967). Time, work-discipline, and industrial capitalism. </w:t>
      </w:r>
      <w:r w:rsidRPr="0A9A21F6">
        <w:rPr>
          <w:rFonts w:ascii="Times New Roman" w:eastAsia="Times New Roman" w:hAnsi="Times New Roman"/>
          <w:i/>
          <w:iCs/>
          <w:color w:val="222222"/>
          <w:sz w:val="24"/>
          <w:szCs w:val="24"/>
        </w:rPr>
        <w:t>Past and Present</w:t>
      </w:r>
      <w:r w:rsidRPr="0A9A21F6">
        <w:rPr>
          <w:rFonts w:ascii="Times New Roman" w:eastAsia="Times New Roman" w:hAnsi="Times New Roman"/>
          <w:color w:val="222222"/>
          <w:sz w:val="24"/>
          <w:szCs w:val="24"/>
        </w:rPr>
        <w:t xml:space="preserve"> (38), 56-97.</w:t>
      </w:r>
    </w:p>
    <w:p w14:paraId="3DE07CA0" w14:textId="237B7FEA" w:rsidR="167D4F4C" w:rsidRPr="007E0179" w:rsidRDefault="00922686" w:rsidP="007E0179">
      <w:pPr>
        <w:spacing w:line="480" w:lineRule="auto"/>
        <w:jc w:val="both"/>
        <w:rPr>
          <w:rFonts w:ascii="Times New Roman" w:eastAsia="Times New Roman" w:hAnsi="Times New Roman"/>
          <w:color w:val="222222"/>
          <w:sz w:val="24"/>
          <w:szCs w:val="24"/>
        </w:rPr>
      </w:pPr>
      <w:r w:rsidRPr="007E0179">
        <w:rPr>
          <w:rFonts w:ascii="Times New Roman" w:eastAsia="Times New Roman" w:hAnsi="Times New Roman"/>
          <w:color w:val="222222"/>
          <w:sz w:val="24"/>
          <w:szCs w:val="24"/>
        </w:rPr>
        <w:t xml:space="preserve">Thompson, P. (1989). </w:t>
      </w:r>
      <w:r w:rsidRPr="007E0179">
        <w:rPr>
          <w:rFonts w:ascii="Times New Roman" w:eastAsia="Times New Roman" w:hAnsi="Times New Roman"/>
          <w:i/>
          <w:iCs/>
          <w:color w:val="222222"/>
          <w:sz w:val="24"/>
          <w:szCs w:val="24"/>
        </w:rPr>
        <w:t>The nature of work: An introduction to debates on the labour process</w:t>
      </w:r>
      <w:r w:rsidRPr="007E0179">
        <w:rPr>
          <w:rFonts w:ascii="Times New Roman" w:eastAsia="Times New Roman" w:hAnsi="Times New Roman"/>
          <w:color w:val="222222"/>
          <w:sz w:val="24"/>
          <w:szCs w:val="24"/>
        </w:rPr>
        <w:t>. London: Macmillan International Higher Education.</w:t>
      </w:r>
    </w:p>
    <w:p w14:paraId="06AF12A9" w14:textId="2F48160F" w:rsidR="7F48566A" w:rsidRPr="007E0179" w:rsidRDefault="00922686" w:rsidP="3C12D3B1">
      <w:pPr>
        <w:spacing w:line="480" w:lineRule="auto"/>
        <w:jc w:val="both"/>
        <w:rPr>
          <w:rFonts w:ascii="Times New Roman" w:eastAsia="Times New Roman" w:hAnsi="Times New Roman"/>
          <w:color w:val="222222"/>
          <w:sz w:val="24"/>
          <w:szCs w:val="24"/>
        </w:rPr>
      </w:pPr>
      <w:r w:rsidRPr="3C12D3B1">
        <w:rPr>
          <w:rFonts w:ascii="Times New Roman" w:eastAsia="Times New Roman" w:hAnsi="Times New Roman"/>
          <w:color w:val="222222"/>
          <w:sz w:val="24"/>
          <w:szCs w:val="24"/>
        </w:rPr>
        <w:t xml:space="preserve">Thompson, P., and Smith, C. (2009). Labour power and labour process: Contesting the marginality of the sociology of work. </w:t>
      </w:r>
      <w:r w:rsidRPr="3C12D3B1">
        <w:rPr>
          <w:rFonts w:ascii="Times New Roman" w:eastAsia="Times New Roman" w:hAnsi="Times New Roman"/>
          <w:i/>
          <w:iCs/>
          <w:color w:val="222222"/>
          <w:sz w:val="24"/>
          <w:szCs w:val="24"/>
        </w:rPr>
        <w:t>Sociology</w:t>
      </w:r>
      <w:r w:rsidRPr="3C12D3B1">
        <w:rPr>
          <w:rFonts w:ascii="Times New Roman" w:eastAsia="Times New Roman" w:hAnsi="Times New Roman"/>
          <w:color w:val="222222"/>
          <w:sz w:val="24"/>
          <w:szCs w:val="24"/>
        </w:rPr>
        <w:t xml:space="preserve"> </w:t>
      </w:r>
      <w:r w:rsidRPr="3C12D3B1">
        <w:rPr>
          <w:rFonts w:ascii="Times New Roman" w:eastAsia="Times New Roman" w:hAnsi="Times New Roman"/>
          <w:i/>
          <w:iCs/>
          <w:color w:val="222222"/>
          <w:sz w:val="24"/>
          <w:szCs w:val="24"/>
        </w:rPr>
        <w:t>43</w:t>
      </w:r>
      <w:r w:rsidRPr="3C12D3B1">
        <w:rPr>
          <w:rFonts w:ascii="Times New Roman" w:eastAsia="Times New Roman" w:hAnsi="Times New Roman"/>
          <w:color w:val="222222"/>
          <w:sz w:val="24"/>
          <w:szCs w:val="24"/>
        </w:rPr>
        <w:t>(5), 913-930.</w:t>
      </w:r>
    </w:p>
    <w:p w14:paraId="5899B488" w14:textId="7DA7DBFF" w:rsidR="00427106" w:rsidRPr="007E0179" w:rsidRDefault="00922686" w:rsidP="007E0179">
      <w:pPr>
        <w:spacing w:line="480" w:lineRule="auto"/>
        <w:jc w:val="both"/>
        <w:rPr>
          <w:rFonts w:ascii="Times New Roman" w:eastAsia="Times New Roman" w:hAnsi="Times New Roman"/>
          <w:sz w:val="24"/>
          <w:szCs w:val="24"/>
        </w:rPr>
      </w:pPr>
      <w:r w:rsidRPr="007E0179">
        <w:rPr>
          <w:rFonts w:ascii="Times New Roman" w:eastAsia="Times New Roman" w:hAnsi="Times New Roman"/>
          <w:sz w:val="24"/>
          <w:szCs w:val="24"/>
        </w:rPr>
        <w:t xml:space="preserve">UNDP. (2013). </w:t>
      </w:r>
      <w:r w:rsidRPr="007E0179">
        <w:rPr>
          <w:rFonts w:ascii="Times New Roman" w:eastAsia="Times New Roman" w:hAnsi="Times New Roman"/>
          <w:i/>
          <w:iCs/>
          <w:sz w:val="24"/>
          <w:szCs w:val="24"/>
        </w:rPr>
        <w:t>Impact Assessment of Gender Promotion in Garment/Clothing sector through Skill Development (GEN-PROM)</w:t>
      </w:r>
      <w:r w:rsidRPr="007E0179">
        <w:rPr>
          <w:rFonts w:ascii="Times New Roman" w:eastAsia="Times New Roman" w:hAnsi="Times New Roman"/>
          <w:sz w:val="24"/>
          <w:szCs w:val="24"/>
        </w:rPr>
        <w:t>, United Nations Development Programme: Islamabad.</w:t>
      </w:r>
    </w:p>
    <w:p w14:paraId="0963A8A7" w14:textId="4443B4D6" w:rsidR="00427106" w:rsidRPr="007E0179" w:rsidRDefault="00922686" w:rsidP="007E0179">
      <w:pPr>
        <w:spacing w:line="480" w:lineRule="auto"/>
        <w:jc w:val="both"/>
        <w:rPr>
          <w:rFonts w:ascii="Times New Roman" w:eastAsia="Times New Roman" w:hAnsi="Times New Roman"/>
          <w:sz w:val="24"/>
          <w:szCs w:val="24"/>
        </w:rPr>
      </w:pPr>
      <w:r w:rsidRPr="3C12D3B1">
        <w:rPr>
          <w:rFonts w:ascii="Times New Roman" w:eastAsia="Times New Roman" w:hAnsi="Times New Roman"/>
          <w:sz w:val="24"/>
          <w:szCs w:val="24"/>
        </w:rPr>
        <w:t xml:space="preserve">Vosko, L. F. (2010). </w:t>
      </w:r>
      <w:r w:rsidRPr="3C12D3B1">
        <w:rPr>
          <w:rFonts w:ascii="Times New Roman" w:eastAsia="Times New Roman" w:hAnsi="Times New Roman"/>
          <w:i/>
          <w:iCs/>
          <w:sz w:val="24"/>
          <w:szCs w:val="24"/>
        </w:rPr>
        <w:t>Managing the Margins: Gender, Citizenship and the International Regulation of Precarious Employment</w:t>
      </w:r>
      <w:r w:rsidRPr="3C12D3B1">
        <w:rPr>
          <w:rFonts w:ascii="Times New Roman" w:eastAsia="Times New Roman" w:hAnsi="Times New Roman"/>
          <w:sz w:val="24"/>
          <w:szCs w:val="24"/>
        </w:rPr>
        <w:t>. New York: Oxford University Press.</w:t>
      </w:r>
    </w:p>
    <w:p w14:paraId="5176B04B" w14:textId="788DAC20" w:rsidR="3C12D3B1" w:rsidRDefault="00922686" w:rsidP="3C12D3B1">
      <w:pPr>
        <w:spacing w:line="480" w:lineRule="auto"/>
        <w:jc w:val="both"/>
        <w:rPr>
          <w:rFonts w:ascii="Times New Roman" w:eastAsia="Times New Roman" w:hAnsi="Times New Roman"/>
          <w:color w:val="222222"/>
          <w:sz w:val="24"/>
          <w:szCs w:val="24"/>
        </w:rPr>
      </w:pPr>
      <w:r w:rsidRPr="3C12D3B1">
        <w:rPr>
          <w:rFonts w:ascii="Times New Roman" w:eastAsia="Times New Roman" w:hAnsi="Times New Roman"/>
          <w:color w:val="222222"/>
          <w:sz w:val="24"/>
          <w:szCs w:val="24"/>
        </w:rPr>
        <w:t xml:space="preserve">Willmott, H. (1990). Subjectivity and the dialectics of praxis: Opening up the core of labour process analysis. In </w:t>
      </w:r>
      <w:r w:rsidRPr="3C12D3B1">
        <w:rPr>
          <w:rFonts w:ascii="Times New Roman" w:eastAsia="Times New Roman" w:hAnsi="Times New Roman"/>
          <w:i/>
          <w:iCs/>
          <w:color w:val="222222"/>
          <w:sz w:val="24"/>
          <w:szCs w:val="24"/>
        </w:rPr>
        <w:t>Labour process theory</w:t>
      </w:r>
      <w:r w:rsidRPr="3C12D3B1">
        <w:rPr>
          <w:rFonts w:ascii="Times New Roman" w:eastAsia="Times New Roman" w:hAnsi="Times New Roman"/>
          <w:color w:val="222222"/>
          <w:sz w:val="24"/>
          <w:szCs w:val="24"/>
        </w:rPr>
        <w:t>. London: Palgrave Macmillan, 336-378.</w:t>
      </w:r>
    </w:p>
    <w:p w14:paraId="7562C37D" w14:textId="77777777" w:rsidR="00211D59" w:rsidRPr="007E0179" w:rsidRDefault="00922686" w:rsidP="007E0179">
      <w:pPr>
        <w:spacing w:line="480" w:lineRule="auto"/>
        <w:jc w:val="both"/>
        <w:rPr>
          <w:rFonts w:ascii="Times New Roman" w:eastAsia="Times New Roman" w:hAnsi="Times New Roman"/>
          <w:color w:val="222222"/>
          <w:sz w:val="24"/>
          <w:szCs w:val="24"/>
        </w:rPr>
      </w:pPr>
      <w:r w:rsidRPr="007E0179">
        <w:rPr>
          <w:rFonts w:ascii="Times New Roman" w:eastAsia="Times New Roman" w:hAnsi="Times New Roman"/>
          <w:color w:val="222222"/>
          <w:sz w:val="24"/>
          <w:szCs w:val="24"/>
          <w:shd w:val="clear" w:color="auto" w:fill="FFFFFF"/>
        </w:rPr>
        <w:lastRenderedPageBreak/>
        <w:t>Wright, M. (2013). </w:t>
      </w:r>
      <w:r w:rsidRPr="007E0179">
        <w:rPr>
          <w:rFonts w:ascii="Times New Roman" w:eastAsia="Times New Roman" w:hAnsi="Times New Roman"/>
          <w:i/>
          <w:iCs/>
          <w:color w:val="222222"/>
          <w:sz w:val="24"/>
          <w:szCs w:val="24"/>
          <w:shd w:val="clear" w:color="auto" w:fill="FFFFFF"/>
        </w:rPr>
        <w:t>Disposable women and other myths of global capitalism</w:t>
      </w:r>
      <w:r w:rsidRPr="007E0179">
        <w:rPr>
          <w:rFonts w:ascii="Times New Roman" w:eastAsia="Times New Roman" w:hAnsi="Times New Roman"/>
          <w:color w:val="222222"/>
          <w:sz w:val="24"/>
          <w:szCs w:val="24"/>
          <w:shd w:val="clear" w:color="auto" w:fill="FFFFFF"/>
        </w:rPr>
        <w:t>. New York: Routledge.</w:t>
      </w:r>
    </w:p>
    <w:p w14:paraId="68F279BC" w14:textId="77777777" w:rsidR="00211D59" w:rsidRDefault="00211D59" w:rsidP="00211D59">
      <w:pPr>
        <w:spacing w:line="480" w:lineRule="auto"/>
        <w:jc w:val="both"/>
        <w:rPr>
          <w:rFonts w:ascii="Times New Roman" w:hAnsi="Times New Roman"/>
          <w:color w:val="222222"/>
          <w:sz w:val="24"/>
          <w:szCs w:val="24"/>
          <w:shd w:val="clear" w:color="auto" w:fill="FFFFFF"/>
        </w:rPr>
      </w:pPr>
    </w:p>
    <w:p w14:paraId="39350DB8" w14:textId="77777777" w:rsidR="00211D59" w:rsidRPr="007E0179" w:rsidRDefault="00922686">
      <w:pPr>
        <w:rPr>
          <w:rFonts w:ascii="Times New Roman" w:hAnsi="Times New Roman"/>
          <w:b/>
          <w:bCs/>
          <w:sz w:val="24"/>
          <w:szCs w:val="24"/>
        </w:rPr>
      </w:pPr>
      <w:r w:rsidRPr="00272127">
        <w:rPr>
          <w:rFonts w:ascii="Times New Roman" w:hAnsi="Times New Roman"/>
          <w:b/>
          <w:bCs/>
          <w:sz w:val="24"/>
          <w:szCs w:val="24"/>
        </w:rPr>
        <w:t>Table 1 Details of Interviewees</w:t>
      </w:r>
    </w:p>
    <w:tbl>
      <w:tblPr>
        <w:tblStyle w:val="TableGrid"/>
        <w:tblW w:w="0" w:type="auto"/>
        <w:tblLook w:val="04A0" w:firstRow="1" w:lastRow="0" w:firstColumn="1" w:lastColumn="0" w:noHBand="0" w:noVBand="1"/>
      </w:tblPr>
      <w:tblGrid>
        <w:gridCol w:w="4675"/>
        <w:gridCol w:w="3870"/>
      </w:tblGrid>
      <w:tr w:rsidR="000127A4" w14:paraId="2C302D92" w14:textId="77777777" w:rsidTr="14BF726E">
        <w:tc>
          <w:tcPr>
            <w:tcW w:w="4675" w:type="dxa"/>
          </w:tcPr>
          <w:p w14:paraId="435C1F50" w14:textId="77777777" w:rsidR="00211D59" w:rsidRPr="007E0179" w:rsidRDefault="00922686">
            <w:pPr>
              <w:jc w:val="center"/>
              <w:rPr>
                <w:rFonts w:ascii="Times New Roman" w:hAnsi="Times New Roman"/>
                <w:b/>
                <w:bCs/>
                <w:sz w:val="24"/>
                <w:szCs w:val="24"/>
              </w:rPr>
            </w:pPr>
            <w:r w:rsidRPr="00272127">
              <w:rPr>
                <w:rFonts w:ascii="Times New Roman" w:hAnsi="Times New Roman"/>
                <w:b/>
                <w:bCs/>
                <w:sz w:val="24"/>
                <w:szCs w:val="24"/>
              </w:rPr>
              <w:t>Interviewees</w:t>
            </w:r>
          </w:p>
        </w:tc>
        <w:tc>
          <w:tcPr>
            <w:tcW w:w="3870" w:type="dxa"/>
          </w:tcPr>
          <w:p w14:paraId="402A273D" w14:textId="77777777" w:rsidR="00211D59" w:rsidRPr="007E0179" w:rsidRDefault="00922686">
            <w:pPr>
              <w:jc w:val="center"/>
              <w:rPr>
                <w:rFonts w:ascii="Times New Roman" w:hAnsi="Times New Roman"/>
                <w:b/>
                <w:bCs/>
                <w:sz w:val="24"/>
                <w:szCs w:val="24"/>
              </w:rPr>
            </w:pPr>
            <w:r w:rsidRPr="00272127">
              <w:rPr>
                <w:rFonts w:ascii="Times New Roman" w:hAnsi="Times New Roman"/>
                <w:b/>
                <w:bCs/>
                <w:sz w:val="24"/>
                <w:szCs w:val="24"/>
              </w:rPr>
              <w:t>Number</w:t>
            </w:r>
          </w:p>
        </w:tc>
      </w:tr>
      <w:tr w:rsidR="000127A4" w14:paraId="675524F8" w14:textId="77777777" w:rsidTr="14BF726E">
        <w:tc>
          <w:tcPr>
            <w:tcW w:w="4675" w:type="dxa"/>
          </w:tcPr>
          <w:p w14:paraId="4F510EC8"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Male workers</w:t>
            </w:r>
          </w:p>
        </w:tc>
        <w:tc>
          <w:tcPr>
            <w:tcW w:w="3870" w:type="dxa"/>
          </w:tcPr>
          <w:p w14:paraId="73B0F934"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24</w:t>
            </w:r>
          </w:p>
        </w:tc>
      </w:tr>
      <w:tr w:rsidR="000127A4" w14:paraId="2D0F3C8F" w14:textId="77777777" w:rsidTr="14BF726E">
        <w:tc>
          <w:tcPr>
            <w:tcW w:w="4675" w:type="dxa"/>
          </w:tcPr>
          <w:p w14:paraId="48781948" w14:textId="13E2CB8A"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Female Workers</w:t>
            </w:r>
          </w:p>
        </w:tc>
        <w:tc>
          <w:tcPr>
            <w:tcW w:w="3870" w:type="dxa"/>
          </w:tcPr>
          <w:p w14:paraId="426EBB2B"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26</w:t>
            </w:r>
          </w:p>
        </w:tc>
      </w:tr>
      <w:tr w:rsidR="000127A4" w14:paraId="30C05595" w14:textId="77777777" w:rsidTr="14BF726E">
        <w:tc>
          <w:tcPr>
            <w:tcW w:w="4675" w:type="dxa"/>
          </w:tcPr>
          <w:p w14:paraId="3C930EEB"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Labour Contractors</w:t>
            </w:r>
          </w:p>
        </w:tc>
        <w:tc>
          <w:tcPr>
            <w:tcW w:w="3870" w:type="dxa"/>
          </w:tcPr>
          <w:p w14:paraId="70B02675"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05</w:t>
            </w:r>
          </w:p>
        </w:tc>
      </w:tr>
      <w:tr w:rsidR="000127A4" w14:paraId="4F62A218" w14:textId="77777777" w:rsidTr="14BF726E">
        <w:tc>
          <w:tcPr>
            <w:tcW w:w="4675" w:type="dxa"/>
          </w:tcPr>
          <w:p w14:paraId="5DA0115D"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Middle Managers</w:t>
            </w:r>
          </w:p>
        </w:tc>
        <w:tc>
          <w:tcPr>
            <w:tcW w:w="3870" w:type="dxa"/>
          </w:tcPr>
          <w:p w14:paraId="60C70DA0"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12</w:t>
            </w:r>
          </w:p>
        </w:tc>
      </w:tr>
      <w:tr w:rsidR="000127A4" w14:paraId="46E04D9B" w14:textId="77777777" w:rsidTr="14BF726E">
        <w:tc>
          <w:tcPr>
            <w:tcW w:w="4675" w:type="dxa"/>
          </w:tcPr>
          <w:p w14:paraId="15F14CEF"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Top Managers/Owners</w:t>
            </w:r>
          </w:p>
        </w:tc>
        <w:tc>
          <w:tcPr>
            <w:tcW w:w="3870" w:type="dxa"/>
          </w:tcPr>
          <w:p w14:paraId="65213AF9"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16</w:t>
            </w:r>
          </w:p>
        </w:tc>
      </w:tr>
      <w:tr w:rsidR="000127A4" w14:paraId="242A27ED" w14:textId="77777777" w:rsidTr="14BF726E">
        <w:tc>
          <w:tcPr>
            <w:tcW w:w="4675" w:type="dxa"/>
          </w:tcPr>
          <w:p w14:paraId="260E0369"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Development Organization Staff</w:t>
            </w:r>
          </w:p>
        </w:tc>
        <w:tc>
          <w:tcPr>
            <w:tcW w:w="3870" w:type="dxa"/>
          </w:tcPr>
          <w:p w14:paraId="02A58D4B"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08</w:t>
            </w:r>
          </w:p>
        </w:tc>
      </w:tr>
      <w:tr w:rsidR="000127A4" w14:paraId="3F5E87A5" w14:textId="77777777" w:rsidTr="14BF726E">
        <w:tc>
          <w:tcPr>
            <w:tcW w:w="4675" w:type="dxa"/>
          </w:tcPr>
          <w:p w14:paraId="004A72FD"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Government Officials</w:t>
            </w:r>
          </w:p>
        </w:tc>
        <w:tc>
          <w:tcPr>
            <w:tcW w:w="3870" w:type="dxa"/>
          </w:tcPr>
          <w:p w14:paraId="432A0DC1"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02</w:t>
            </w:r>
          </w:p>
        </w:tc>
      </w:tr>
      <w:tr w:rsidR="000127A4" w14:paraId="2CB418E5" w14:textId="77777777" w:rsidTr="14BF726E">
        <w:tc>
          <w:tcPr>
            <w:tcW w:w="4675" w:type="dxa"/>
          </w:tcPr>
          <w:p w14:paraId="2886A7B3"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Buyer Representatives</w:t>
            </w:r>
          </w:p>
        </w:tc>
        <w:tc>
          <w:tcPr>
            <w:tcW w:w="3870" w:type="dxa"/>
          </w:tcPr>
          <w:p w14:paraId="50DC40F0"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02</w:t>
            </w:r>
          </w:p>
        </w:tc>
      </w:tr>
      <w:tr w:rsidR="000127A4" w14:paraId="1A10EE08" w14:textId="77777777" w:rsidTr="14BF726E">
        <w:tc>
          <w:tcPr>
            <w:tcW w:w="4675" w:type="dxa"/>
          </w:tcPr>
          <w:p w14:paraId="142BDDA3"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Consultants</w:t>
            </w:r>
          </w:p>
        </w:tc>
        <w:tc>
          <w:tcPr>
            <w:tcW w:w="3870" w:type="dxa"/>
          </w:tcPr>
          <w:p w14:paraId="71E284E3" w14:textId="77777777" w:rsidR="00211D59" w:rsidRPr="00895E02" w:rsidRDefault="00922686" w:rsidP="00E45631">
            <w:pPr>
              <w:jc w:val="center"/>
              <w:rPr>
                <w:rFonts w:ascii="Times New Roman" w:hAnsi="Times New Roman"/>
                <w:sz w:val="24"/>
                <w:szCs w:val="24"/>
              </w:rPr>
            </w:pPr>
            <w:r w:rsidRPr="00895E02">
              <w:rPr>
                <w:rFonts w:ascii="Times New Roman" w:hAnsi="Times New Roman"/>
                <w:sz w:val="24"/>
                <w:szCs w:val="24"/>
              </w:rPr>
              <w:t>01</w:t>
            </w:r>
          </w:p>
        </w:tc>
      </w:tr>
      <w:tr w:rsidR="000127A4" w14:paraId="520945E8" w14:textId="77777777" w:rsidTr="14BF726E">
        <w:tc>
          <w:tcPr>
            <w:tcW w:w="4675" w:type="dxa"/>
          </w:tcPr>
          <w:p w14:paraId="26892593" w14:textId="26D5A007" w:rsidR="14BF726E" w:rsidRDefault="00922686" w:rsidP="14BF726E">
            <w:pPr>
              <w:jc w:val="center"/>
              <w:rPr>
                <w:rFonts w:ascii="Times New Roman" w:hAnsi="Times New Roman"/>
                <w:b/>
                <w:bCs/>
                <w:sz w:val="24"/>
                <w:szCs w:val="24"/>
              </w:rPr>
            </w:pPr>
            <w:r w:rsidRPr="14BF726E">
              <w:rPr>
                <w:rFonts w:ascii="Times New Roman" w:hAnsi="Times New Roman"/>
                <w:b/>
                <w:bCs/>
                <w:sz w:val="24"/>
                <w:szCs w:val="24"/>
              </w:rPr>
              <w:t>Total</w:t>
            </w:r>
          </w:p>
        </w:tc>
        <w:tc>
          <w:tcPr>
            <w:tcW w:w="3870" w:type="dxa"/>
          </w:tcPr>
          <w:p w14:paraId="2128C24E" w14:textId="6F798D3C" w:rsidR="14BF726E" w:rsidRDefault="00922686" w:rsidP="14BF726E">
            <w:pPr>
              <w:jc w:val="center"/>
              <w:rPr>
                <w:rFonts w:ascii="Times New Roman" w:hAnsi="Times New Roman"/>
                <w:b/>
                <w:bCs/>
                <w:sz w:val="24"/>
                <w:szCs w:val="24"/>
              </w:rPr>
            </w:pPr>
            <w:r w:rsidRPr="14BF726E">
              <w:rPr>
                <w:rFonts w:ascii="Times New Roman" w:hAnsi="Times New Roman"/>
                <w:b/>
                <w:bCs/>
                <w:sz w:val="24"/>
                <w:szCs w:val="24"/>
              </w:rPr>
              <w:t>96</w:t>
            </w:r>
          </w:p>
        </w:tc>
      </w:tr>
    </w:tbl>
    <w:p w14:paraId="16885C3C" w14:textId="77777777" w:rsidR="00211D59" w:rsidRPr="00C80703" w:rsidRDefault="00211D59" w:rsidP="00211D59">
      <w:pPr>
        <w:spacing w:line="480" w:lineRule="auto"/>
        <w:jc w:val="both"/>
        <w:rPr>
          <w:rFonts w:ascii="Times New Roman" w:hAnsi="Times New Roman"/>
          <w:sz w:val="24"/>
          <w:szCs w:val="24"/>
        </w:rPr>
      </w:pPr>
    </w:p>
    <w:p w14:paraId="649A3C5D" w14:textId="77777777" w:rsidR="00211D59" w:rsidRPr="00976207" w:rsidRDefault="00211D59" w:rsidP="52CC8CFF">
      <w:pPr>
        <w:spacing w:line="480" w:lineRule="auto"/>
        <w:jc w:val="both"/>
        <w:rPr>
          <w:rFonts w:ascii="Times New Roman" w:hAnsi="Times New Roman"/>
        </w:rPr>
      </w:pPr>
    </w:p>
    <w:sectPr w:rsidR="00211D59" w:rsidRPr="00976207" w:rsidSect="00B91314">
      <w:headerReference w:type="default" r:id="rId8"/>
      <w:footerReference w:type="default" r:id="rId9"/>
      <w:endnotePr>
        <w:numFmt w:val="decimal"/>
      </w:endnotePr>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D91BD" w14:textId="77777777" w:rsidR="00AF7272" w:rsidRDefault="00AF7272">
      <w:pPr>
        <w:spacing w:after="0" w:line="240" w:lineRule="auto"/>
      </w:pPr>
      <w:r>
        <w:separator/>
      </w:r>
    </w:p>
  </w:endnote>
  <w:endnote w:type="continuationSeparator" w:id="0">
    <w:p w14:paraId="279E56BA" w14:textId="77777777" w:rsidR="00AF7272" w:rsidRDefault="00AF7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81"/>
    <w:family w:val="roman"/>
    <w:notTrueType/>
    <w:pitch w:val="default"/>
    <w:sig w:usb0="00000007" w:usb1="09070000" w:usb2="00000010" w:usb3="00000000" w:csb0="000A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055933"/>
      <w:docPartObj>
        <w:docPartGallery w:val="Page Numbers (Bottom of Page)"/>
        <w:docPartUnique/>
      </w:docPartObj>
    </w:sdtPr>
    <w:sdtEndPr>
      <w:rPr>
        <w:noProof/>
      </w:rPr>
    </w:sdtEndPr>
    <w:sdtContent>
      <w:p w14:paraId="6D453D72" w14:textId="0628B25D" w:rsidR="00E45631" w:rsidRDefault="00922686">
        <w:pPr>
          <w:pStyle w:val="Footer"/>
          <w:jc w:val="right"/>
        </w:pPr>
        <w:r>
          <w:fldChar w:fldCharType="begin"/>
        </w:r>
        <w:r>
          <w:instrText xml:space="preserve"> PAGE   \* MERGEFORMAT </w:instrText>
        </w:r>
        <w:r>
          <w:fldChar w:fldCharType="separate"/>
        </w:r>
        <w:r w:rsidR="0024506B">
          <w:rPr>
            <w:noProof/>
          </w:rPr>
          <w:t>20</w:t>
        </w:r>
        <w:r>
          <w:rPr>
            <w:noProof/>
          </w:rPr>
          <w:fldChar w:fldCharType="end"/>
        </w:r>
      </w:p>
    </w:sdtContent>
  </w:sdt>
  <w:p w14:paraId="14533614" w14:textId="77777777" w:rsidR="00E45631" w:rsidRDefault="00E456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19DD8" w14:textId="77777777" w:rsidR="00AF7272" w:rsidRDefault="00AF7272">
      <w:pPr>
        <w:spacing w:after="0" w:line="240" w:lineRule="auto"/>
      </w:pPr>
      <w:r>
        <w:separator/>
      </w:r>
    </w:p>
  </w:footnote>
  <w:footnote w:type="continuationSeparator" w:id="0">
    <w:p w14:paraId="07ED0D82" w14:textId="77777777" w:rsidR="00AF7272" w:rsidRDefault="00AF7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0127A4" w14:paraId="74CBB33B" w14:textId="77777777" w:rsidTr="28598031">
      <w:tc>
        <w:tcPr>
          <w:tcW w:w="3120" w:type="dxa"/>
        </w:tcPr>
        <w:p w14:paraId="398696F1" w14:textId="2A303C4D" w:rsidR="00E45631" w:rsidRDefault="00E45631" w:rsidP="00F94BED">
          <w:pPr>
            <w:pStyle w:val="Header"/>
            <w:ind w:left="-115"/>
          </w:pPr>
        </w:p>
      </w:tc>
      <w:tc>
        <w:tcPr>
          <w:tcW w:w="3120" w:type="dxa"/>
        </w:tcPr>
        <w:p w14:paraId="73961C5D" w14:textId="318830D8" w:rsidR="00E45631" w:rsidRDefault="00E45631" w:rsidP="00F94BED">
          <w:pPr>
            <w:pStyle w:val="Header"/>
            <w:jc w:val="center"/>
          </w:pPr>
        </w:p>
      </w:tc>
      <w:tc>
        <w:tcPr>
          <w:tcW w:w="3120" w:type="dxa"/>
        </w:tcPr>
        <w:p w14:paraId="09BC6459" w14:textId="5DD472FC" w:rsidR="00E45631" w:rsidRDefault="00E45631" w:rsidP="00F94BED">
          <w:pPr>
            <w:pStyle w:val="Header"/>
            <w:ind w:right="-115"/>
            <w:jc w:val="right"/>
          </w:pPr>
        </w:p>
      </w:tc>
    </w:tr>
  </w:tbl>
  <w:p w14:paraId="3198D711" w14:textId="4BF1D070" w:rsidR="00E45631" w:rsidRDefault="00E45631" w:rsidP="00F94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4A8"/>
    <w:multiLevelType w:val="hybridMultilevel"/>
    <w:tmpl w:val="FCFC0538"/>
    <w:lvl w:ilvl="0" w:tplc="4E14C3B8">
      <w:start w:val="1"/>
      <w:numFmt w:val="decimal"/>
      <w:lvlText w:val="%1."/>
      <w:lvlJc w:val="left"/>
      <w:pPr>
        <w:ind w:left="720" w:hanging="360"/>
      </w:pPr>
      <w:rPr>
        <w:rFonts w:hint="default"/>
      </w:rPr>
    </w:lvl>
    <w:lvl w:ilvl="1" w:tplc="0A8E31BE" w:tentative="1">
      <w:start w:val="1"/>
      <w:numFmt w:val="lowerLetter"/>
      <w:lvlText w:val="%2."/>
      <w:lvlJc w:val="left"/>
      <w:pPr>
        <w:ind w:left="1440" w:hanging="360"/>
      </w:pPr>
    </w:lvl>
    <w:lvl w:ilvl="2" w:tplc="CAB899C4" w:tentative="1">
      <w:start w:val="1"/>
      <w:numFmt w:val="lowerRoman"/>
      <w:lvlText w:val="%3."/>
      <w:lvlJc w:val="right"/>
      <w:pPr>
        <w:ind w:left="2160" w:hanging="180"/>
      </w:pPr>
    </w:lvl>
    <w:lvl w:ilvl="3" w:tplc="7F3A36F8" w:tentative="1">
      <w:start w:val="1"/>
      <w:numFmt w:val="decimal"/>
      <w:lvlText w:val="%4."/>
      <w:lvlJc w:val="left"/>
      <w:pPr>
        <w:ind w:left="2880" w:hanging="360"/>
      </w:pPr>
    </w:lvl>
    <w:lvl w:ilvl="4" w:tplc="1424E9B0" w:tentative="1">
      <w:start w:val="1"/>
      <w:numFmt w:val="lowerLetter"/>
      <w:lvlText w:val="%5."/>
      <w:lvlJc w:val="left"/>
      <w:pPr>
        <w:ind w:left="3600" w:hanging="360"/>
      </w:pPr>
    </w:lvl>
    <w:lvl w:ilvl="5" w:tplc="8C04F49E" w:tentative="1">
      <w:start w:val="1"/>
      <w:numFmt w:val="lowerRoman"/>
      <w:lvlText w:val="%6."/>
      <w:lvlJc w:val="right"/>
      <w:pPr>
        <w:ind w:left="4320" w:hanging="180"/>
      </w:pPr>
    </w:lvl>
    <w:lvl w:ilvl="6" w:tplc="0FE88354" w:tentative="1">
      <w:start w:val="1"/>
      <w:numFmt w:val="decimal"/>
      <w:lvlText w:val="%7."/>
      <w:lvlJc w:val="left"/>
      <w:pPr>
        <w:ind w:left="5040" w:hanging="360"/>
      </w:pPr>
    </w:lvl>
    <w:lvl w:ilvl="7" w:tplc="B9383842" w:tentative="1">
      <w:start w:val="1"/>
      <w:numFmt w:val="lowerLetter"/>
      <w:lvlText w:val="%8."/>
      <w:lvlJc w:val="left"/>
      <w:pPr>
        <w:ind w:left="5760" w:hanging="360"/>
      </w:pPr>
    </w:lvl>
    <w:lvl w:ilvl="8" w:tplc="CA3E500C" w:tentative="1">
      <w:start w:val="1"/>
      <w:numFmt w:val="lowerRoman"/>
      <w:lvlText w:val="%9."/>
      <w:lvlJc w:val="right"/>
      <w:pPr>
        <w:ind w:left="6480" w:hanging="180"/>
      </w:pPr>
    </w:lvl>
  </w:abstractNum>
  <w:abstractNum w:abstractNumId="1" w15:restartNumberingAfterBreak="0">
    <w:nsid w:val="10E273C3"/>
    <w:multiLevelType w:val="hybridMultilevel"/>
    <w:tmpl w:val="5D5625B8"/>
    <w:lvl w:ilvl="0" w:tplc="13782196">
      <w:numFmt w:val="bullet"/>
      <w:lvlText w:val="-"/>
      <w:lvlJc w:val="left"/>
      <w:pPr>
        <w:ind w:left="360" w:hanging="360"/>
      </w:pPr>
      <w:rPr>
        <w:rFonts w:ascii="Times New Roman" w:eastAsia="Times New Roman" w:hAnsi="Times New Roman" w:cs="Times New Roman" w:hint="default"/>
      </w:rPr>
    </w:lvl>
    <w:lvl w:ilvl="1" w:tplc="F28EF7D0" w:tentative="1">
      <w:start w:val="1"/>
      <w:numFmt w:val="bullet"/>
      <w:lvlText w:val="o"/>
      <w:lvlJc w:val="left"/>
      <w:pPr>
        <w:ind w:left="1080" w:hanging="360"/>
      </w:pPr>
      <w:rPr>
        <w:rFonts w:ascii="Courier New" w:hAnsi="Courier New" w:cs="Courier New" w:hint="default"/>
      </w:rPr>
    </w:lvl>
    <w:lvl w:ilvl="2" w:tplc="9A16DDF6" w:tentative="1">
      <w:start w:val="1"/>
      <w:numFmt w:val="bullet"/>
      <w:lvlText w:val=""/>
      <w:lvlJc w:val="left"/>
      <w:pPr>
        <w:ind w:left="1800" w:hanging="360"/>
      </w:pPr>
      <w:rPr>
        <w:rFonts w:ascii="Wingdings" w:hAnsi="Wingdings" w:hint="default"/>
      </w:rPr>
    </w:lvl>
    <w:lvl w:ilvl="3" w:tplc="C43E0664" w:tentative="1">
      <w:start w:val="1"/>
      <w:numFmt w:val="bullet"/>
      <w:lvlText w:val=""/>
      <w:lvlJc w:val="left"/>
      <w:pPr>
        <w:ind w:left="2520" w:hanging="360"/>
      </w:pPr>
      <w:rPr>
        <w:rFonts w:ascii="Symbol" w:hAnsi="Symbol" w:hint="default"/>
      </w:rPr>
    </w:lvl>
    <w:lvl w:ilvl="4" w:tplc="9A2AEA0A" w:tentative="1">
      <w:start w:val="1"/>
      <w:numFmt w:val="bullet"/>
      <w:lvlText w:val="o"/>
      <w:lvlJc w:val="left"/>
      <w:pPr>
        <w:ind w:left="3240" w:hanging="360"/>
      </w:pPr>
      <w:rPr>
        <w:rFonts w:ascii="Courier New" w:hAnsi="Courier New" w:cs="Courier New" w:hint="default"/>
      </w:rPr>
    </w:lvl>
    <w:lvl w:ilvl="5" w:tplc="01964306" w:tentative="1">
      <w:start w:val="1"/>
      <w:numFmt w:val="bullet"/>
      <w:lvlText w:val=""/>
      <w:lvlJc w:val="left"/>
      <w:pPr>
        <w:ind w:left="3960" w:hanging="360"/>
      </w:pPr>
      <w:rPr>
        <w:rFonts w:ascii="Wingdings" w:hAnsi="Wingdings" w:hint="default"/>
      </w:rPr>
    </w:lvl>
    <w:lvl w:ilvl="6" w:tplc="C5EEF1CC" w:tentative="1">
      <w:start w:val="1"/>
      <w:numFmt w:val="bullet"/>
      <w:lvlText w:val=""/>
      <w:lvlJc w:val="left"/>
      <w:pPr>
        <w:ind w:left="4680" w:hanging="360"/>
      </w:pPr>
      <w:rPr>
        <w:rFonts w:ascii="Symbol" w:hAnsi="Symbol" w:hint="default"/>
      </w:rPr>
    </w:lvl>
    <w:lvl w:ilvl="7" w:tplc="A91AE45C" w:tentative="1">
      <w:start w:val="1"/>
      <w:numFmt w:val="bullet"/>
      <w:lvlText w:val="o"/>
      <w:lvlJc w:val="left"/>
      <w:pPr>
        <w:ind w:left="5400" w:hanging="360"/>
      </w:pPr>
      <w:rPr>
        <w:rFonts w:ascii="Courier New" w:hAnsi="Courier New" w:cs="Courier New" w:hint="default"/>
      </w:rPr>
    </w:lvl>
    <w:lvl w:ilvl="8" w:tplc="46F6B728" w:tentative="1">
      <w:start w:val="1"/>
      <w:numFmt w:val="bullet"/>
      <w:lvlText w:val=""/>
      <w:lvlJc w:val="left"/>
      <w:pPr>
        <w:ind w:left="6120" w:hanging="360"/>
      </w:pPr>
      <w:rPr>
        <w:rFonts w:ascii="Wingdings" w:hAnsi="Wingdings" w:hint="default"/>
      </w:rPr>
    </w:lvl>
  </w:abstractNum>
  <w:abstractNum w:abstractNumId="2" w15:restartNumberingAfterBreak="0">
    <w:nsid w:val="1AD87C61"/>
    <w:multiLevelType w:val="hybridMultilevel"/>
    <w:tmpl w:val="95E280DA"/>
    <w:lvl w:ilvl="0" w:tplc="E4E84DEA">
      <w:start w:val="1"/>
      <w:numFmt w:val="decimal"/>
      <w:lvlText w:val="%1."/>
      <w:lvlJc w:val="left"/>
      <w:pPr>
        <w:ind w:left="720" w:hanging="360"/>
      </w:pPr>
      <w:rPr>
        <w:rFonts w:hint="default"/>
      </w:rPr>
    </w:lvl>
    <w:lvl w:ilvl="1" w:tplc="5E4632A6" w:tentative="1">
      <w:start w:val="1"/>
      <w:numFmt w:val="lowerLetter"/>
      <w:lvlText w:val="%2."/>
      <w:lvlJc w:val="left"/>
      <w:pPr>
        <w:ind w:left="1440" w:hanging="360"/>
      </w:pPr>
    </w:lvl>
    <w:lvl w:ilvl="2" w:tplc="90327870" w:tentative="1">
      <w:start w:val="1"/>
      <w:numFmt w:val="lowerRoman"/>
      <w:lvlText w:val="%3."/>
      <w:lvlJc w:val="right"/>
      <w:pPr>
        <w:ind w:left="2160" w:hanging="180"/>
      </w:pPr>
    </w:lvl>
    <w:lvl w:ilvl="3" w:tplc="C95E8E98" w:tentative="1">
      <w:start w:val="1"/>
      <w:numFmt w:val="decimal"/>
      <w:lvlText w:val="%4."/>
      <w:lvlJc w:val="left"/>
      <w:pPr>
        <w:ind w:left="2880" w:hanging="360"/>
      </w:pPr>
    </w:lvl>
    <w:lvl w:ilvl="4" w:tplc="EAB4B844" w:tentative="1">
      <w:start w:val="1"/>
      <w:numFmt w:val="lowerLetter"/>
      <w:lvlText w:val="%5."/>
      <w:lvlJc w:val="left"/>
      <w:pPr>
        <w:ind w:left="3600" w:hanging="360"/>
      </w:pPr>
    </w:lvl>
    <w:lvl w:ilvl="5" w:tplc="9126E0DE" w:tentative="1">
      <w:start w:val="1"/>
      <w:numFmt w:val="lowerRoman"/>
      <w:lvlText w:val="%6."/>
      <w:lvlJc w:val="right"/>
      <w:pPr>
        <w:ind w:left="4320" w:hanging="180"/>
      </w:pPr>
    </w:lvl>
    <w:lvl w:ilvl="6" w:tplc="472E080A" w:tentative="1">
      <w:start w:val="1"/>
      <w:numFmt w:val="decimal"/>
      <w:lvlText w:val="%7."/>
      <w:lvlJc w:val="left"/>
      <w:pPr>
        <w:ind w:left="5040" w:hanging="360"/>
      </w:pPr>
    </w:lvl>
    <w:lvl w:ilvl="7" w:tplc="EAC4E76C" w:tentative="1">
      <w:start w:val="1"/>
      <w:numFmt w:val="lowerLetter"/>
      <w:lvlText w:val="%8."/>
      <w:lvlJc w:val="left"/>
      <w:pPr>
        <w:ind w:left="5760" w:hanging="360"/>
      </w:pPr>
    </w:lvl>
    <w:lvl w:ilvl="8" w:tplc="DFEAD44A" w:tentative="1">
      <w:start w:val="1"/>
      <w:numFmt w:val="lowerRoman"/>
      <w:lvlText w:val="%9."/>
      <w:lvlJc w:val="right"/>
      <w:pPr>
        <w:ind w:left="6480" w:hanging="180"/>
      </w:pPr>
    </w:lvl>
  </w:abstractNum>
  <w:abstractNum w:abstractNumId="3" w15:restartNumberingAfterBreak="0">
    <w:nsid w:val="22C80A0C"/>
    <w:multiLevelType w:val="hybridMultilevel"/>
    <w:tmpl w:val="5C0E109C"/>
    <w:lvl w:ilvl="0" w:tplc="853E2B18">
      <w:start w:val="1"/>
      <w:numFmt w:val="decimal"/>
      <w:lvlText w:val="%1-"/>
      <w:lvlJc w:val="left"/>
      <w:pPr>
        <w:ind w:left="720" w:hanging="360"/>
      </w:pPr>
      <w:rPr>
        <w:rFonts w:hint="default"/>
      </w:rPr>
    </w:lvl>
    <w:lvl w:ilvl="1" w:tplc="7ECE01DC" w:tentative="1">
      <w:start w:val="1"/>
      <w:numFmt w:val="lowerLetter"/>
      <w:lvlText w:val="%2."/>
      <w:lvlJc w:val="left"/>
      <w:pPr>
        <w:ind w:left="1440" w:hanging="360"/>
      </w:pPr>
    </w:lvl>
    <w:lvl w:ilvl="2" w:tplc="D1DC79D0" w:tentative="1">
      <w:start w:val="1"/>
      <w:numFmt w:val="lowerRoman"/>
      <w:lvlText w:val="%3."/>
      <w:lvlJc w:val="right"/>
      <w:pPr>
        <w:ind w:left="2160" w:hanging="180"/>
      </w:pPr>
    </w:lvl>
    <w:lvl w:ilvl="3" w:tplc="AD6C912A" w:tentative="1">
      <w:start w:val="1"/>
      <w:numFmt w:val="decimal"/>
      <w:lvlText w:val="%4."/>
      <w:lvlJc w:val="left"/>
      <w:pPr>
        <w:ind w:left="2880" w:hanging="360"/>
      </w:pPr>
    </w:lvl>
    <w:lvl w:ilvl="4" w:tplc="9D542B18" w:tentative="1">
      <w:start w:val="1"/>
      <w:numFmt w:val="lowerLetter"/>
      <w:lvlText w:val="%5."/>
      <w:lvlJc w:val="left"/>
      <w:pPr>
        <w:ind w:left="3600" w:hanging="360"/>
      </w:pPr>
    </w:lvl>
    <w:lvl w:ilvl="5" w:tplc="831C3A48" w:tentative="1">
      <w:start w:val="1"/>
      <w:numFmt w:val="lowerRoman"/>
      <w:lvlText w:val="%6."/>
      <w:lvlJc w:val="right"/>
      <w:pPr>
        <w:ind w:left="4320" w:hanging="180"/>
      </w:pPr>
    </w:lvl>
    <w:lvl w:ilvl="6" w:tplc="2B0CF6CE" w:tentative="1">
      <w:start w:val="1"/>
      <w:numFmt w:val="decimal"/>
      <w:lvlText w:val="%7."/>
      <w:lvlJc w:val="left"/>
      <w:pPr>
        <w:ind w:left="5040" w:hanging="360"/>
      </w:pPr>
    </w:lvl>
    <w:lvl w:ilvl="7" w:tplc="D1AAE66E" w:tentative="1">
      <w:start w:val="1"/>
      <w:numFmt w:val="lowerLetter"/>
      <w:lvlText w:val="%8."/>
      <w:lvlJc w:val="left"/>
      <w:pPr>
        <w:ind w:left="5760" w:hanging="360"/>
      </w:pPr>
    </w:lvl>
    <w:lvl w:ilvl="8" w:tplc="977CEEE4" w:tentative="1">
      <w:start w:val="1"/>
      <w:numFmt w:val="lowerRoman"/>
      <w:lvlText w:val="%9."/>
      <w:lvlJc w:val="right"/>
      <w:pPr>
        <w:ind w:left="6480" w:hanging="180"/>
      </w:pPr>
    </w:lvl>
  </w:abstractNum>
  <w:abstractNum w:abstractNumId="4" w15:restartNumberingAfterBreak="0">
    <w:nsid w:val="4F2D4174"/>
    <w:multiLevelType w:val="hybridMultilevel"/>
    <w:tmpl w:val="9BB84D40"/>
    <w:lvl w:ilvl="0" w:tplc="64E890D6">
      <w:start w:val="1"/>
      <w:numFmt w:val="bullet"/>
      <w:lvlText w:val="•"/>
      <w:lvlJc w:val="left"/>
      <w:pPr>
        <w:tabs>
          <w:tab w:val="num" w:pos="720"/>
        </w:tabs>
        <w:ind w:left="720" w:hanging="360"/>
      </w:pPr>
      <w:rPr>
        <w:rFonts w:ascii="Arial" w:hAnsi="Arial" w:hint="default"/>
      </w:rPr>
    </w:lvl>
    <w:lvl w:ilvl="1" w:tplc="FFB8EF1E">
      <w:start w:val="1911"/>
      <w:numFmt w:val="bullet"/>
      <w:lvlText w:val="–"/>
      <w:lvlJc w:val="left"/>
      <w:pPr>
        <w:tabs>
          <w:tab w:val="num" w:pos="1440"/>
        </w:tabs>
        <w:ind w:left="1440" w:hanging="360"/>
      </w:pPr>
      <w:rPr>
        <w:rFonts w:ascii="Arial" w:hAnsi="Arial" w:hint="default"/>
      </w:rPr>
    </w:lvl>
    <w:lvl w:ilvl="2" w:tplc="E44E334A" w:tentative="1">
      <w:start w:val="1"/>
      <w:numFmt w:val="bullet"/>
      <w:lvlText w:val="•"/>
      <w:lvlJc w:val="left"/>
      <w:pPr>
        <w:tabs>
          <w:tab w:val="num" w:pos="2160"/>
        </w:tabs>
        <w:ind w:left="2160" w:hanging="360"/>
      </w:pPr>
      <w:rPr>
        <w:rFonts w:ascii="Arial" w:hAnsi="Arial" w:hint="default"/>
      </w:rPr>
    </w:lvl>
    <w:lvl w:ilvl="3" w:tplc="E7EA917A" w:tentative="1">
      <w:start w:val="1"/>
      <w:numFmt w:val="bullet"/>
      <w:lvlText w:val="•"/>
      <w:lvlJc w:val="left"/>
      <w:pPr>
        <w:tabs>
          <w:tab w:val="num" w:pos="2880"/>
        </w:tabs>
        <w:ind w:left="2880" w:hanging="360"/>
      </w:pPr>
      <w:rPr>
        <w:rFonts w:ascii="Arial" w:hAnsi="Arial" w:hint="default"/>
      </w:rPr>
    </w:lvl>
    <w:lvl w:ilvl="4" w:tplc="9AEAAC9A" w:tentative="1">
      <w:start w:val="1"/>
      <w:numFmt w:val="bullet"/>
      <w:lvlText w:val="•"/>
      <w:lvlJc w:val="left"/>
      <w:pPr>
        <w:tabs>
          <w:tab w:val="num" w:pos="3600"/>
        </w:tabs>
        <w:ind w:left="3600" w:hanging="360"/>
      </w:pPr>
      <w:rPr>
        <w:rFonts w:ascii="Arial" w:hAnsi="Arial" w:hint="default"/>
      </w:rPr>
    </w:lvl>
    <w:lvl w:ilvl="5" w:tplc="06265B7E" w:tentative="1">
      <w:start w:val="1"/>
      <w:numFmt w:val="bullet"/>
      <w:lvlText w:val="•"/>
      <w:lvlJc w:val="left"/>
      <w:pPr>
        <w:tabs>
          <w:tab w:val="num" w:pos="4320"/>
        </w:tabs>
        <w:ind w:left="4320" w:hanging="360"/>
      </w:pPr>
      <w:rPr>
        <w:rFonts w:ascii="Arial" w:hAnsi="Arial" w:hint="default"/>
      </w:rPr>
    </w:lvl>
    <w:lvl w:ilvl="6" w:tplc="4DAE9C6C" w:tentative="1">
      <w:start w:val="1"/>
      <w:numFmt w:val="bullet"/>
      <w:lvlText w:val="•"/>
      <w:lvlJc w:val="left"/>
      <w:pPr>
        <w:tabs>
          <w:tab w:val="num" w:pos="5040"/>
        </w:tabs>
        <w:ind w:left="5040" w:hanging="360"/>
      </w:pPr>
      <w:rPr>
        <w:rFonts w:ascii="Arial" w:hAnsi="Arial" w:hint="default"/>
      </w:rPr>
    </w:lvl>
    <w:lvl w:ilvl="7" w:tplc="43BAC100" w:tentative="1">
      <w:start w:val="1"/>
      <w:numFmt w:val="bullet"/>
      <w:lvlText w:val="•"/>
      <w:lvlJc w:val="left"/>
      <w:pPr>
        <w:tabs>
          <w:tab w:val="num" w:pos="5760"/>
        </w:tabs>
        <w:ind w:left="5760" w:hanging="360"/>
      </w:pPr>
      <w:rPr>
        <w:rFonts w:ascii="Arial" w:hAnsi="Arial" w:hint="default"/>
      </w:rPr>
    </w:lvl>
    <w:lvl w:ilvl="8" w:tplc="99C20D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220C19"/>
    <w:multiLevelType w:val="hybridMultilevel"/>
    <w:tmpl w:val="DA28AAC6"/>
    <w:lvl w:ilvl="0" w:tplc="CDA842F2">
      <w:start w:val="1"/>
      <w:numFmt w:val="decimal"/>
      <w:lvlText w:val="%1."/>
      <w:lvlJc w:val="left"/>
      <w:pPr>
        <w:ind w:left="720" w:hanging="360"/>
      </w:pPr>
      <w:rPr>
        <w:rFonts w:hint="default"/>
      </w:rPr>
    </w:lvl>
    <w:lvl w:ilvl="1" w:tplc="BC2442E0" w:tentative="1">
      <w:start w:val="1"/>
      <w:numFmt w:val="lowerLetter"/>
      <w:lvlText w:val="%2."/>
      <w:lvlJc w:val="left"/>
      <w:pPr>
        <w:ind w:left="1440" w:hanging="360"/>
      </w:pPr>
    </w:lvl>
    <w:lvl w:ilvl="2" w:tplc="D7708240" w:tentative="1">
      <w:start w:val="1"/>
      <w:numFmt w:val="lowerRoman"/>
      <w:lvlText w:val="%3."/>
      <w:lvlJc w:val="right"/>
      <w:pPr>
        <w:ind w:left="2160" w:hanging="180"/>
      </w:pPr>
    </w:lvl>
    <w:lvl w:ilvl="3" w:tplc="7012E35C" w:tentative="1">
      <w:start w:val="1"/>
      <w:numFmt w:val="decimal"/>
      <w:lvlText w:val="%4."/>
      <w:lvlJc w:val="left"/>
      <w:pPr>
        <w:ind w:left="2880" w:hanging="360"/>
      </w:pPr>
    </w:lvl>
    <w:lvl w:ilvl="4" w:tplc="D1DEC8B2" w:tentative="1">
      <w:start w:val="1"/>
      <w:numFmt w:val="lowerLetter"/>
      <w:lvlText w:val="%5."/>
      <w:lvlJc w:val="left"/>
      <w:pPr>
        <w:ind w:left="3600" w:hanging="360"/>
      </w:pPr>
    </w:lvl>
    <w:lvl w:ilvl="5" w:tplc="F1F26074" w:tentative="1">
      <w:start w:val="1"/>
      <w:numFmt w:val="lowerRoman"/>
      <w:lvlText w:val="%6."/>
      <w:lvlJc w:val="right"/>
      <w:pPr>
        <w:ind w:left="4320" w:hanging="180"/>
      </w:pPr>
    </w:lvl>
    <w:lvl w:ilvl="6" w:tplc="B2367396" w:tentative="1">
      <w:start w:val="1"/>
      <w:numFmt w:val="decimal"/>
      <w:lvlText w:val="%7."/>
      <w:lvlJc w:val="left"/>
      <w:pPr>
        <w:ind w:left="5040" w:hanging="360"/>
      </w:pPr>
    </w:lvl>
    <w:lvl w:ilvl="7" w:tplc="BFCA27FA" w:tentative="1">
      <w:start w:val="1"/>
      <w:numFmt w:val="lowerLetter"/>
      <w:lvlText w:val="%8."/>
      <w:lvlJc w:val="left"/>
      <w:pPr>
        <w:ind w:left="5760" w:hanging="360"/>
      </w:pPr>
    </w:lvl>
    <w:lvl w:ilvl="8" w:tplc="144A9FB4" w:tentative="1">
      <w:start w:val="1"/>
      <w:numFmt w:val="lowerRoman"/>
      <w:lvlText w:val="%9."/>
      <w:lvlJc w:val="right"/>
      <w:pPr>
        <w:ind w:left="6480" w:hanging="180"/>
      </w:pPr>
    </w:lvl>
  </w:abstractNum>
  <w:abstractNum w:abstractNumId="6" w15:restartNumberingAfterBreak="0">
    <w:nsid w:val="5A4251D1"/>
    <w:multiLevelType w:val="hybridMultilevel"/>
    <w:tmpl w:val="558C5E84"/>
    <w:lvl w:ilvl="0" w:tplc="06506DB6">
      <w:start w:val="1"/>
      <w:numFmt w:val="decimal"/>
      <w:lvlText w:val="%1."/>
      <w:lvlJc w:val="left"/>
      <w:pPr>
        <w:ind w:left="720" w:hanging="360"/>
      </w:pPr>
      <w:rPr>
        <w:rFonts w:hint="default"/>
      </w:rPr>
    </w:lvl>
    <w:lvl w:ilvl="1" w:tplc="755CDA64" w:tentative="1">
      <w:start w:val="1"/>
      <w:numFmt w:val="lowerLetter"/>
      <w:lvlText w:val="%2."/>
      <w:lvlJc w:val="left"/>
      <w:pPr>
        <w:ind w:left="1440" w:hanging="360"/>
      </w:pPr>
    </w:lvl>
    <w:lvl w:ilvl="2" w:tplc="D4DC8ED0" w:tentative="1">
      <w:start w:val="1"/>
      <w:numFmt w:val="lowerRoman"/>
      <w:lvlText w:val="%3."/>
      <w:lvlJc w:val="right"/>
      <w:pPr>
        <w:ind w:left="2160" w:hanging="180"/>
      </w:pPr>
    </w:lvl>
    <w:lvl w:ilvl="3" w:tplc="25D60006" w:tentative="1">
      <w:start w:val="1"/>
      <w:numFmt w:val="decimal"/>
      <w:lvlText w:val="%4."/>
      <w:lvlJc w:val="left"/>
      <w:pPr>
        <w:ind w:left="2880" w:hanging="360"/>
      </w:pPr>
    </w:lvl>
    <w:lvl w:ilvl="4" w:tplc="1C9C0114" w:tentative="1">
      <w:start w:val="1"/>
      <w:numFmt w:val="lowerLetter"/>
      <w:lvlText w:val="%5."/>
      <w:lvlJc w:val="left"/>
      <w:pPr>
        <w:ind w:left="3600" w:hanging="360"/>
      </w:pPr>
    </w:lvl>
    <w:lvl w:ilvl="5" w:tplc="999C8728" w:tentative="1">
      <w:start w:val="1"/>
      <w:numFmt w:val="lowerRoman"/>
      <w:lvlText w:val="%6."/>
      <w:lvlJc w:val="right"/>
      <w:pPr>
        <w:ind w:left="4320" w:hanging="180"/>
      </w:pPr>
    </w:lvl>
    <w:lvl w:ilvl="6" w:tplc="95B48590" w:tentative="1">
      <w:start w:val="1"/>
      <w:numFmt w:val="decimal"/>
      <w:lvlText w:val="%7."/>
      <w:lvlJc w:val="left"/>
      <w:pPr>
        <w:ind w:left="5040" w:hanging="360"/>
      </w:pPr>
    </w:lvl>
    <w:lvl w:ilvl="7" w:tplc="7B94609C" w:tentative="1">
      <w:start w:val="1"/>
      <w:numFmt w:val="lowerLetter"/>
      <w:lvlText w:val="%8."/>
      <w:lvlJc w:val="left"/>
      <w:pPr>
        <w:ind w:left="5760" w:hanging="360"/>
      </w:pPr>
    </w:lvl>
    <w:lvl w:ilvl="8" w:tplc="9A427A2C" w:tentative="1">
      <w:start w:val="1"/>
      <w:numFmt w:val="lowerRoman"/>
      <w:lvlText w:val="%9."/>
      <w:lvlJc w:val="right"/>
      <w:pPr>
        <w:ind w:left="6480" w:hanging="180"/>
      </w:pPr>
    </w:lvl>
  </w:abstractNum>
  <w:abstractNum w:abstractNumId="7" w15:restartNumberingAfterBreak="0">
    <w:nsid w:val="72D34B4D"/>
    <w:multiLevelType w:val="hybridMultilevel"/>
    <w:tmpl w:val="2EE46470"/>
    <w:lvl w:ilvl="0" w:tplc="1368F7EE">
      <w:numFmt w:val="bullet"/>
      <w:lvlText w:val="-"/>
      <w:lvlJc w:val="left"/>
      <w:pPr>
        <w:ind w:left="360" w:hanging="360"/>
      </w:pPr>
      <w:rPr>
        <w:rFonts w:ascii="Times New Roman" w:eastAsia="Times New Roman" w:hAnsi="Times New Roman" w:cs="Times New Roman" w:hint="default"/>
      </w:rPr>
    </w:lvl>
    <w:lvl w:ilvl="1" w:tplc="FA6221D0" w:tentative="1">
      <w:start w:val="1"/>
      <w:numFmt w:val="bullet"/>
      <w:lvlText w:val="o"/>
      <w:lvlJc w:val="left"/>
      <w:pPr>
        <w:ind w:left="1080" w:hanging="360"/>
      </w:pPr>
      <w:rPr>
        <w:rFonts w:ascii="Courier New" w:hAnsi="Courier New" w:cs="Courier New" w:hint="default"/>
      </w:rPr>
    </w:lvl>
    <w:lvl w:ilvl="2" w:tplc="94087570" w:tentative="1">
      <w:start w:val="1"/>
      <w:numFmt w:val="bullet"/>
      <w:lvlText w:val=""/>
      <w:lvlJc w:val="left"/>
      <w:pPr>
        <w:ind w:left="1800" w:hanging="360"/>
      </w:pPr>
      <w:rPr>
        <w:rFonts w:ascii="Wingdings" w:hAnsi="Wingdings" w:hint="default"/>
      </w:rPr>
    </w:lvl>
    <w:lvl w:ilvl="3" w:tplc="DC924BE0" w:tentative="1">
      <w:start w:val="1"/>
      <w:numFmt w:val="bullet"/>
      <w:lvlText w:val=""/>
      <w:lvlJc w:val="left"/>
      <w:pPr>
        <w:ind w:left="2520" w:hanging="360"/>
      </w:pPr>
      <w:rPr>
        <w:rFonts w:ascii="Symbol" w:hAnsi="Symbol" w:hint="default"/>
      </w:rPr>
    </w:lvl>
    <w:lvl w:ilvl="4" w:tplc="1DF83188" w:tentative="1">
      <w:start w:val="1"/>
      <w:numFmt w:val="bullet"/>
      <w:lvlText w:val="o"/>
      <w:lvlJc w:val="left"/>
      <w:pPr>
        <w:ind w:left="3240" w:hanging="360"/>
      </w:pPr>
      <w:rPr>
        <w:rFonts w:ascii="Courier New" w:hAnsi="Courier New" w:cs="Courier New" w:hint="default"/>
      </w:rPr>
    </w:lvl>
    <w:lvl w:ilvl="5" w:tplc="AAE6EF48" w:tentative="1">
      <w:start w:val="1"/>
      <w:numFmt w:val="bullet"/>
      <w:lvlText w:val=""/>
      <w:lvlJc w:val="left"/>
      <w:pPr>
        <w:ind w:left="3960" w:hanging="360"/>
      </w:pPr>
      <w:rPr>
        <w:rFonts w:ascii="Wingdings" w:hAnsi="Wingdings" w:hint="default"/>
      </w:rPr>
    </w:lvl>
    <w:lvl w:ilvl="6" w:tplc="34FE71B2" w:tentative="1">
      <w:start w:val="1"/>
      <w:numFmt w:val="bullet"/>
      <w:lvlText w:val=""/>
      <w:lvlJc w:val="left"/>
      <w:pPr>
        <w:ind w:left="4680" w:hanging="360"/>
      </w:pPr>
      <w:rPr>
        <w:rFonts w:ascii="Symbol" w:hAnsi="Symbol" w:hint="default"/>
      </w:rPr>
    </w:lvl>
    <w:lvl w:ilvl="7" w:tplc="540E0C62" w:tentative="1">
      <w:start w:val="1"/>
      <w:numFmt w:val="bullet"/>
      <w:lvlText w:val="o"/>
      <w:lvlJc w:val="left"/>
      <w:pPr>
        <w:ind w:left="5400" w:hanging="360"/>
      </w:pPr>
      <w:rPr>
        <w:rFonts w:ascii="Courier New" w:hAnsi="Courier New" w:cs="Courier New" w:hint="default"/>
      </w:rPr>
    </w:lvl>
    <w:lvl w:ilvl="8" w:tplc="5C800A02" w:tentative="1">
      <w:start w:val="1"/>
      <w:numFmt w:val="bullet"/>
      <w:lvlText w:val=""/>
      <w:lvlJc w:val="left"/>
      <w:pPr>
        <w:ind w:left="6120" w:hanging="360"/>
      </w:pPr>
      <w:rPr>
        <w:rFonts w:ascii="Wingdings" w:hAnsi="Wingdings" w:hint="default"/>
      </w:rPr>
    </w:lvl>
  </w:abstractNum>
  <w:abstractNum w:abstractNumId="8" w15:restartNumberingAfterBreak="0">
    <w:nsid w:val="75C2669F"/>
    <w:multiLevelType w:val="multilevel"/>
    <w:tmpl w:val="5FF8314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8"/>
  </w:num>
  <w:num w:numId="4">
    <w:abstractNumId w:val="4"/>
  </w:num>
  <w:num w:numId="5">
    <w:abstractNumId w:val="3"/>
  </w:num>
  <w:num w:numId="6">
    <w:abstractNumId w:val="1"/>
  </w:num>
  <w:num w:numId="7">
    <w:abstractNumId w:val="7"/>
  </w:num>
  <w:num w:numId="8">
    <w:abstractNumId w:val="6"/>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evor Hopper">
    <w15:presenceInfo w15:providerId="Windows Live" w15:userId="e64f7138e844a9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I2tDQxNTK2NDcwNDRV0lEKTi0uzszPAykwrAUALKDCKiwAAAA="/>
    <w:docVar w:name="PSID" w:val="agpzfnNsYXRlLWl0chULEghEb2N1bWVudBiAgICY9ci3Cww"/>
  </w:docVars>
  <w:rsids>
    <w:rsidRoot w:val="003E77A2"/>
    <w:rsid w:val="0000279D"/>
    <w:rsid w:val="00002D0F"/>
    <w:rsid w:val="00002E1D"/>
    <w:rsid w:val="00002E60"/>
    <w:rsid w:val="00003A68"/>
    <w:rsid w:val="00003D1D"/>
    <w:rsid w:val="00003F30"/>
    <w:rsid w:val="0000425E"/>
    <w:rsid w:val="000056D8"/>
    <w:rsid w:val="00005A13"/>
    <w:rsid w:val="000070AE"/>
    <w:rsid w:val="000070BC"/>
    <w:rsid w:val="00007583"/>
    <w:rsid w:val="000105DF"/>
    <w:rsid w:val="0001142B"/>
    <w:rsid w:val="00012138"/>
    <w:rsid w:val="0001250A"/>
    <w:rsid w:val="00012645"/>
    <w:rsid w:val="000127A4"/>
    <w:rsid w:val="00012AFD"/>
    <w:rsid w:val="00012EF2"/>
    <w:rsid w:val="00012FF0"/>
    <w:rsid w:val="000134A3"/>
    <w:rsid w:val="000137F7"/>
    <w:rsid w:val="00014208"/>
    <w:rsid w:val="000144AD"/>
    <w:rsid w:val="000152BE"/>
    <w:rsid w:val="00015A62"/>
    <w:rsid w:val="00015C7F"/>
    <w:rsid w:val="00015FF3"/>
    <w:rsid w:val="00016803"/>
    <w:rsid w:val="00020E39"/>
    <w:rsid w:val="00021642"/>
    <w:rsid w:val="000224A0"/>
    <w:rsid w:val="000224EB"/>
    <w:rsid w:val="00022881"/>
    <w:rsid w:val="00022B42"/>
    <w:rsid w:val="000230F8"/>
    <w:rsid w:val="0002533B"/>
    <w:rsid w:val="0002546C"/>
    <w:rsid w:val="0002588C"/>
    <w:rsid w:val="00026790"/>
    <w:rsid w:val="00027116"/>
    <w:rsid w:val="000301DF"/>
    <w:rsid w:val="000309A2"/>
    <w:rsid w:val="0003201C"/>
    <w:rsid w:val="00032C95"/>
    <w:rsid w:val="000336A8"/>
    <w:rsid w:val="00033F99"/>
    <w:rsid w:val="0003428F"/>
    <w:rsid w:val="0003467F"/>
    <w:rsid w:val="00034A13"/>
    <w:rsid w:val="000360C3"/>
    <w:rsid w:val="00036899"/>
    <w:rsid w:val="000369B2"/>
    <w:rsid w:val="00036D84"/>
    <w:rsid w:val="00037774"/>
    <w:rsid w:val="00037DA3"/>
    <w:rsid w:val="000404DD"/>
    <w:rsid w:val="00040CC7"/>
    <w:rsid w:val="0004106C"/>
    <w:rsid w:val="000410B6"/>
    <w:rsid w:val="00043724"/>
    <w:rsid w:val="00043B27"/>
    <w:rsid w:val="00043B42"/>
    <w:rsid w:val="00045BCA"/>
    <w:rsid w:val="00046CC7"/>
    <w:rsid w:val="00046ED9"/>
    <w:rsid w:val="0005034A"/>
    <w:rsid w:val="0005139E"/>
    <w:rsid w:val="00051BA0"/>
    <w:rsid w:val="00052CB7"/>
    <w:rsid w:val="00054159"/>
    <w:rsid w:val="000543DB"/>
    <w:rsid w:val="000544D2"/>
    <w:rsid w:val="00054F03"/>
    <w:rsid w:val="00056A49"/>
    <w:rsid w:val="00057EF6"/>
    <w:rsid w:val="000607D7"/>
    <w:rsid w:val="00060871"/>
    <w:rsid w:val="00061864"/>
    <w:rsid w:val="00062000"/>
    <w:rsid w:val="0006262A"/>
    <w:rsid w:val="0006280E"/>
    <w:rsid w:val="00062CEC"/>
    <w:rsid w:val="00062E1E"/>
    <w:rsid w:val="00063192"/>
    <w:rsid w:val="00063596"/>
    <w:rsid w:val="0006360C"/>
    <w:rsid w:val="000642FE"/>
    <w:rsid w:val="0006557F"/>
    <w:rsid w:val="00065764"/>
    <w:rsid w:val="00065853"/>
    <w:rsid w:val="000663C9"/>
    <w:rsid w:val="000670D3"/>
    <w:rsid w:val="00067450"/>
    <w:rsid w:val="00070541"/>
    <w:rsid w:val="00070EC2"/>
    <w:rsid w:val="000716CF"/>
    <w:rsid w:val="00071B57"/>
    <w:rsid w:val="00071B75"/>
    <w:rsid w:val="000722FF"/>
    <w:rsid w:val="00072DEA"/>
    <w:rsid w:val="00072EE2"/>
    <w:rsid w:val="0007313F"/>
    <w:rsid w:val="000747A7"/>
    <w:rsid w:val="000749AB"/>
    <w:rsid w:val="00075004"/>
    <w:rsid w:val="000753FB"/>
    <w:rsid w:val="00075E97"/>
    <w:rsid w:val="00075F21"/>
    <w:rsid w:val="000766A8"/>
    <w:rsid w:val="00076C2A"/>
    <w:rsid w:val="0007737E"/>
    <w:rsid w:val="00077BF4"/>
    <w:rsid w:val="00080DCC"/>
    <w:rsid w:val="0008176F"/>
    <w:rsid w:val="00083064"/>
    <w:rsid w:val="000830B5"/>
    <w:rsid w:val="0008351C"/>
    <w:rsid w:val="0008510A"/>
    <w:rsid w:val="000861B4"/>
    <w:rsid w:val="000866E0"/>
    <w:rsid w:val="00086BA5"/>
    <w:rsid w:val="00087987"/>
    <w:rsid w:val="0009006C"/>
    <w:rsid w:val="000905EC"/>
    <w:rsid w:val="0009081B"/>
    <w:rsid w:val="00090F30"/>
    <w:rsid w:val="000914C7"/>
    <w:rsid w:val="000917DE"/>
    <w:rsid w:val="00091B84"/>
    <w:rsid w:val="00091EA1"/>
    <w:rsid w:val="00092676"/>
    <w:rsid w:val="000930E0"/>
    <w:rsid w:val="00093296"/>
    <w:rsid w:val="00093375"/>
    <w:rsid w:val="00093BFD"/>
    <w:rsid w:val="000952F7"/>
    <w:rsid w:val="00095388"/>
    <w:rsid w:val="000957DB"/>
    <w:rsid w:val="00095F74"/>
    <w:rsid w:val="00096E83"/>
    <w:rsid w:val="00097C95"/>
    <w:rsid w:val="000A14F3"/>
    <w:rsid w:val="000A1537"/>
    <w:rsid w:val="000A16F9"/>
    <w:rsid w:val="000A210C"/>
    <w:rsid w:val="000A2F7D"/>
    <w:rsid w:val="000A3E82"/>
    <w:rsid w:val="000A490C"/>
    <w:rsid w:val="000A4EB4"/>
    <w:rsid w:val="000A4F0D"/>
    <w:rsid w:val="000A4F7C"/>
    <w:rsid w:val="000A5134"/>
    <w:rsid w:val="000A60AD"/>
    <w:rsid w:val="000A6309"/>
    <w:rsid w:val="000B11EC"/>
    <w:rsid w:val="000B1D0D"/>
    <w:rsid w:val="000B2216"/>
    <w:rsid w:val="000B2B8E"/>
    <w:rsid w:val="000B38ED"/>
    <w:rsid w:val="000B4A4D"/>
    <w:rsid w:val="000B4FBC"/>
    <w:rsid w:val="000B51AA"/>
    <w:rsid w:val="000B57D1"/>
    <w:rsid w:val="000B77D6"/>
    <w:rsid w:val="000C09AC"/>
    <w:rsid w:val="000C0D72"/>
    <w:rsid w:val="000C0F0C"/>
    <w:rsid w:val="000C10C2"/>
    <w:rsid w:val="000C144B"/>
    <w:rsid w:val="000C1961"/>
    <w:rsid w:val="000C2A1F"/>
    <w:rsid w:val="000C2CB2"/>
    <w:rsid w:val="000C384F"/>
    <w:rsid w:val="000C3D18"/>
    <w:rsid w:val="000C3ECB"/>
    <w:rsid w:val="000C459F"/>
    <w:rsid w:val="000C49C1"/>
    <w:rsid w:val="000C5085"/>
    <w:rsid w:val="000C52B2"/>
    <w:rsid w:val="000C5EA6"/>
    <w:rsid w:val="000C606F"/>
    <w:rsid w:val="000C677E"/>
    <w:rsid w:val="000C6A12"/>
    <w:rsid w:val="000C6D74"/>
    <w:rsid w:val="000C7593"/>
    <w:rsid w:val="000C7633"/>
    <w:rsid w:val="000D0720"/>
    <w:rsid w:val="000D17D5"/>
    <w:rsid w:val="000D330C"/>
    <w:rsid w:val="000D3EC0"/>
    <w:rsid w:val="000D4009"/>
    <w:rsid w:val="000D4A4E"/>
    <w:rsid w:val="000D4C85"/>
    <w:rsid w:val="000D5F30"/>
    <w:rsid w:val="000D63AD"/>
    <w:rsid w:val="000D6550"/>
    <w:rsid w:val="000D6555"/>
    <w:rsid w:val="000D65AB"/>
    <w:rsid w:val="000D777B"/>
    <w:rsid w:val="000D79A6"/>
    <w:rsid w:val="000D79BB"/>
    <w:rsid w:val="000D7A10"/>
    <w:rsid w:val="000E019F"/>
    <w:rsid w:val="000E02B2"/>
    <w:rsid w:val="000E0FD0"/>
    <w:rsid w:val="000E18AB"/>
    <w:rsid w:val="000E1DCE"/>
    <w:rsid w:val="000E399B"/>
    <w:rsid w:val="000E3D7E"/>
    <w:rsid w:val="000E5261"/>
    <w:rsid w:val="000E528D"/>
    <w:rsid w:val="000E59B5"/>
    <w:rsid w:val="000E5B86"/>
    <w:rsid w:val="000E6AA8"/>
    <w:rsid w:val="000E6C78"/>
    <w:rsid w:val="000E7004"/>
    <w:rsid w:val="000E7F89"/>
    <w:rsid w:val="000F0045"/>
    <w:rsid w:val="000F104C"/>
    <w:rsid w:val="000F1AE9"/>
    <w:rsid w:val="000F30D0"/>
    <w:rsid w:val="000F335F"/>
    <w:rsid w:val="000F4014"/>
    <w:rsid w:val="000F406C"/>
    <w:rsid w:val="000F432A"/>
    <w:rsid w:val="000F49A5"/>
    <w:rsid w:val="000F4E41"/>
    <w:rsid w:val="000F517A"/>
    <w:rsid w:val="000F5BAD"/>
    <w:rsid w:val="000F6035"/>
    <w:rsid w:val="000F61D2"/>
    <w:rsid w:val="000F7873"/>
    <w:rsid w:val="000F7AC2"/>
    <w:rsid w:val="000F7D24"/>
    <w:rsid w:val="000F7E2C"/>
    <w:rsid w:val="00100180"/>
    <w:rsid w:val="00100629"/>
    <w:rsid w:val="00100A7F"/>
    <w:rsid w:val="00100EF9"/>
    <w:rsid w:val="00100F8F"/>
    <w:rsid w:val="001010BB"/>
    <w:rsid w:val="001013FB"/>
    <w:rsid w:val="00103A88"/>
    <w:rsid w:val="001045CE"/>
    <w:rsid w:val="00104B4D"/>
    <w:rsid w:val="00105A0A"/>
    <w:rsid w:val="001060BF"/>
    <w:rsid w:val="00106549"/>
    <w:rsid w:val="00107050"/>
    <w:rsid w:val="00107FD9"/>
    <w:rsid w:val="00107FFE"/>
    <w:rsid w:val="00110324"/>
    <w:rsid w:val="001106D5"/>
    <w:rsid w:val="00110887"/>
    <w:rsid w:val="001109BD"/>
    <w:rsid w:val="00110DE2"/>
    <w:rsid w:val="0011126D"/>
    <w:rsid w:val="0011189A"/>
    <w:rsid w:val="001128AB"/>
    <w:rsid w:val="00113380"/>
    <w:rsid w:val="0011429C"/>
    <w:rsid w:val="00115108"/>
    <w:rsid w:val="00115C6A"/>
    <w:rsid w:val="0011630B"/>
    <w:rsid w:val="00116AFE"/>
    <w:rsid w:val="00116D53"/>
    <w:rsid w:val="001174DC"/>
    <w:rsid w:val="00117868"/>
    <w:rsid w:val="001179D1"/>
    <w:rsid w:val="0012035A"/>
    <w:rsid w:val="00121B31"/>
    <w:rsid w:val="001223B3"/>
    <w:rsid w:val="00122A90"/>
    <w:rsid w:val="00123388"/>
    <w:rsid w:val="00123582"/>
    <w:rsid w:val="00123971"/>
    <w:rsid w:val="00124309"/>
    <w:rsid w:val="00125260"/>
    <w:rsid w:val="0012566A"/>
    <w:rsid w:val="0012589D"/>
    <w:rsid w:val="00126782"/>
    <w:rsid w:val="00127FCD"/>
    <w:rsid w:val="00127FF2"/>
    <w:rsid w:val="0013053C"/>
    <w:rsid w:val="00130B4A"/>
    <w:rsid w:val="00130BC8"/>
    <w:rsid w:val="00132015"/>
    <w:rsid w:val="001329E0"/>
    <w:rsid w:val="00132D4C"/>
    <w:rsid w:val="00133093"/>
    <w:rsid w:val="00133396"/>
    <w:rsid w:val="00133467"/>
    <w:rsid w:val="001339E3"/>
    <w:rsid w:val="00134FDC"/>
    <w:rsid w:val="0013504A"/>
    <w:rsid w:val="001356F5"/>
    <w:rsid w:val="001358B2"/>
    <w:rsid w:val="00135C84"/>
    <w:rsid w:val="00135D8B"/>
    <w:rsid w:val="00136C8E"/>
    <w:rsid w:val="00136EB4"/>
    <w:rsid w:val="00137FD5"/>
    <w:rsid w:val="00140244"/>
    <w:rsid w:val="00140CF9"/>
    <w:rsid w:val="00142143"/>
    <w:rsid w:val="00142E4B"/>
    <w:rsid w:val="00143385"/>
    <w:rsid w:val="001436FC"/>
    <w:rsid w:val="00143AC8"/>
    <w:rsid w:val="00143D54"/>
    <w:rsid w:val="001449AD"/>
    <w:rsid w:val="00144CE2"/>
    <w:rsid w:val="00144F5E"/>
    <w:rsid w:val="00146367"/>
    <w:rsid w:val="00146433"/>
    <w:rsid w:val="00147BB6"/>
    <w:rsid w:val="00147E94"/>
    <w:rsid w:val="00150245"/>
    <w:rsid w:val="00150AAF"/>
    <w:rsid w:val="00151B4F"/>
    <w:rsid w:val="00152AEA"/>
    <w:rsid w:val="001532FD"/>
    <w:rsid w:val="00153E1F"/>
    <w:rsid w:val="00153E90"/>
    <w:rsid w:val="0015499D"/>
    <w:rsid w:val="00154A7F"/>
    <w:rsid w:val="0015544B"/>
    <w:rsid w:val="00155463"/>
    <w:rsid w:val="001561F7"/>
    <w:rsid w:val="00160269"/>
    <w:rsid w:val="0016056D"/>
    <w:rsid w:val="0016149E"/>
    <w:rsid w:val="0016174A"/>
    <w:rsid w:val="00162DF7"/>
    <w:rsid w:val="001633D3"/>
    <w:rsid w:val="001643E6"/>
    <w:rsid w:val="001651BF"/>
    <w:rsid w:val="00165C99"/>
    <w:rsid w:val="001661A2"/>
    <w:rsid w:val="00167B75"/>
    <w:rsid w:val="00170E22"/>
    <w:rsid w:val="00172607"/>
    <w:rsid w:val="00173A54"/>
    <w:rsid w:val="00175CC6"/>
    <w:rsid w:val="00176111"/>
    <w:rsid w:val="00176116"/>
    <w:rsid w:val="001761C6"/>
    <w:rsid w:val="001762A4"/>
    <w:rsid w:val="00176411"/>
    <w:rsid w:val="00177041"/>
    <w:rsid w:val="0017770D"/>
    <w:rsid w:val="00177887"/>
    <w:rsid w:val="00177BD9"/>
    <w:rsid w:val="00177DF6"/>
    <w:rsid w:val="00177E34"/>
    <w:rsid w:val="001802F7"/>
    <w:rsid w:val="00180BAF"/>
    <w:rsid w:val="00183BCF"/>
    <w:rsid w:val="00184005"/>
    <w:rsid w:val="001848CF"/>
    <w:rsid w:val="00184C6E"/>
    <w:rsid w:val="00184DF6"/>
    <w:rsid w:val="001854B5"/>
    <w:rsid w:val="00185E67"/>
    <w:rsid w:val="0018617F"/>
    <w:rsid w:val="00186EC7"/>
    <w:rsid w:val="001879BD"/>
    <w:rsid w:val="00187E4C"/>
    <w:rsid w:val="001901C2"/>
    <w:rsid w:val="00190844"/>
    <w:rsid w:val="0019091C"/>
    <w:rsid w:val="00191C16"/>
    <w:rsid w:val="00192389"/>
    <w:rsid w:val="00192AB9"/>
    <w:rsid w:val="00192FBB"/>
    <w:rsid w:val="001933AA"/>
    <w:rsid w:val="001938C5"/>
    <w:rsid w:val="00193C1E"/>
    <w:rsid w:val="001944B0"/>
    <w:rsid w:val="001945E1"/>
    <w:rsid w:val="001945F2"/>
    <w:rsid w:val="00194F95"/>
    <w:rsid w:val="00195524"/>
    <w:rsid w:val="00196CA4"/>
    <w:rsid w:val="00197105"/>
    <w:rsid w:val="00197C5A"/>
    <w:rsid w:val="00197E5C"/>
    <w:rsid w:val="001A00D6"/>
    <w:rsid w:val="001A0BCF"/>
    <w:rsid w:val="001A1316"/>
    <w:rsid w:val="001A203F"/>
    <w:rsid w:val="001A2249"/>
    <w:rsid w:val="001A2C3D"/>
    <w:rsid w:val="001A2D0B"/>
    <w:rsid w:val="001A3AC3"/>
    <w:rsid w:val="001A6A02"/>
    <w:rsid w:val="001B0823"/>
    <w:rsid w:val="001B1713"/>
    <w:rsid w:val="001B1BB3"/>
    <w:rsid w:val="001B1D4D"/>
    <w:rsid w:val="001B22DC"/>
    <w:rsid w:val="001B2861"/>
    <w:rsid w:val="001B2BEC"/>
    <w:rsid w:val="001B31B2"/>
    <w:rsid w:val="001B4699"/>
    <w:rsid w:val="001B4AF8"/>
    <w:rsid w:val="001B60FC"/>
    <w:rsid w:val="001B651F"/>
    <w:rsid w:val="001B66EB"/>
    <w:rsid w:val="001B6BA0"/>
    <w:rsid w:val="001B7254"/>
    <w:rsid w:val="001B7B8A"/>
    <w:rsid w:val="001C107D"/>
    <w:rsid w:val="001C2DC9"/>
    <w:rsid w:val="001C34EA"/>
    <w:rsid w:val="001C3F81"/>
    <w:rsid w:val="001C4B57"/>
    <w:rsid w:val="001C5DE2"/>
    <w:rsid w:val="001C640A"/>
    <w:rsid w:val="001C76AE"/>
    <w:rsid w:val="001C7B84"/>
    <w:rsid w:val="001C7D58"/>
    <w:rsid w:val="001D0633"/>
    <w:rsid w:val="001D19E2"/>
    <w:rsid w:val="001D2744"/>
    <w:rsid w:val="001D2F4D"/>
    <w:rsid w:val="001D2FE6"/>
    <w:rsid w:val="001D43A9"/>
    <w:rsid w:val="001D4633"/>
    <w:rsid w:val="001D4A16"/>
    <w:rsid w:val="001D4A83"/>
    <w:rsid w:val="001D55FA"/>
    <w:rsid w:val="001D5B28"/>
    <w:rsid w:val="001D5EE1"/>
    <w:rsid w:val="001D60EB"/>
    <w:rsid w:val="001D625A"/>
    <w:rsid w:val="001D6D41"/>
    <w:rsid w:val="001D78AA"/>
    <w:rsid w:val="001E1673"/>
    <w:rsid w:val="001E1889"/>
    <w:rsid w:val="001E1EF8"/>
    <w:rsid w:val="001E20E8"/>
    <w:rsid w:val="001E22BA"/>
    <w:rsid w:val="001E2592"/>
    <w:rsid w:val="001E2637"/>
    <w:rsid w:val="001E29A3"/>
    <w:rsid w:val="001E30FA"/>
    <w:rsid w:val="001E3AC4"/>
    <w:rsid w:val="001E3DF2"/>
    <w:rsid w:val="001E46C4"/>
    <w:rsid w:val="001E48FC"/>
    <w:rsid w:val="001E4CD4"/>
    <w:rsid w:val="001E5147"/>
    <w:rsid w:val="001E6074"/>
    <w:rsid w:val="001E6C17"/>
    <w:rsid w:val="001E73F1"/>
    <w:rsid w:val="001E762E"/>
    <w:rsid w:val="001F0723"/>
    <w:rsid w:val="001F08F7"/>
    <w:rsid w:val="001F0B1C"/>
    <w:rsid w:val="001F0B72"/>
    <w:rsid w:val="001F0DC5"/>
    <w:rsid w:val="001F17D8"/>
    <w:rsid w:val="001F1A5C"/>
    <w:rsid w:val="001F465F"/>
    <w:rsid w:val="001F4B1A"/>
    <w:rsid w:val="001F4DC4"/>
    <w:rsid w:val="001F63E9"/>
    <w:rsid w:val="001F6B79"/>
    <w:rsid w:val="001F6C7E"/>
    <w:rsid w:val="001F7204"/>
    <w:rsid w:val="001F75B7"/>
    <w:rsid w:val="001F75F7"/>
    <w:rsid w:val="001F79F1"/>
    <w:rsid w:val="002000CC"/>
    <w:rsid w:val="00200C7B"/>
    <w:rsid w:val="0020120D"/>
    <w:rsid w:val="00202340"/>
    <w:rsid w:val="0020275A"/>
    <w:rsid w:val="00202C75"/>
    <w:rsid w:val="00203CDA"/>
    <w:rsid w:val="00204122"/>
    <w:rsid w:val="00204613"/>
    <w:rsid w:val="002053B1"/>
    <w:rsid w:val="0020699B"/>
    <w:rsid w:val="002106DF"/>
    <w:rsid w:val="00211D34"/>
    <w:rsid w:val="00211D59"/>
    <w:rsid w:val="00212234"/>
    <w:rsid w:val="00212533"/>
    <w:rsid w:val="002126E3"/>
    <w:rsid w:val="00213858"/>
    <w:rsid w:val="00213DB3"/>
    <w:rsid w:val="002140DC"/>
    <w:rsid w:val="00214B1B"/>
    <w:rsid w:val="002151B5"/>
    <w:rsid w:val="00216D79"/>
    <w:rsid w:val="00217701"/>
    <w:rsid w:val="00217E62"/>
    <w:rsid w:val="002233D0"/>
    <w:rsid w:val="002235B5"/>
    <w:rsid w:val="00223977"/>
    <w:rsid w:val="00223CD7"/>
    <w:rsid w:val="0022484B"/>
    <w:rsid w:val="00224A36"/>
    <w:rsid w:val="00225983"/>
    <w:rsid w:val="00225E8C"/>
    <w:rsid w:val="00226D92"/>
    <w:rsid w:val="002302A9"/>
    <w:rsid w:val="002302AC"/>
    <w:rsid w:val="00230C53"/>
    <w:rsid w:val="00230C68"/>
    <w:rsid w:val="00230FDF"/>
    <w:rsid w:val="00231A04"/>
    <w:rsid w:val="00232249"/>
    <w:rsid w:val="00232BC0"/>
    <w:rsid w:val="00232CA7"/>
    <w:rsid w:val="00233E84"/>
    <w:rsid w:val="0023404D"/>
    <w:rsid w:val="00234D92"/>
    <w:rsid w:val="0023533E"/>
    <w:rsid w:val="002359E9"/>
    <w:rsid w:val="00236579"/>
    <w:rsid w:val="002367D5"/>
    <w:rsid w:val="00236C80"/>
    <w:rsid w:val="002373A7"/>
    <w:rsid w:val="00237C99"/>
    <w:rsid w:val="00237CBB"/>
    <w:rsid w:val="00237F88"/>
    <w:rsid w:val="00237FA5"/>
    <w:rsid w:val="002403BC"/>
    <w:rsid w:val="002404F3"/>
    <w:rsid w:val="002415D0"/>
    <w:rsid w:val="00241951"/>
    <w:rsid w:val="00241BC6"/>
    <w:rsid w:val="00241DFF"/>
    <w:rsid w:val="002424B0"/>
    <w:rsid w:val="00242591"/>
    <w:rsid w:val="002427AA"/>
    <w:rsid w:val="00242F0C"/>
    <w:rsid w:val="00243027"/>
    <w:rsid w:val="00243E19"/>
    <w:rsid w:val="0024506B"/>
    <w:rsid w:val="0024511F"/>
    <w:rsid w:val="00245394"/>
    <w:rsid w:val="002456A1"/>
    <w:rsid w:val="00245B18"/>
    <w:rsid w:val="002460A6"/>
    <w:rsid w:val="00246787"/>
    <w:rsid w:val="002467B7"/>
    <w:rsid w:val="0024748B"/>
    <w:rsid w:val="00247672"/>
    <w:rsid w:val="00247D57"/>
    <w:rsid w:val="00250016"/>
    <w:rsid w:val="0025027A"/>
    <w:rsid w:val="00250852"/>
    <w:rsid w:val="002510FB"/>
    <w:rsid w:val="002519D7"/>
    <w:rsid w:val="00252761"/>
    <w:rsid w:val="00252824"/>
    <w:rsid w:val="00252BBC"/>
    <w:rsid w:val="00252C72"/>
    <w:rsid w:val="00253085"/>
    <w:rsid w:val="00254A3B"/>
    <w:rsid w:val="00254B76"/>
    <w:rsid w:val="00255648"/>
    <w:rsid w:val="00255783"/>
    <w:rsid w:val="00255E0E"/>
    <w:rsid w:val="0025688A"/>
    <w:rsid w:val="00256D13"/>
    <w:rsid w:val="00257057"/>
    <w:rsid w:val="002570A2"/>
    <w:rsid w:val="00257658"/>
    <w:rsid w:val="00257C5F"/>
    <w:rsid w:val="00260483"/>
    <w:rsid w:val="002604FA"/>
    <w:rsid w:val="0026093C"/>
    <w:rsid w:val="002609AC"/>
    <w:rsid w:val="00260D69"/>
    <w:rsid w:val="00261872"/>
    <w:rsid w:val="00261DF6"/>
    <w:rsid w:val="0026239A"/>
    <w:rsid w:val="002632B4"/>
    <w:rsid w:val="00263996"/>
    <w:rsid w:val="002644A7"/>
    <w:rsid w:val="0026541B"/>
    <w:rsid w:val="002655B2"/>
    <w:rsid w:val="00266B7D"/>
    <w:rsid w:val="0026758A"/>
    <w:rsid w:val="00267718"/>
    <w:rsid w:val="00267F4F"/>
    <w:rsid w:val="00270273"/>
    <w:rsid w:val="00270F11"/>
    <w:rsid w:val="00271337"/>
    <w:rsid w:val="00271A22"/>
    <w:rsid w:val="00272127"/>
    <w:rsid w:val="0027237A"/>
    <w:rsid w:val="00272524"/>
    <w:rsid w:val="0027267B"/>
    <w:rsid w:val="002737AC"/>
    <w:rsid w:val="00273D50"/>
    <w:rsid w:val="00274D5A"/>
    <w:rsid w:val="002761F7"/>
    <w:rsid w:val="00276412"/>
    <w:rsid w:val="00276612"/>
    <w:rsid w:val="0027745D"/>
    <w:rsid w:val="00280073"/>
    <w:rsid w:val="0028047F"/>
    <w:rsid w:val="002813A6"/>
    <w:rsid w:val="00281A29"/>
    <w:rsid w:val="00281DCD"/>
    <w:rsid w:val="00281F00"/>
    <w:rsid w:val="00282391"/>
    <w:rsid w:val="00283016"/>
    <w:rsid w:val="00283DF8"/>
    <w:rsid w:val="00283E2F"/>
    <w:rsid w:val="002842CD"/>
    <w:rsid w:val="002847FA"/>
    <w:rsid w:val="00284DF0"/>
    <w:rsid w:val="00285177"/>
    <w:rsid w:val="00285961"/>
    <w:rsid w:val="00286304"/>
    <w:rsid w:val="00286961"/>
    <w:rsid w:val="00286D94"/>
    <w:rsid w:val="00287225"/>
    <w:rsid w:val="00287A2B"/>
    <w:rsid w:val="0029002A"/>
    <w:rsid w:val="002913BA"/>
    <w:rsid w:val="002915A6"/>
    <w:rsid w:val="00291CA4"/>
    <w:rsid w:val="002921C0"/>
    <w:rsid w:val="00292607"/>
    <w:rsid w:val="0029267B"/>
    <w:rsid w:val="00292A41"/>
    <w:rsid w:val="00292BB4"/>
    <w:rsid w:val="00292C20"/>
    <w:rsid w:val="00292F6D"/>
    <w:rsid w:val="0029462A"/>
    <w:rsid w:val="00295058"/>
    <w:rsid w:val="00295465"/>
    <w:rsid w:val="00295C73"/>
    <w:rsid w:val="00295E4D"/>
    <w:rsid w:val="00297AC6"/>
    <w:rsid w:val="00297FBD"/>
    <w:rsid w:val="002A0C40"/>
    <w:rsid w:val="002A1161"/>
    <w:rsid w:val="002A1980"/>
    <w:rsid w:val="002A1992"/>
    <w:rsid w:val="002A2C3D"/>
    <w:rsid w:val="002A2F1B"/>
    <w:rsid w:val="002A38F9"/>
    <w:rsid w:val="002A3A7D"/>
    <w:rsid w:val="002A4FC7"/>
    <w:rsid w:val="002A557B"/>
    <w:rsid w:val="002A5642"/>
    <w:rsid w:val="002A59A6"/>
    <w:rsid w:val="002A5D76"/>
    <w:rsid w:val="002A71C0"/>
    <w:rsid w:val="002A7226"/>
    <w:rsid w:val="002A7CA4"/>
    <w:rsid w:val="002A7EBD"/>
    <w:rsid w:val="002B0252"/>
    <w:rsid w:val="002B0356"/>
    <w:rsid w:val="002B0917"/>
    <w:rsid w:val="002B1162"/>
    <w:rsid w:val="002B1A27"/>
    <w:rsid w:val="002B239A"/>
    <w:rsid w:val="002B25E8"/>
    <w:rsid w:val="002B295F"/>
    <w:rsid w:val="002B29B7"/>
    <w:rsid w:val="002B2A15"/>
    <w:rsid w:val="002B3812"/>
    <w:rsid w:val="002B3B54"/>
    <w:rsid w:val="002B5DBC"/>
    <w:rsid w:val="002B61E2"/>
    <w:rsid w:val="002B766E"/>
    <w:rsid w:val="002B78D7"/>
    <w:rsid w:val="002B7A83"/>
    <w:rsid w:val="002B7D54"/>
    <w:rsid w:val="002B7F9F"/>
    <w:rsid w:val="002C05B5"/>
    <w:rsid w:val="002C0A37"/>
    <w:rsid w:val="002C0C9D"/>
    <w:rsid w:val="002C1427"/>
    <w:rsid w:val="002C1827"/>
    <w:rsid w:val="002C18ED"/>
    <w:rsid w:val="002C2D2C"/>
    <w:rsid w:val="002C2DA0"/>
    <w:rsid w:val="002C3AD9"/>
    <w:rsid w:val="002C4F06"/>
    <w:rsid w:val="002C5823"/>
    <w:rsid w:val="002C5CCE"/>
    <w:rsid w:val="002C626D"/>
    <w:rsid w:val="002C7E43"/>
    <w:rsid w:val="002D109F"/>
    <w:rsid w:val="002D1497"/>
    <w:rsid w:val="002D18E5"/>
    <w:rsid w:val="002D1B5A"/>
    <w:rsid w:val="002D26A2"/>
    <w:rsid w:val="002D2E62"/>
    <w:rsid w:val="002D3CF9"/>
    <w:rsid w:val="002D3D3A"/>
    <w:rsid w:val="002D3D70"/>
    <w:rsid w:val="002D43E4"/>
    <w:rsid w:val="002D4434"/>
    <w:rsid w:val="002D465A"/>
    <w:rsid w:val="002D4D94"/>
    <w:rsid w:val="002D4ED3"/>
    <w:rsid w:val="002D50A2"/>
    <w:rsid w:val="002D6961"/>
    <w:rsid w:val="002D6C27"/>
    <w:rsid w:val="002D71E8"/>
    <w:rsid w:val="002D7B2C"/>
    <w:rsid w:val="002D7BD7"/>
    <w:rsid w:val="002E05F1"/>
    <w:rsid w:val="002E1691"/>
    <w:rsid w:val="002E18CD"/>
    <w:rsid w:val="002E1CBA"/>
    <w:rsid w:val="002E22D6"/>
    <w:rsid w:val="002E3BAE"/>
    <w:rsid w:val="002E3ECE"/>
    <w:rsid w:val="002E46EA"/>
    <w:rsid w:val="002E4918"/>
    <w:rsid w:val="002E56F6"/>
    <w:rsid w:val="002E67EA"/>
    <w:rsid w:val="002E6906"/>
    <w:rsid w:val="002E69A2"/>
    <w:rsid w:val="002F145B"/>
    <w:rsid w:val="002F20BB"/>
    <w:rsid w:val="002F2109"/>
    <w:rsid w:val="002F34A1"/>
    <w:rsid w:val="002F34D7"/>
    <w:rsid w:val="002F3631"/>
    <w:rsid w:val="002F4588"/>
    <w:rsid w:val="002F4CFB"/>
    <w:rsid w:val="002F564E"/>
    <w:rsid w:val="002F56A8"/>
    <w:rsid w:val="002F5C0E"/>
    <w:rsid w:val="002F5E72"/>
    <w:rsid w:val="002F6D27"/>
    <w:rsid w:val="002F6E1B"/>
    <w:rsid w:val="002F7105"/>
    <w:rsid w:val="002F7264"/>
    <w:rsid w:val="00300668"/>
    <w:rsid w:val="00301E35"/>
    <w:rsid w:val="00302334"/>
    <w:rsid w:val="00303A1A"/>
    <w:rsid w:val="00306838"/>
    <w:rsid w:val="00306FB4"/>
    <w:rsid w:val="00307002"/>
    <w:rsid w:val="00307D75"/>
    <w:rsid w:val="00307F39"/>
    <w:rsid w:val="003117ED"/>
    <w:rsid w:val="00312CC2"/>
    <w:rsid w:val="00312D48"/>
    <w:rsid w:val="00312DBB"/>
    <w:rsid w:val="0031310F"/>
    <w:rsid w:val="003132CA"/>
    <w:rsid w:val="003135E2"/>
    <w:rsid w:val="0031371B"/>
    <w:rsid w:val="00313763"/>
    <w:rsid w:val="0031387F"/>
    <w:rsid w:val="00313E0D"/>
    <w:rsid w:val="0031419C"/>
    <w:rsid w:val="00315280"/>
    <w:rsid w:val="00315B2B"/>
    <w:rsid w:val="00315C5C"/>
    <w:rsid w:val="00316B75"/>
    <w:rsid w:val="00316F22"/>
    <w:rsid w:val="003171CC"/>
    <w:rsid w:val="0031747B"/>
    <w:rsid w:val="00317DF3"/>
    <w:rsid w:val="00320020"/>
    <w:rsid w:val="0032003B"/>
    <w:rsid w:val="00320DD1"/>
    <w:rsid w:val="00320FCB"/>
    <w:rsid w:val="00321146"/>
    <w:rsid w:val="0032146F"/>
    <w:rsid w:val="00321B44"/>
    <w:rsid w:val="00321EC4"/>
    <w:rsid w:val="00322C39"/>
    <w:rsid w:val="00322F8F"/>
    <w:rsid w:val="00323231"/>
    <w:rsid w:val="003234C7"/>
    <w:rsid w:val="0032380C"/>
    <w:rsid w:val="00323B2D"/>
    <w:rsid w:val="0032430E"/>
    <w:rsid w:val="00325831"/>
    <w:rsid w:val="0032620E"/>
    <w:rsid w:val="00326508"/>
    <w:rsid w:val="00327300"/>
    <w:rsid w:val="00330CC3"/>
    <w:rsid w:val="0033113F"/>
    <w:rsid w:val="00331397"/>
    <w:rsid w:val="0033145E"/>
    <w:rsid w:val="00331462"/>
    <w:rsid w:val="00331B4D"/>
    <w:rsid w:val="00331D64"/>
    <w:rsid w:val="003322D8"/>
    <w:rsid w:val="003323E2"/>
    <w:rsid w:val="0033295F"/>
    <w:rsid w:val="00332C34"/>
    <w:rsid w:val="003338F2"/>
    <w:rsid w:val="00333BB9"/>
    <w:rsid w:val="00334068"/>
    <w:rsid w:val="00334ABA"/>
    <w:rsid w:val="00334E1B"/>
    <w:rsid w:val="0033514E"/>
    <w:rsid w:val="003351DF"/>
    <w:rsid w:val="0033522A"/>
    <w:rsid w:val="00335FD8"/>
    <w:rsid w:val="00336361"/>
    <w:rsid w:val="00337EEA"/>
    <w:rsid w:val="003403BD"/>
    <w:rsid w:val="0034073E"/>
    <w:rsid w:val="00341877"/>
    <w:rsid w:val="003424E2"/>
    <w:rsid w:val="00344DB4"/>
    <w:rsid w:val="00344F99"/>
    <w:rsid w:val="00345745"/>
    <w:rsid w:val="003465B8"/>
    <w:rsid w:val="00346BB1"/>
    <w:rsid w:val="00346BB2"/>
    <w:rsid w:val="00346D23"/>
    <w:rsid w:val="003471B0"/>
    <w:rsid w:val="003478D9"/>
    <w:rsid w:val="00350446"/>
    <w:rsid w:val="00350780"/>
    <w:rsid w:val="00351399"/>
    <w:rsid w:val="0035281A"/>
    <w:rsid w:val="003541AF"/>
    <w:rsid w:val="003542A7"/>
    <w:rsid w:val="00355BDE"/>
    <w:rsid w:val="0035644E"/>
    <w:rsid w:val="003569AA"/>
    <w:rsid w:val="00356A90"/>
    <w:rsid w:val="00356F0A"/>
    <w:rsid w:val="003571DB"/>
    <w:rsid w:val="003575CB"/>
    <w:rsid w:val="003576E0"/>
    <w:rsid w:val="00361201"/>
    <w:rsid w:val="00361562"/>
    <w:rsid w:val="00362735"/>
    <w:rsid w:val="00363F4E"/>
    <w:rsid w:val="0036428B"/>
    <w:rsid w:val="00364BD8"/>
    <w:rsid w:val="00365257"/>
    <w:rsid w:val="00366C7F"/>
    <w:rsid w:val="00367FBC"/>
    <w:rsid w:val="003703DC"/>
    <w:rsid w:val="003710F6"/>
    <w:rsid w:val="003717DB"/>
    <w:rsid w:val="00372379"/>
    <w:rsid w:val="00373331"/>
    <w:rsid w:val="003737A5"/>
    <w:rsid w:val="00373B56"/>
    <w:rsid w:val="00375351"/>
    <w:rsid w:val="003777EE"/>
    <w:rsid w:val="0037798C"/>
    <w:rsid w:val="00377CA0"/>
    <w:rsid w:val="00380B21"/>
    <w:rsid w:val="00380F48"/>
    <w:rsid w:val="003811BD"/>
    <w:rsid w:val="0038134F"/>
    <w:rsid w:val="00381B1C"/>
    <w:rsid w:val="00381FFB"/>
    <w:rsid w:val="003822DE"/>
    <w:rsid w:val="003823FF"/>
    <w:rsid w:val="003825DC"/>
    <w:rsid w:val="00382B2F"/>
    <w:rsid w:val="00383539"/>
    <w:rsid w:val="003843B5"/>
    <w:rsid w:val="0038446B"/>
    <w:rsid w:val="00384C4B"/>
    <w:rsid w:val="00384DC9"/>
    <w:rsid w:val="00385294"/>
    <w:rsid w:val="00385C2C"/>
    <w:rsid w:val="00386D13"/>
    <w:rsid w:val="00386DEF"/>
    <w:rsid w:val="00387EFE"/>
    <w:rsid w:val="00387FCC"/>
    <w:rsid w:val="00390047"/>
    <w:rsid w:val="003908F8"/>
    <w:rsid w:val="00391093"/>
    <w:rsid w:val="0039372D"/>
    <w:rsid w:val="00393B53"/>
    <w:rsid w:val="00394449"/>
    <w:rsid w:val="00394AB6"/>
    <w:rsid w:val="00394E45"/>
    <w:rsid w:val="003955EF"/>
    <w:rsid w:val="003964FE"/>
    <w:rsid w:val="00396965"/>
    <w:rsid w:val="00396DB3"/>
    <w:rsid w:val="0039709D"/>
    <w:rsid w:val="0039714C"/>
    <w:rsid w:val="0039794E"/>
    <w:rsid w:val="00397BFF"/>
    <w:rsid w:val="003A0BF1"/>
    <w:rsid w:val="003A21C2"/>
    <w:rsid w:val="003A26B8"/>
    <w:rsid w:val="003A2C54"/>
    <w:rsid w:val="003A3D06"/>
    <w:rsid w:val="003A4733"/>
    <w:rsid w:val="003A5874"/>
    <w:rsid w:val="003A60C3"/>
    <w:rsid w:val="003A6BF0"/>
    <w:rsid w:val="003A775D"/>
    <w:rsid w:val="003B0B50"/>
    <w:rsid w:val="003B2A84"/>
    <w:rsid w:val="003B3012"/>
    <w:rsid w:val="003B412E"/>
    <w:rsid w:val="003B48DB"/>
    <w:rsid w:val="003B4DD2"/>
    <w:rsid w:val="003B5034"/>
    <w:rsid w:val="003B5447"/>
    <w:rsid w:val="003B67D1"/>
    <w:rsid w:val="003B6D8A"/>
    <w:rsid w:val="003C09A6"/>
    <w:rsid w:val="003C175E"/>
    <w:rsid w:val="003C1ABD"/>
    <w:rsid w:val="003C2192"/>
    <w:rsid w:val="003C5C1E"/>
    <w:rsid w:val="003C5D77"/>
    <w:rsid w:val="003C5E66"/>
    <w:rsid w:val="003C6E4D"/>
    <w:rsid w:val="003C6E90"/>
    <w:rsid w:val="003C6F01"/>
    <w:rsid w:val="003C7410"/>
    <w:rsid w:val="003D01EA"/>
    <w:rsid w:val="003D04F9"/>
    <w:rsid w:val="003D1A4E"/>
    <w:rsid w:val="003D27CE"/>
    <w:rsid w:val="003D28B1"/>
    <w:rsid w:val="003D3CE8"/>
    <w:rsid w:val="003D6693"/>
    <w:rsid w:val="003D66F0"/>
    <w:rsid w:val="003D6E7E"/>
    <w:rsid w:val="003E0E48"/>
    <w:rsid w:val="003E19D6"/>
    <w:rsid w:val="003E1CD0"/>
    <w:rsid w:val="003E26DF"/>
    <w:rsid w:val="003E2DB3"/>
    <w:rsid w:val="003E4B66"/>
    <w:rsid w:val="003E4B90"/>
    <w:rsid w:val="003E4CF7"/>
    <w:rsid w:val="003E5979"/>
    <w:rsid w:val="003E5C3F"/>
    <w:rsid w:val="003E6A60"/>
    <w:rsid w:val="003E6C0E"/>
    <w:rsid w:val="003E77A2"/>
    <w:rsid w:val="003E7BFB"/>
    <w:rsid w:val="003E7C67"/>
    <w:rsid w:val="003F1308"/>
    <w:rsid w:val="003F166C"/>
    <w:rsid w:val="003F1B59"/>
    <w:rsid w:val="003F1BDF"/>
    <w:rsid w:val="003F3687"/>
    <w:rsid w:val="003F3CA1"/>
    <w:rsid w:val="003F40E2"/>
    <w:rsid w:val="003F44FF"/>
    <w:rsid w:val="003F4549"/>
    <w:rsid w:val="003F4F1C"/>
    <w:rsid w:val="003F64BF"/>
    <w:rsid w:val="003F68A8"/>
    <w:rsid w:val="003F76B0"/>
    <w:rsid w:val="003F77F3"/>
    <w:rsid w:val="0040047D"/>
    <w:rsid w:val="00400622"/>
    <w:rsid w:val="00400A73"/>
    <w:rsid w:val="00400B03"/>
    <w:rsid w:val="004010F7"/>
    <w:rsid w:val="00401CC5"/>
    <w:rsid w:val="00402378"/>
    <w:rsid w:val="004025B3"/>
    <w:rsid w:val="00403535"/>
    <w:rsid w:val="00403623"/>
    <w:rsid w:val="004038AB"/>
    <w:rsid w:val="004044CC"/>
    <w:rsid w:val="0040455A"/>
    <w:rsid w:val="00404A15"/>
    <w:rsid w:val="00404F53"/>
    <w:rsid w:val="004056AA"/>
    <w:rsid w:val="00405EF2"/>
    <w:rsid w:val="004065D4"/>
    <w:rsid w:val="00406618"/>
    <w:rsid w:val="0040670F"/>
    <w:rsid w:val="004077EA"/>
    <w:rsid w:val="0041029C"/>
    <w:rsid w:val="00410A0D"/>
    <w:rsid w:val="00410D08"/>
    <w:rsid w:val="0041140F"/>
    <w:rsid w:val="00411BC7"/>
    <w:rsid w:val="00411C9A"/>
    <w:rsid w:val="0041204B"/>
    <w:rsid w:val="004127AA"/>
    <w:rsid w:val="00412FAD"/>
    <w:rsid w:val="00413391"/>
    <w:rsid w:val="0041352B"/>
    <w:rsid w:val="00414BF2"/>
    <w:rsid w:val="004154AA"/>
    <w:rsid w:val="00415648"/>
    <w:rsid w:val="00416DEA"/>
    <w:rsid w:val="00416EE0"/>
    <w:rsid w:val="0041728B"/>
    <w:rsid w:val="00417B91"/>
    <w:rsid w:val="00417CA3"/>
    <w:rsid w:val="0042065D"/>
    <w:rsid w:val="00422533"/>
    <w:rsid w:val="00422ACD"/>
    <w:rsid w:val="004232EB"/>
    <w:rsid w:val="00423576"/>
    <w:rsid w:val="004238E3"/>
    <w:rsid w:val="0042513D"/>
    <w:rsid w:val="00425664"/>
    <w:rsid w:val="004257DE"/>
    <w:rsid w:val="0042686E"/>
    <w:rsid w:val="004269BB"/>
    <w:rsid w:val="004270CD"/>
    <w:rsid w:val="00427106"/>
    <w:rsid w:val="00430229"/>
    <w:rsid w:val="0043032B"/>
    <w:rsid w:val="004311BA"/>
    <w:rsid w:val="00433854"/>
    <w:rsid w:val="00434F5F"/>
    <w:rsid w:val="00435963"/>
    <w:rsid w:val="00435BEF"/>
    <w:rsid w:val="00436269"/>
    <w:rsid w:val="004362AE"/>
    <w:rsid w:val="004362FC"/>
    <w:rsid w:val="004363A8"/>
    <w:rsid w:val="004366A9"/>
    <w:rsid w:val="00436E12"/>
    <w:rsid w:val="0043780A"/>
    <w:rsid w:val="00437990"/>
    <w:rsid w:val="00440151"/>
    <w:rsid w:val="00440361"/>
    <w:rsid w:val="0044275E"/>
    <w:rsid w:val="00442782"/>
    <w:rsid w:val="00442A8D"/>
    <w:rsid w:val="00443267"/>
    <w:rsid w:val="004434BD"/>
    <w:rsid w:val="00443999"/>
    <w:rsid w:val="00444668"/>
    <w:rsid w:val="00444F9D"/>
    <w:rsid w:val="00445750"/>
    <w:rsid w:val="0044575C"/>
    <w:rsid w:val="004462BE"/>
    <w:rsid w:val="00446892"/>
    <w:rsid w:val="00447A77"/>
    <w:rsid w:val="0045109B"/>
    <w:rsid w:val="00451814"/>
    <w:rsid w:val="00451A76"/>
    <w:rsid w:val="00451C5F"/>
    <w:rsid w:val="00451CB2"/>
    <w:rsid w:val="00454618"/>
    <w:rsid w:val="004548B3"/>
    <w:rsid w:val="00454FE2"/>
    <w:rsid w:val="004557B6"/>
    <w:rsid w:val="00455AEE"/>
    <w:rsid w:val="00455D8F"/>
    <w:rsid w:val="00456C4C"/>
    <w:rsid w:val="0045714C"/>
    <w:rsid w:val="00457217"/>
    <w:rsid w:val="00457418"/>
    <w:rsid w:val="00457C09"/>
    <w:rsid w:val="00460FBA"/>
    <w:rsid w:val="00461E5E"/>
    <w:rsid w:val="00462D54"/>
    <w:rsid w:val="00463070"/>
    <w:rsid w:val="00463775"/>
    <w:rsid w:val="0046388B"/>
    <w:rsid w:val="00464861"/>
    <w:rsid w:val="0046509C"/>
    <w:rsid w:val="004652D4"/>
    <w:rsid w:val="004655FD"/>
    <w:rsid w:val="0046688E"/>
    <w:rsid w:val="00466A87"/>
    <w:rsid w:val="00467317"/>
    <w:rsid w:val="004674B3"/>
    <w:rsid w:val="00467842"/>
    <w:rsid w:val="004679E0"/>
    <w:rsid w:val="00470501"/>
    <w:rsid w:val="00470A0B"/>
    <w:rsid w:val="00470EB5"/>
    <w:rsid w:val="004716ED"/>
    <w:rsid w:val="00471E37"/>
    <w:rsid w:val="00474626"/>
    <w:rsid w:val="004748EE"/>
    <w:rsid w:val="00474ACE"/>
    <w:rsid w:val="00475109"/>
    <w:rsid w:val="004751BD"/>
    <w:rsid w:val="00475FA4"/>
    <w:rsid w:val="00476289"/>
    <w:rsid w:val="004765DB"/>
    <w:rsid w:val="0048038A"/>
    <w:rsid w:val="0048052B"/>
    <w:rsid w:val="004830C0"/>
    <w:rsid w:val="00484064"/>
    <w:rsid w:val="004845E8"/>
    <w:rsid w:val="004868C1"/>
    <w:rsid w:val="00486948"/>
    <w:rsid w:val="004870E3"/>
    <w:rsid w:val="00487BD0"/>
    <w:rsid w:val="00487D35"/>
    <w:rsid w:val="00490140"/>
    <w:rsid w:val="00490A3A"/>
    <w:rsid w:val="0049188C"/>
    <w:rsid w:val="004918DF"/>
    <w:rsid w:val="00491C0E"/>
    <w:rsid w:val="00491EF3"/>
    <w:rsid w:val="0049262F"/>
    <w:rsid w:val="00492E60"/>
    <w:rsid w:val="00493D4F"/>
    <w:rsid w:val="0049415F"/>
    <w:rsid w:val="00494918"/>
    <w:rsid w:val="00495244"/>
    <w:rsid w:val="00495469"/>
    <w:rsid w:val="00495904"/>
    <w:rsid w:val="0049591C"/>
    <w:rsid w:val="00495EB9"/>
    <w:rsid w:val="0049618D"/>
    <w:rsid w:val="004968C4"/>
    <w:rsid w:val="00496E64"/>
    <w:rsid w:val="00497945"/>
    <w:rsid w:val="00497C81"/>
    <w:rsid w:val="004A039F"/>
    <w:rsid w:val="004A08F5"/>
    <w:rsid w:val="004A1032"/>
    <w:rsid w:val="004A1791"/>
    <w:rsid w:val="004A2248"/>
    <w:rsid w:val="004A2642"/>
    <w:rsid w:val="004A42F0"/>
    <w:rsid w:val="004A4F7F"/>
    <w:rsid w:val="004A64B9"/>
    <w:rsid w:val="004A6691"/>
    <w:rsid w:val="004A7088"/>
    <w:rsid w:val="004A7CA3"/>
    <w:rsid w:val="004B03EE"/>
    <w:rsid w:val="004B0FDE"/>
    <w:rsid w:val="004B3A91"/>
    <w:rsid w:val="004B4117"/>
    <w:rsid w:val="004B45AB"/>
    <w:rsid w:val="004B4806"/>
    <w:rsid w:val="004B52FA"/>
    <w:rsid w:val="004B5521"/>
    <w:rsid w:val="004B5A72"/>
    <w:rsid w:val="004B5BD3"/>
    <w:rsid w:val="004B5BF9"/>
    <w:rsid w:val="004B64EF"/>
    <w:rsid w:val="004B66B9"/>
    <w:rsid w:val="004B66CF"/>
    <w:rsid w:val="004B678B"/>
    <w:rsid w:val="004B74D0"/>
    <w:rsid w:val="004B799B"/>
    <w:rsid w:val="004B79DF"/>
    <w:rsid w:val="004B7D8C"/>
    <w:rsid w:val="004B7EC9"/>
    <w:rsid w:val="004C084E"/>
    <w:rsid w:val="004C11E3"/>
    <w:rsid w:val="004C13B8"/>
    <w:rsid w:val="004C1480"/>
    <w:rsid w:val="004C18BE"/>
    <w:rsid w:val="004C2F0F"/>
    <w:rsid w:val="004C3080"/>
    <w:rsid w:val="004C325A"/>
    <w:rsid w:val="004C4CE7"/>
    <w:rsid w:val="004C5204"/>
    <w:rsid w:val="004C52D4"/>
    <w:rsid w:val="004C55B2"/>
    <w:rsid w:val="004C5DAC"/>
    <w:rsid w:val="004C6AFE"/>
    <w:rsid w:val="004C6D32"/>
    <w:rsid w:val="004C7BB9"/>
    <w:rsid w:val="004D0277"/>
    <w:rsid w:val="004D052B"/>
    <w:rsid w:val="004D06E9"/>
    <w:rsid w:val="004D2D2B"/>
    <w:rsid w:val="004D2F19"/>
    <w:rsid w:val="004D32DD"/>
    <w:rsid w:val="004D3302"/>
    <w:rsid w:val="004D35A5"/>
    <w:rsid w:val="004D3E0C"/>
    <w:rsid w:val="004D3F7B"/>
    <w:rsid w:val="004D431A"/>
    <w:rsid w:val="004D4EED"/>
    <w:rsid w:val="004D4FD6"/>
    <w:rsid w:val="004D5243"/>
    <w:rsid w:val="004D5E68"/>
    <w:rsid w:val="004D6E74"/>
    <w:rsid w:val="004D72FB"/>
    <w:rsid w:val="004D7663"/>
    <w:rsid w:val="004D7893"/>
    <w:rsid w:val="004D7AB7"/>
    <w:rsid w:val="004D7B4A"/>
    <w:rsid w:val="004D7D97"/>
    <w:rsid w:val="004E09E8"/>
    <w:rsid w:val="004E0BE7"/>
    <w:rsid w:val="004E13F8"/>
    <w:rsid w:val="004E1BDC"/>
    <w:rsid w:val="004E1E8B"/>
    <w:rsid w:val="004E2560"/>
    <w:rsid w:val="004E2B1A"/>
    <w:rsid w:val="004E3433"/>
    <w:rsid w:val="004E39C9"/>
    <w:rsid w:val="004E4735"/>
    <w:rsid w:val="004E4AAA"/>
    <w:rsid w:val="004E5455"/>
    <w:rsid w:val="004E5A11"/>
    <w:rsid w:val="004E5D91"/>
    <w:rsid w:val="004E65E5"/>
    <w:rsid w:val="004E6C89"/>
    <w:rsid w:val="004E6FFD"/>
    <w:rsid w:val="004E7939"/>
    <w:rsid w:val="004F0CD6"/>
    <w:rsid w:val="004F0D6B"/>
    <w:rsid w:val="004F17B9"/>
    <w:rsid w:val="004F28DE"/>
    <w:rsid w:val="004F2E15"/>
    <w:rsid w:val="004F4026"/>
    <w:rsid w:val="004F4082"/>
    <w:rsid w:val="004F42FE"/>
    <w:rsid w:val="004F561F"/>
    <w:rsid w:val="004F662A"/>
    <w:rsid w:val="004F6C6D"/>
    <w:rsid w:val="004F6CB5"/>
    <w:rsid w:val="004F6D9A"/>
    <w:rsid w:val="004F76A2"/>
    <w:rsid w:val="004F7842"/>
    <w:rsid w:val="005010B5"/>
    <w:rsid w:val="005019D0"/>
    <w:rsid w:val="00501BBF"/>
    <w:rsid w:val="00502462"/>
    <w:rsid w:val="00502AD3"/>
    <w:rsid w:val="00502C92"/>
    <w:rsid w:val="00502DD2"/>
    <w:rsid w:val="005030CA"/>
    <w:rsid w:val="00503421"/>
    <w:rsid w:val="005038D1"/>
    <w:rsid w:val="00503B31"/>
    <w:rsid w:val="005044B6"/>
    <w:rsid w:val="00504D21"/>
    <w:rsid w:val="00504D44"/>
    <w:rsid w:val="005063E7"/>
    <w:rsid w:val="005068F0"/>
    <w:rsid w:val="00507D99"/>
    <w:rsid w:val="00510D3A"/>
    <w:rsid w:val="00511AD4"/>
    <w:rsid w:val="00512082"/>
    <w:rsid w:val="00512A32"/>
    <w:rsid w:val="00513BD8"/>
    <w:rsid w:val="00513C2F"/>
    <w:rsid w:val="0051466B"/>
    <w:rsid w:val="00515437"/>
    <w:rsid w:val="005155D6"/>
    <w:rsid w:val="00515890"/>
    <w:rsid w:val="00515AB7"/>
    <w:rsid w:val="00516209"/>
    <w:rsid w:val="005165D9"/>
    <w:rsid w:val="0051690B"/>
    <w:rsid w:val="0051750E"/>
    <w:rsid w:val="005200DE"/>
    <w:rsid w:val="0052044A"/>
    <w:rsid w:val="00520ECE"/>
    <w:rsid w:val="0052131D"/>
    <w:rsid w:val="00521DD1"/>
    <w:rsid w:val="0052200A"/>
    <w:rsid w:val="00522720"/>
    <w:rsid w:val="00522854"/>
    <w:rsid w:val="00522BC4"/>
    <w:rsid w:val="0052304E"/>
    <w:rsid w:val="005239FE"/>
    <w:rsid w:val="0052431D"/>
    <w:rsid w:val="005251EC"/>
    <w:rsid w:val="00525B1D"/>
    <w:rsid w:val="005261C6"/>
    <w:rsid w:val="00526E85"/>
    <w:rsid w:val="00526F8F"/>
    <w:rsid w:val="0052717E"/>
    <w:rsid w:val="00527319"/>
    <w:rsid w:val="00527449"/>
    <w:rsid w:val="005300A0"/>
    <w:rsid w:val="0053030C"/>
    <w:rsid w:val="00531515"/>
    <w:rsid w:val="005319B8"/>
    <w:rsid w:val="0053258E"/>
    <w:rsid w:val="005329CF"/>
    <w:rsid w:val="00532C0B"/>
    <w:rsid w:val="00532EF1"/>
    <w:rsid w:val="005334A1"/>
    <w:rsid w:val="0053350A"/>
    <w:rsid w:val="005341E7"/>
    <w:rsid w:val="005342BD"/>
    <w:rsid w:val="00534D0C"/>
    <w:rsid w:val="00534D61"/>
    <w:rsid w:val="0053523E"/>
    <w:rsid w:val="00535D35"/>
    <w:rsid w:val="00536094"/>
    <w:rsid w:val="005364F7"/>
    <w:rsid w:val="00537FF9"/>
    <w:rsid w:val="005415AF"/>
    <w:rsid w:val="005428D2"/>
    <w:rsid w:val="005428E1"/>
    <w:rsid w:val="00543374"/>
    <w:rsid w:val="0054440B"/>
    <w:rsid w:val="0054468E"/>
    <w:rsid w:val="005452F0"/>
    <w:rsid w:val="0054592C"/>
    <w:rsid w:val="00545B0C"/>
    <w:rsid w:val="00547560"/>
    <w:rsid w:val="00547EE1"/>
    <w:rsid w:val="005519C3"/>
    <w:rsid w:val="00552723"/>
    <w:rsid w:val="00552957"/>
    <w:rsid w:val="005533EC"/>
    <w:rsid w:val="0055370B"/>
    <w:rsid w:val="00554B41"/>
    <w:rsid w:val="00554C1E"/>
    <w:rsid w:val="00554ED4"/>
    <w:rsid w:val="005555A8"/>
    <w:rsid w:val="005555DD"/>
    <w:rsid w:val="00555764"/>
    <w:rsid w:val="0055650C"/>
    <w:rsid w:val="005565B0"/>
    <w:rsid w:val="00556E27"/>
    <w:rsid w:val="005607F0"/>
    <w:rsid w:val="005607F6"/>
    <w:rsid w:val="00560B61"/>
    <w:rsid w:val="00560EFA"/>
    <w:rsid w:val="00561496"/>
    <w:rsid w:val="005630BF"/>
    <w:rsid w:val="00563D1C"/>
    <w:rsid w:val="00563D3E"/>
    <w:rsid w:val="00564B4C"/>
    <w:rsid w:val="00566277"/>
    <w:rsid w:val="00566303"/>
    <w:rsid w:val="0056668D"/>
    <w:rsid w:val="0056706D"/>
    <w:rsid w:val="00567CD2"/>
    <w:rsid w:val="00570A04"/>
    <w:rsid w:val="005711B9"/>
    <w:rsid w:val="0057134D"/>
    <w:rsid w:val="00571561"/>
    <w:rsid w:val="00571D51"/>
    <w:rsid w:val="0057292D"/>
    <w:rsid w:val="005729D8"/>
    <w:rsid w:val="005740EE"/>
    <w:rsid w:val="005740F3"/>
    <w:rsid w:val="005747AC"/>
    <w:rsid w:val="005752DC"/>
    <w:rsid w:val="00575B5F"/>
    <w:rsid w:val="0057641C"/>
    <w:rsid w:val="005776A9"/>
    <w:rsid w:val="005779F0"/>
    <w:rsid w:val="00580474"/>
    <w:rsid w:val="00580CDC"/>
    <w:rsid w:val="00581581"/>
    <w:rsid w:val="00581B82"/>
    <w:rsid w:val="00581D16"/>
    <w:rsid w:val="005826E2"/>
    <w:rsid w:val="00582E1E"/>
    <w:rsid w:val="00583052"/>
    <w:rsid w:val="00583214"/>
    <w:rsid w:val="00583671"/>
    <w:rsid w:val="0058372C"/>
    <w:rsid w:val="00583C59"/>
    <w:rsid w:val="00583EE8"/>
    <w:rsid w:val="00584C77"/>
    <w:rsid w:val="00585036"/>
    <w:rsid w:val="00585707"/>
    <w:rsid w:val="00585B2A"/>
    <w:rsid w:val="00587B72"/>
    <w:rsid w:val="00587EFE"/>
    <w:rsid w:val="00590786"/>
    <w:rsid w:val="005907FE"/>
    <w:rsid w:val="00591FF8"/>
    <w:rsid w:val="0059213E"/>
    <w:rsid w:val="0059221A"/>
    <w:rsid w:val="0059267C"/>
    <w:rsid w:val="00592B8B"/>
    <w:rsid w:val="00593BEF"/>
    <w:rsid w:val="00594E68"/>
    <w:rsid w:val="00595232"/>
    <w:rsid w:val="00596467"/>
    <w:rsid w:val="00596CED"/>
    <w:rsid w:val="005970DD"/>
    <w:rsid w:val="0059761B"/>
    <w:rsid w:val="005A1426"/>
    <w:rsid w:val="005A15FB"/>
    <w:rsid w:val="005A2104"/>
    <w:rsid w:val="005A22D4"/>
    <w:rsid w:val="005A2BF3"/>
    <w:rsid w:val="005A340D"/>
    <w:rsid w:val="005A372F"/>
    <w:rsid w:val="005A39B1"/>
    <w:rsid w:val="005A3CF2"/>
    <w:rsid w:val="005A4034"/>
    <w:rsid w:val="005A4D64"/>
    <w:rsid w:val="005A5AD1"/>
    <w:rsid w:val="005A5D70"/>
    <w:rsid w:val="005A600B"/>
    <w:rsid w:val="005A66C3"/>
    <w:rsid w:val="005A6F80"/>
    <w:rsid w:val="005A799D"/>
    <w:rsid w:val="005B015F"/>
    <w:rsid w:val="005B02A3"/>
    <w:rsid w:val="005B03A9"/>
    <w:rsid w:val="005B05B5"/>
    <w:rsid w:val="005B06B9"/>
    <w:rsid w:val="005B08A8"/>
    <w:rsid w:val="005B19CF"/>
    <w:rsid w:val="005B1B3D"/>
    <w:rsid w:val="005B2115"/>
    <w:rsid w:val="005B241A"/>
    <w:rsid w:val="005B30AF"/>
    <w:rsid w:val="005B326B"/>
    <w:rsid w:val="005B38DA"/>
    <w:rsid w:val="005B3DBE"/>
    <w:rsid w:val="005B46A4"/>
    <w:rsid w:val="005B46BB"/>
    <w:rsid w:val="005B50AB"/>
    <w:rsid w:val="005B5389"/>
    <w:rsid w:val="005B53D2"/>
    <w:rsid w:val="005B62A6"/>
    <w:rsid w:val="005C17BA"/>
    <w:rsid w:val="005C191E"/>
    <w:rsid w:val="005C2611"/>
    <w:rsid w:val="005C344E"/>
    <w:rsid w:val="005C3775"/>
    <w:rsid w:val="005C39A6"/>
    <w:rsid w:val="005C3A36"/>
    <w:rsid w:val="005C3C66"/>
    <w:rsid w:val="005C54D5"/>
    <w:rsid w:val="005C622B"/>
    <w:rsid w:val="005C63BC"/>
    <w:rsid w:val="005C678F"/>
    <w:rsid w:val="005C7426"/>
    <w:rsid w:val="005D0100"/>
    <w:rsid w:val="005D10AE"/>
    <w:rsid w:val="005D1C80"/>
    <w:rsid w:val="005D2191"/>
    <w:rsid w:val="005D241C"/>
    <w:rsid w:val="005D2BC3"/>
    <w:rsid w:val="005D362C"/>
    <w:rsid w:val="005D4749"/>
    <w:rsid w:val="005D4905"/>
    <w:rsid w:val="005D4C30"/>
    <w:rsid w:val="005D5EE7"/>
    <w:rsid w:val="005D7440"/>
    <w:rsid w:val="005D78F0"/>
    <w:rsid w:val="005E04DB"/>
    <w:rsid w:val="005E0A8D"/>
    <w:rsid w:val="005E0BBE"/>
    <w:rsid w:val="005E1675"/>
    <w:rsid w:val="005E1D6A"/>
    <w:rsid w:val="005E239F"/>
    <w:rsid w:val="005E29D1"/>
    <w:rsid w:val="005E2A7B"/>
    <w:rsid w:val="005E3052"/>
    <w:rsid w:val="005E3487"/>
    <w:rsid w:val="005E3751"/>
    <w:rsid w:val="005E3B73"/>
    <w:rsid w:val="005E4901"/>
    <w:rsid w:val="005E4E02"/>
    <w:rsid w:val="005E508C"/>
    <w:rsid w:val="005E5345"/>
    <w:rsid w:val="005E564B"/>
    <w:rsid w:val="005E5654"/>
    <w:rsid w:val="005E5A42"/>
    <w:rsid w:val="005E5D97"/>
    <w:rsid w:val="005E62CC"/>
    <w:rsid w:val="005E6875"/>
    <w:rsid w:val="005E6EDD"/>
    <w:rsid w:val="005E72FE"/>
    <w:rsid w:val="005E7A8F"/>
    <w:rsid w:val="005E7ACB"/>
    <w:rsid w:val="005F076A"/>
    <w:rsid w:val="005F0BA5"/>
    <w:rsid w:val="005F0CE3"/>
    <w:rsid w:val="005F0D9A"/>
    <w:rsid w:val="005F17A4"/>
    <w:rsid w:val="005F1F12"/>
    <w:rsid w:val="005F27DB"/>
    <w:rsid w:val="005F2D77"/>
    <w:rsid w:val="005F2FBC"/>
    <w:rsid w:val="005F3432"/>
    <w:rsid w:val="005F441A"/>
    <w:rsid w:val="005F47AF"/>
    <w:rsid w:val="005F52A1"/>
    <w:rsid w:val="005F6BFF"/>
    <w:rsid w:val="005F7088"/>
    <w:rsid w:val="005F7281"/>
    <w:rsid w:val="00600090"/>
    <w:rsid w:val="00600BFA"/>
    <w:rsid w:val="006010FE"/>
    <w:rsid w:val="0060119E"/>
    <w:rsid w:val="0060134F"/>
    <w:rsid w:val="00601455"/>
    <w:rsid w:val="006016D7"/>
    <w:rsid w:val="006017FC"/>
    <w:rsid w:val="0060181A"/>
    <w:rsid w:val="0060206D"/>
    <w:rsid w:val="00602312"/>
    <w:rsid w:val="00602E43"/>
    <w:rsid w:val="00603CF4"/>
    <w:rsid w:val="006045C2"/>
    <w:rsid w:val="00604C9D"/>
    <w:rsid w:val="00605038"/>
    <w:rsid w:val="00605155"/>
    <w:rsid w:val="00606D63"/>
    <w:rsid w:val="00607630"/>
    <w:rsid w:val="006106CE"/>
    <w:rsid w:val="006107AA"/>
    <w:rsid w:val="006115BF"/>
    <w:rsid w:val="006120BD"/>
    <w:rsid w:val="0061326B"/>
    <w:rsid w:val="00613557"/>
    <w:rsid w:val="0061441E"/>
    <w:rsid w:val="00615868"/>
    <w:rsid w:val="0061603B"/>
    <w:rsid w:val="006177BB"/>
    <w:rsid w:val="006179A4"/>
    <w:rsid w:val="006202A3"/>
    <w:rsid w:val="00620641"/>
    <w:rsid w:val="00620BF1"/>
    <w:rsid w:val="00622126"/>
    <w:rsid w:val="00622A8F"/>
    <w:rsid w:val="00622CA1"/>
    <w:rsid w:val="00622DAB"/>
    <w:rsid w:val="006231B4"/>
    <w:rsid w:val="006237E7"/>
    <w:rsid w:val="00623931"/>
    <w:rsid w:val="00623DAA"/>
    <w:rsid w:val="00623E56"/>
    <w:rsid w:val="00625308"/>
    <w:rsid w:val="00625975"/>
    <w:rsid w:val="00626087"/>
    <w:rsid w:val="006267B3"/>
    <w:rsid w:val="00626B84"/>
    <w:rsid w:val="00626F56"/>
    <w:rsid w:val="00626F8D"/>
    <w:rsid w:val="00627B1B"/>
    <w:rsid w:val="00630255"/>
    <w:rsid w:val="006302AA"/>
    <w:rsid w:val="00631CC3"/>
    <w:rsid w:val="00631CF7"/>
    <w:rsid w:val="00632332"/>
    <w:rsid w:val="00632BBB"/>
    <w:rsid w:val="00632D2A"/>
    <w:rsid w:val="00634090"/>
    <w:rsid w:val="006356F2"/>
    <w:rsid w:val="00637460"/>
    <w:rsid w:val="00640CB8"/>
    <w:rsid w:val="00640FF9"/>
    <w:rsid w:val="00641747"/>
    <w:rsid w:val="00641B59"/>
    <w:rsid w:val="0064245A"/>
    <w:rsid w:val="00642F74"/>
    <w:rsid w:val="006432B7"/>
    <w:rsid w:val="00645118"/>
    <w:rsid w:val="006455CF"/>
    <w:rsid w:val="00645DB3"/>
    <w:rsid w:val="00646814"/>
    <w:rsid w:val="00647AC0"/>
    <w:rsid w:val="00647ACD"/>
    <w:rsid w:val="00647DF5"/>
    <w:rsid w:val="00647FCE"/>
    <w:rsid w:val="00652B02"/>
    <w:rsid w:val="00653C8D"/>
    <w:rsid w:val="00653D0D"/>
    <w:rsid w:val="0065473B"/>
    <w:rsid w:val="00654B9B"/>
    <w:rsid w:val="006554BD"/>
    <w:rsid w:val="00655ADA"/>
    <w:rsid w:val="00655B1A"/>
    <w:rsid w:val="0065711A"/>
    <w:rsid w:val="00660248"/>
    <w:rsid w:val="00660771"/>
    <w:rsid w:val="006608E3"/>
    <w:rsid w:val="00660C45"/>
    <w:rsid w:val="00660C94"/>
    <w:rsid w:val="0066160A"/>
    <w:rsid w:val="006622A4"/>
    <w:rsid w:val="0066237D"/>
    <w:rsid w:val="006631A6"/>
    <w:rsid w:val="00663C9F"/>
    <w:rsid w:val="006644B5"/>
    <w:rsid w:val="006650B1"/>
    <w:rsid w:val="006653F2"/>
    <w:rsid w:val="00665EF3"/>
    <w:rsid w:val="006667DF"/>
    <w:rsid w:val="006675F5"/>
    <w:rsid w:val="00667FBE"/>
    <w:rsid w:val="006700AB"/>
    <w:rsid w:val="0067068D"/>
    <w:rsid w:val="00670F5E"/>
    <w:rsid w:val="006717D8"/>
    <w:rsid w:val="00671C15"/>
    <w:rsid w:val="006722CC"/>
    <w:rsid w:val="0067239F"/>
    <w:rsid w:val="006730DC"/>
    <w:rsid w:val="00673392"/>
    <w:rsid w:val="0067385B"/>
    <w:rsid w:val="006739DA"/>
    <w:rsid w:val="00673C63"/>
    <w:rsid w:val="0067547D"/>
    <w:rsid w:val="00675CBB"/>
    <w:rsid w:val="0067616B"/>
    <w:rsid w:val="006764DC"/>
    <w:rsid w:val="00676F2C"/>
    <w:rsid w:val="00677171"/>
    <w:rsid w:val="00677D6B"/>
    <w:rsid w:val="006807AB"/>
    <w:rsid w:val="00680863"/>
    <w:rsid w:val="006817AA"/>
    <w:rsid w:val="00681B60"/>
    <w:rsid w:val="006831D3"/>
    <w:rsid w:val="006833EC"/>
    <w:rsid w:val="006835D5"/>
    <w:rsid w:val="00684B52"/>
    <w:rsid w:val="00685355"/>
    <w:rsid w:val="006865B9"/>
    <w:rsid w:val="0068672B"/>
    <w:rsid w:val="00686825"/>
    <w:rsid w:val="00687148"/>
    <w:rsid w:val="0068721C"/>
    <w:rsid w:val="006879C1"/>
    <w:rsid w:val="00687E96"/>
    <w:rsid w:val="006903F5"/>
    <w:rsid w:val="006910BD"/>
    <w:rsid w:val="006919E9"/>
    <w:rsid w:val="00691A12"/>
    <w:rsid w:val="00691C1B"/>
    <w:rsid w:val="00691C6D"/>
    <w:rsid w:val="006924E0"/>
    <w:rsid w:val="00692611"/>
    <w:rsid w:val="00693BF5"/>
    <w:rsid w:val="00693C57"/>
    <w:rsid w:val="006940F8"/>
    <w:rsid w:val="0069433E"/>
    <w:rsid w:val="0069465F"/>
    <w:rsid w:val="00694C98"/>
    <w:rsid w:val="006955B6"/>
    <w:rsid w:val="00695931"/>
    <w:rsid w:val="00695AFC"/>
    <w:rsid w:val="00696A54"/>
    <w:rsid w:val="00696D55"/>
    <w:rsid w:val="00697084"/>
    <w:rsid w:val="0069723E"/>
    <w:rsid w:val="0069769D"/>
    <w:rsid w:val="00697C4B"/>
    <w:rsid w:val="006A0459"/>
    <w:rsid w:val="006A06D0"/>
    <w:rsid w:val="006A146B"/>
    <w:rsid w:val="006A1BDA"/>
    <w:rsid w:val="006A2093"/>
    <w:rsid w:val="006A2633"/>
    <w:rsid w:val="006A37AA"/>
    <w:rsid w:val="006A3A2D"/>
    <w:rsid w:val="006A3F3B"/>
    <w:rsid w:val="006A441A"/>
    <w:rsid w:val="006A46B9"/>
    <w:rsid w:val="006A482E"/>
    <w:rsid w:val="006A4F83"/>
    <w:rsid w:val="006A52F5"/>
    <w:rsid w:val="006A53BA"/>
    <w:rsid w:val="006A5480"/>
    <w:rsid w:val="006A5849"/>
    <w:rsid w:val="006A5F5E"/>
    <w:rsid w:val="006A638A"/>
    <w:rsid w:val="006A696C"/>
    <w:rsid w:val="006A758A"/>
    <w:rsid w:val="006B04F2"/>
    <w:rsid w:val="006B09B6"/>
    <w:rsid w:val="006B0DD6"/>
    <w:rsid w:val="006B18AB"/>
    <w:rsid w:val="006B19EE"/>
    <w:rsid w:val="006B1E00"/>
    <w:rsid w:val="006B1F77"/>
    <w:rsid w:val="006B22DD"/>
    <w:rsid w:val="006B47FE"/>
    <w:rsid w:val="006B4940"/>
    <w:rsid w:val="006B4D1C"/>
    <w:rsid w:val="006B4F24"/>
    <w:rsid w:val="006C05FB"/>
    <w:rsid w:val="006C062E"/>
    <w:rsid w:val="006C0BA8"/>
    <w:rsid w:val="006C0BEF"/>
    <w:rsid w:val="006C134A"/>
    <w:rsid w:val="006C1BAB"/>
    <w:rsid w:val="006C24A5"/>
    <w:rsid w:val="006C26C8"/>
    <w:rsid w:val="006C27F5"/>
    <w:rsid w:val="006C30F8"/>
    <w:rsid w:val="006C41E4"/>
    <w:rsid w:val="006C51EA"/>
    <w:rsid w:val="006C5486"/>
    <w:rsid w:val="006C6183"/>
    <w:rsid w:val="006C64B7"/>
    <w:rsid w:val="006C6F6D"/>
    <w:rsid w:val="006C794A"/>
    <w:rsid w:val="006D0818"/>
    <w:rsid w:val="006D1FFF"/>
    <w:rsid w:val="006D2BBC"/>
    <w:rsid w:val="006D2D67"/>
    <w:rsid w:val="006D338A"/>
    <w:rsid w:val="006D4739"/>
    <w:rsid w:val="006D47E6"/>
    <w:rsid w:val="006D5956"/>
    <w:rsid w:val="006D6AA3"/>
    <w:rsid w:val="006D7811"/>
    <w:rsid w:val="006D78B2"/>
    <w:rsid w:val="006D78E6"/>
    <w:rsid w:val="006D7EA2"/>
    <w:rsid w:val="006E051D"/>
    <w:rsid w:val="006E07B6"/>
    <w:rsid w:val="006E0BBF"/>
    <w:rsid w:val="006E11A7"/>
    <w:rsid w:val="006E1E1A"/>
    <w:rsid w:val="006E201C"/>
    <w:rsid w:val="006E2435"/>
    <w:rsid w:val="006E3A79"/>
    <w:rsid w:val="006E4C24"/>
    <w:rsid w:val="006E569E"/>
    <w:rsid w:val="006E5E02"/>
    <w:rsid w:val="006E648D"/>
    <w:rsid w:val="006E7716"/>
    <w:rsid w:val="006F0536"/>
    <w:rsid w:val="006F12A9"/>
    <w:rsid w:val="006F1A4A"/>
    <w:rsid w:val="006F1D8D"/>
    <w:rsid w:val="006F217D"/>
    <w:rsid w:val="006F2510"/>
    <w:rsid w:val="006F3B06"/>
    <w:rsid w:val="006F4FEB"/>
    <w:rsid w:val="006F52DC"/>
    <w:rsid w:val="006F6EB0"/>
    <w:rsid w:val="006F7E63"/>
    <w:rsid w:val="00700827"/>
    <w:rsid w:val="00700CC3"/>
    <w:rsid w:val="00701517"/>
    <w:rsid w:val="007017AA"/>
    <w:rsid w:val="00702D77"/>
    <w:rsid w:val="007047BE"/>
    <w:rsid w:val="00704E64"/>
    <w:rsid w:val="00705DC0"/>
    <w:rsid w:val="00705F8F"/>
    <w:rsid w:val="00706782"/>
    <w:rsid w:val="00706A34"/>
    <w:rsid w:val="00706BE8"/>
    <w:rsid w:val="0070745B"/>
    <w:rsid w:val="007075E5"/>
    <w:rsid w:val="0070783C"/>
    <w:rsid w:val="00707DB1"/>
    <w:rsid w:val="00710545"/>
    <w:rsid w:val="007105B8"/>
    <w:rsid w:val="007105E6"/>
    <w:rsid w:val="00710CC7"/>
    <w:rsid w:val="007116EB"/>
    <w:rsid w:val="00711955"/>
    <w:rsid w:val="00711B96"/>
    <w:rsid w:val="007126DA"/>
    <w:rsid w:val="007127CC"/>
    <w:rsid w:val="007129B8"/>
    <w:rsid w:val="00712F4F"/>
    <w:rsid w:val="00713234"/>
    <w:rsid w:val="00713603"/>
    <w:rsid w:val="007142FC"/>
    <w:rsid w:val="007143B4"/>
    <w:rsid w:val="007144BB"/>
    <w:rsid w:val="00714A42"/>
    <w:rsid w:val="007158FF"/>
    <w:rsid w:val="007159B1"/>
    <w:rsid w:val="00716696"/>
    <w:rsid w:val="007168DB"/>
    <w:rsid w:val="0071699E"/>
    <w:rsid w:val="00717062"/>
    <w:rsid w:val="00717407"/>
    <w:rsid w:val="007175F0"/>
    <w:rsid w:val="00717B95"/>
    <w:rsid w:val="00720152"/>
    <w:rsid w:val="00720F1A"/>
    <w:rsid w:val="00721FAD"/>
    <w:rsid w:val="00722622"/>
    <w:rsid w:val="00723767"/>
    <w:rsid w:val="007240C1"/>
    <w:rsid w:val="0072443A"/>
    <w:rsid w:val="00725E59"/>
    <w:rsid w:val="007269ED"/>
    <w:rsid w:val="00726A17"/>
    <w:rsid w:val="00726CDA"/>
    <w:rsid w:val="0072752F"/>
    <w:rsid w:val="00727BAB"/>
    <w:rsid w:val="00727C7C"/>
    <w:rsid w:val="00730030"/>
    <w:rsid w:val="00730C1C"/>
    <w:rsid w:val="00730F5B"/>
    <w:rsid w:val="0073173D"/>
    <w:rsid w:val="00733FA3"/>
    <w:rsid w:val="0073400A"/>
    <w:rsid w:val="00734626"/>
    <w:rsid w:val="00734D68"/>
    <w:rsid w:val="007351B0"/>
    <w:rsid w:val="0073545C"/>
    <w:rsid w:val="00735BFE"/>
    <w:rsid w:val="007379D7"/>
    <w:rsid w:val="00737E6D"/>
    <w:rsid w:val="007402BA"/>
    <w:rsid w:val="0074112A"/>
    <w:rsid w:val="007415B3"/>
    <w:rsid w:val="0074182E"/>
    <w:rsid w:val="00741C33"/>
    <w:rsid w:val="00742B15"/>
    <w:rsid w:val="00743456"/>
    <w:rsid w:val="00743599"/>
    <w:rsid w:val="00743668"/>
    <w:rsid w:val="00743678"/>
    <w:rsid w:val="00743C6D"/>
    <w:rsid w:val="007443E3"/>
    <w:rsid w:val="007445F3"/>
    <w:rsid w:val="00744B17"/>
    <w:rsid w:val="00744F57"/>
    <w:rsid w:val="00745BC6"/>
    <w:rsid w:val="00746309"/>
    <w:rsid w:val="0074706A"/>
    <w:rsid w:val="007473A7"/>
    <w:rsid w:val="00747FB6"/>
    <w:rsid w:val="00750153"/>
    <w:rsid w:val="007513A5"/>
    <w:rsid w:val="00751437"/>
    <w:rsid w:val="00751619"/>
    <w:rsid w:val="00752139"/>
    <w:rsid w:val="00752681"/>
    <w:rsid w:val="007526CC"/>
    <w:rsid w:val="00753E81"/>
    <w:rsid w:val="00753EAC"/>
    <w:rsid w:val="00754E7A"/>
    <w:rsid w:val="0075510E"/>
    <w:rsid w:val="00755301"/>
    <w:rsid w:val="0075668D"/>
    <w:rsid w:val="00756AE1"/>
    <w:rsid w:val="0076009F"/>
    <w:rsid w:val="007600E8"/>
    <w:rsid w:val="007601C4"/>
    <w:rsid w:val="00760AF8"/>
    <w:rsid w:val="00760BD7"/>
    <w:rsid w:val="007619F4"/>
    <w:rsid w:val="007625E2"/>
    <w:rsid w:val="00762A65"/>
    <w:rsid w:val="00762C8F"/>
    <w:rsid w:val="007649B9"/>
    <w:rsid w:val="00765C00"/>
    <w:rsid w:val="00766016"/>
    <w:rsid w:val="00766970"/>
    <w:rsid w:val="00766FB8"/>
    <w:rsid w:val="0076760B"/>
    <w:rsid w:val="007716EC"/>
    <w:rsid w:val="00771A15"/>
    <w:rsid w:val="007724B9"/>
    <w:rsid w:val="00772BF0"/>
    <w:rsid w:val="00773ADB"/>
    <w:rsid w:val="00773B2A"/>
    <w:rsid w:val="007742DE"/>
    <w:rsid w:val="00774639"/>
    <w:rsid w:val="0077531D"/>
    <w:rsid w:val="0077566D"/>
    <w:rsid w:val="007756F5"/>
    <w:rsid w:val="007761E7"/>
    <w:rsid w:val="007767DB"/>
    <w:rsid w:val="00776EE9"/>
    <w:rsid w:val="00776FD0"/>
    <w:rsid w:val="00777C80"/>
    <w:rsid w:val="007803D9"/>
    <w:rsid w:val="007827D9"/>
    <w:rsid w:val="00782FBA"/>
    <w:rsid w:val="0078377B"/>
    <w:rsid w:val="0078417F"/>
    <w:rsid w:val="007864E9"/>
    <w:rsid w:val="00786C29"/>
    <w:rsid w:val="00787889"/>
    <w:rsid w:val="00787EB5"/>
    <w:rsid w:val="0079040A"/>
    <w:rsid w:val="00790B02"/>
    <w:rsid w:val="00791249"/>
    <w:rsid w:val="007913E0"/>
    <w:rsid w:val="00791615"/>
    <w:rsid w:val="00791DA2"/>
    <w:rsid w:val="0079207F"/>
    <w:rsid w:val="00792349"/>
    <w:rsid w:val="007935D3"/>
    <w:rsid w:val="00793FF1"/>
    <w:rsid w:val="007940ED"/>
    <w:rsid w:val="00794F36"/>
    <w:rsid w:val="00795009"/>
    <w:rsid w:val="00795221"/>
    <w:rsid w:val="00796775"/>
    <w:rsid w:val="00796D8A"/>
    <w:rsid w:val="00796E07"/>
    <w:rsid w:val="007A1DDB"/>
    <w:rsid w:val="007A3432"/>
    <w:rsid w:val="007A399B"/>
    <w:rsid w:val="007A4B12"/>
    <w:rsid w:val="007A5372"/>
    <w:rsid w:val="007A557B"/>
    <w:rsid w:val="007A572C"/>
    <w:rsid w:val="007A72AE"/>
    <w:rsid w:val="007A7543"/>
    <w:rsid w:val="007A7FF3"/>
    <w:rsid w:val="007B0C79"/>
    <w:rsid w:val="007B185D"/>
    <w:rsid w:val="007B3E62"/>
    <w:rsid w:val="007B3ECB"/>
    <w:rsid w:val="007B538A"/>
    <w:rsid w:val="007B5926"/>
    <w:rsid w:val="007B6748"/>
    <w:rsid w:val="007B6ADA"/>
    <w:rsid w:val="007B70A9"/>
    <w:rsid w:val="007C02FB"/>
    <w:rsid w:val="007C188A"/>
    <w:rsid w:val="007C1BB8"/>
    <w:rsid w:val="007C34DA"/>
    <w:rsid w:val="007C3B46"/>
    <w:rsid w:val="007C3FCA"/>
    <w:rsid w:val="007C5365"/>
    <w:rsid w:val="007C5A6D"/>
    <w:rsid w:val="007C7B21"/>
    <w:rsid w:val="007D28E6"/>
    <w:rsid w:val="007D2DFF"/>
    <w:rsid w:val="007D388C"/>
    <w:rsid w:val="007D3DEE"/>
    <w:rsid w:val="007D4FA9"/>
    <w:rsid w:val="007D5723"/>
    <w:rsid w:val="007D6A9F"/>
    <w:rsid w:val="007D6CED"/>
    <w:rsid w:val="007D7EEF"/>
    <w:rsid w:val="007E0179"/>
    <w:rsid w:val="007E0601"/>
    <w:rsid w:val="007E13EB"/>
    <w:rsid w:val="007E1ADB"/>
    <w:rsid w:val="007E2439"/>
    <w:rsid w:val="007E2971"/>
    <w:rsid w:val="007E2ED8"/>
    <w:rsid w:val="007E3722"/>
    <w:rsid w:val="007E3C79"/>
    <w:rsid w:val="007E3CC0"/>
    <w:rsid w:val="007E3CCA"/>
    <w:rsid w:val="007E401A"/>
    <w:rsid w:val="007E52DA"/>
    <w:rsid w:val="007E539F"/>
    <w:rsid w:val="007E644E"/>
    <w:rsid w:val="007E6C75"/>
    <w:rsid w:val="007E70EF"/>
    <w:rsid w:val="007E7B6F"/>
    <w:rsid w:val="007E7E0F"/>
    <w:rsid w:val="007E7F02"/>
    <w:rsid w:val="007F06FC"/>
    <w:rsid w:val="007F07D9"/>
    <w:rsid w:val="007F0C9D"/>
    <w:rsid w:val="007F17EC"/>
    <w:rsid w:val="007F1B5A"/>
    <w:rsid w:val="007F239D"/>
    <w:rsid w:val="007F2D26"/>
    <w:rsid w:val="007F32F0"/>
    <w:rsid w:val="007F3822"/>
    <w:rsid w:val="007F4D44"/>
    <w:rsid w:val="007F5B0B"/>
    <w:rsid w:val="007F696D"/>
    <w:rsid w:val="007F7B39"/>
    <w:rsid w:val="007F7E24"/>
    <w:rsid w:val="00800C3E"/>
    <w:rsid w:val="008015DA"/>
    <w:rsid w:val="00801B7C"/>
    <w:rsid w:val="008023B0"/>
    <w:rsid w:val="0080255A"/>
    <w:rsid w:val="0080292D"/>
    <w:rsid w:val="008032F6"/>
    <w:rsid w:val="00803747"/>
    <w:rsid w:val="0080418D"/>
    <w:rsid w:val="00804D00"/>
    <w:rsid w:val="00805010"/>
    <w:rsid w:val="00806B52"/>
    <w:rsid w:val="00806E04"/>
    <w:rsid w:val="00807412"/>
    <w:rsid w:val="00807857"/>
    <w:rsid w:val="00810035"/>
    <w:rsid w:val="00810176"/>
    <w:rsid w:val="00810C45"/>
    <w:rsid w:val="008112CD"/>
    <w:rsid w:val="0081136C"/>
    <w:rsid w:val="00811441"/>
    <w:rsid w:val="00811B38"/>
    <w:rsid w:val="008128A6"/>
    <w:rsid w:val="00812A2C"/>
    <w:rsid w:val="00813DD3"/>
    <w:rsid w:val="00813E91"/>
    <w:rsid w:val="008143ED"/>
    <w:rsid w:val="0081440E"/>
    <w:rsid w:val="0081448F"/>
    <w:rsid w:val="008149F1"/>
    <w:rsid w:val="008155DA"/>
    <w:rsid w:val="00815C06"/>
    <w:rsid w:val="00815ECD"/>
    <w:rsid w:val="008165AE"/>
    <w:rsid w:val="0081683E"/>
    <w:rsid w:val="008168D8"/>
    <w:rsid w:val="00820518"/>
    <w:rsid w:val="0082065F"/>
    <w:rsid w:val="00820E1F"/>
    <w:rsid w:val="008213FE"/>
    <w:rsid w:val="0082242B"/>
    <w:rsid w:val="00822F77"/>
    <w:rsid w:val="00824AA4"/>
    <w:rsid w:val="00824BF6"/>
    <w:rsid w:val="00826584"/>
    <w:rsid w:val="00826A5F"/>
    <w:rsid w:val="00826E8B"/>
    <w:rsid w:val="00826EB3"/>
    <w:rsid w:val="0082791B"/>
    <w:rsid w:val="00827C61"/>
    <w:rsid w:val="008308A5"/>
    <w:rsid w:val="0083092B"/>
    <w:rsid w:val="008310E0"/>
    <w:rsid w:val="008328B5"/>
    <w:rsid w:val="00832991"/>
    <w:rsid w:val="00832D27"/>
    <w:rsid w:val="008344C4"/>
    <w:rsid w:val="00834775"/>
    <w:rsid w:val="00834F20"/>
    <w:rsid w:val="0083553D"/>
    <w:rsid w:val="008357F5"/>
    <w:rsid w:val="00835EA1"/>
    <w:rsid w:val="00836BBB"/>
    <w:rsid w:val="008374B2"/>
    <w:rsid w:val="00837AF6"/>
    <w:rsid w:val="00837F9E"/>
    <w:rsid w:val="00840427"/>
    <w:rsid w:val="00840E91"/>
    <w:rsid w:val="00840FE9"/>
    <w:rsid w:val="00841046"/>
    <w:rsid w:val="00841178"/>
    <w:rsid w:val="008412B6"/>
    <w:rsid w:val="008412D8"/>
    <w:rsid w:val="00841FDE"/>
    <w:rsid w:val="0084254D"/>
    <w:rsid w:val="00844500"/>
    <w:rsid w:val="00844A4C"/>
    <w:rsid w:val="00844FC7"/>
    <w:rsid w:val="00845093"/>
    <w:rsid w:val="00846013"/>
    <w:rsid w:val="00846618"/>
    <w:rsid w:val="0084766C"/>
    <w:rsid w:val="00847D51"/>
    <w:rsid w:val="00850132"/>
    <w:rsid w:val="00850419"/>
    <w:rsid w:val="00851366"/>
    <w:rsid w:val="008515EB"/>
    <w:rsid w:val="008519E9"/>
    <w:rsid w:val="00851A92"/>
    <w:rsid w:val="00851C18"/>
    <w:rsid w:val="008535E2"/>
    <w:rsid w:val="00854158"/>
    <w:rsid w:val="00854787"/>
    <w:rsid w:val="008549E9"/>
    <w:rsid w:val="00854B50"/>
    <w:rsid w:val="00855D03"/>
    <w:rsid w:val="008569CE"/>
    <w:rsid w:val="00857033"/>
    <w:rsid w:val="00857080"/>
    <w:rsid w:val="00857A6F"/>
    <w:rsid w:val="0086013D"/>
    <w:rsid w:val="00860383"/>
    <w:rsid w:val="0086045A"/>
    <w:rsid w:val="00860505"/>
    <w:rsid w:val="00860711"/>
    <w:rsid w:val="00860942"/>
    <w:rsid w:val="00860EFB"/>
    <w:rsid w:val="0086171E"/>
    <w:rsid w:val="00861CBA"/>
    <w:rsid w:val="008633DC"/>
    <w:rsid w:val="00863C3F"/>
    <w:rsid w:val="0086418E"/>
    <w:rsid w:val="00865034"/>
    <w:rsid w:val="00865283"/>
    <w:rsid w:val="0086651C"/>
    <w:rsid w:val="0086728A"/>
    <w:rsid w:val="0086748C"/>
    <w:rsid w:val="008677B8"/>
    <w:rsid w:val="00867B97"/>
    <w:rsid w:val="00867E88"/>
    <w:rsid w:val="0087112D"/>
    <w:rsid w:val="008715BA"/>
    <w:rsid w:val="00871905"/>
    <w:rsid w:val="00871E16"/>
    <w:rsid w:val="00871F63"/>
    <w:rsid w:val="008721E6"/>
    <w:rsid w:val="00873A70"/>
    <w:rsid w:val="00873AB9"/>
    <w:rsid w:val="00874105"/>
    <w:rsid w:val="00874D4B"/>
    <w:rsid w:val="008750DE"/>
    <w:rsid w:val="00875EC2"/>
    <w:rsid w:val="0087619D"/>
    <w:rsid w:val="00876502"/>
    <w:rsid w:val="008765EF"/>
    <w:rsid w:val="00876F74"/>
    <w:rsid w:val="00877E86"/>
    <w:rsid w:val="008809C1"/>
    <w:rsid w:val="008816A0"/>
    <w:rsid w:val="00881730"/>
    <w:rsid w:val="008817E9"/>
    <w:rsid w:val="00882DAE"/>
    <w:rsid w:val="008838E6"/>
    <w:rsid w:val="00883D5F"/>
    <w:rsid w:val="00884E87"/>
    <w:rsid w:val="0088506F"/>
    <w:rsid w:val="00885EA4"/>
    <w:rsid w:val="00885F59"/>
    <w:rsid w:val="00886826"/>
    <w:rsid w:val="00886981"/>
    <w:rsid w:val="00886D30"/>
    <w:rsid w:val="0088780D"/>
    <w:rsid w:val="008878FA"/>
    <w:rsid w:val="00887982"/>
    <w:rsid w:val="00890699"/>
    <w:rsid w:val="008911DB"/>
    <w:rsid w:val="00891379"/>
    <w:rsid w:val="008915AC"/>
    <w:rsid w:val="0089192B"/>
    <w:rsid w:val="00891C77"/>
    <w:rsid w:val="00892191"/>
    <w:rsid w:val="00893F07"/>
    <w:rsid w:val="0089426D"/>
    <w:rsid w:val="00894727"/>
    <w:rsid w:val="0089561A"/>
    <w:rsid w:val="00895C6A"/>
    <w:rsid w:val="00895E02"/>
    <w:rsid w:val="00897738"/>
    <w:rsid w:val="00897C62"/>
    <w:rsid w:val="00897C76"/>
    <w:rsid w:val="008A0336"/>
    <w:rsid w:val="008A0D9E"/>
    <w:rsid w:val="008A0E9D"/>
    <w:rsid w:val="008A17DC"/>
    <w:rsid w:val="008A19EE"/>
    <w:rsid w:val="008A1C1F"/>
    <w:rsid w:val="008A2182"/>
    <w:rsid w:val="008A241B"/>
    <w:rsid w:val="008A2BE6"/>
    <w:rsid w:val="008A2CA0"/>
    <w:rsid w:val="008A2D3E"/>
    <w:rsid w:val="008A3D4E"/>
    <w:rsid w:val="008A4097"/>
    <w:rsid w:val="008A4253"/>
    <w:rsid w:val="008A43C6"/>
    <w:rsid w:val="008A47DA"/>
    <w:rsid w:val="008A5DEA"/>
    <w:rsid w:val="008A61C1"/>
    <w:rsid w:val="008A6BA0"/>
    <w:rsid w:val="008A6E0E"/>
    <w:rsid w:val="008A70AE"/>
    <w:rsid w:val="008A74EC"/>
    <w:rsid w:val="008B12D1"/>
    <w:rsid w:val="008B19F4"/>
    <w:rsid w:val="008B1C87"/>
    <w:rsid w:val="008B2B3E"/>
    <w:rsid w:val="008B2C2E"/>
    <w:rsid w:val="008B3548"/>
    <w:rsid w:val="008B39A8"/>
    <w:rsid w:val="008B4188"/>
    <w:rsid w:val="008B4204"/>
    <w:rsid w:val="008B4AA8"/>
    <w:rsid w:val="008B4B57"/>
    <w:rsid w:val="008B52D2"/>
    <w:rsid w:val="008B5433"/>
    <w:rsid w:val="008B559F"/>
    <w:rsid w:val="008B565D"/>
    <w:rsid w:val="008B5747"/>
    <w:rsid w:val="008B5EF4"/>
    <w:rsid w:val="008B6995"/>
    <w:rsid w:val="008B6B66"/>
    <w:rsid w:val="008B78CA"/>
    <w:rsid w:val="008B797C"/>
    <w:rsid w:val="008B7B4E"/>
    <w:rsid w:val="008C00B4"/>
    <w:rsid w:val="008C1D28"/>
    <w:rsid w:val="008C24CD"/>
    <w:rsid w:val="008C253E"/>
    <w:rsid w:val="008C25F3"/>
    <w:rsid w:val="008C3465"/>
    <w:rsid w:val="008C3DE2"/>
    <w:rsid w:val="008C3EFA"/>
    <w:rsid w:val="008C4171"/>
    <w:rsid w:val="008C4E08"/>
    <w:rsid w:val="008C5583"/>
    <w:rsid w:val="008C63B8"/>
    <w:rsid w:val="008C6431"/>
    <w:rsid w:val="008C6541"/>
    <w:rsid w:val="008C66A1"/>
    <w:rsid w:val="008C6C66"/>
    <w:rsid w:val="008C74C4"/>
    <w:rsid w:val="008D0D7B"/>
    <w:rsid w:val="008D1015"/>
    <w:rsid w:val="008D1846"/>
    <w:rsid w:val="008D2983"/>
    <w:rsid w:val="008D2C74"/>
    <w:rsid w:val="008D2D5D"/>
    <w:rsid w:val="008D365D"/>
    <w:rsid w:val="008D3941"/>
    <w:rsid w:val="008D39CD"/>
    <w:rsid w:val="008D3A1E"/>
    <w:rsid w:val="008D479A"/>
    <w:rsid w:val="008D4D1D"/>
    <w:rsid w:val="008D5033"/>
    <w:rsid w:val="008D5628"/>
    <w:rsid w:val="008D5986"/>
    <w:rsid w:val="008D685C"/>
    <w:rsid w:val="008D68D1"/>
    <w:rsid w:val="008D7F8F"/>
    <w:rsid w:val="008E04AB"/>
    <w:rsid w:val="008E07BF"/>
    <w:rsid w:val="008E0DF2"/>
    <w:rsid w:val="008E2A39"/>
    <w:rsid w:val="008E2D3E"/>
    <w:rsid w:val="008E3454"/>
    <w:rsid w:val="008E36AB"/>
    <w:rsid w:val="008E3A5E"/>
    <w:rsid w:val="008E3DBD"/>
    <w:rsid w:val="008E3E05"/>
    <w:rsid w:val="008E3E1E"/>
    <w:rsid w:val="008E4193"/>
    <w:rsid w:val="008E4299"/>
    <w:rsid w:val="008E5164"/>
    <w:rsid w:val="008E5597"/>
    <w:rsid w:val="008E6040"/>
    <w:rsid w:val="008E6224"/>
    <w:rsid w:val="008E642C"/>
    <w:rsid w:val="008E7D57"/>
    <w:rsid w:val="008F1CDA"/>
    <w:rsid w:val="008F33C9"/>
    <w:rsid w:val="008F3EFD"/>
    <w:rsid w:val="008F4014"/>
    <w:rsid w:val="008F638A"/>
    <w:rsid w:val="008F662B"/>
    <w:rsid w:val="00901D23"/>
    <w:rsid w:val="00902A75"/>
    <w:rsid w:val="00902E2D"/>
    <w:rsid w:val="009035D7"/>
    <w:rsid w:val="00904A12"/>
    <w:rsid w:val="00905291"/>
    <w:rsid w:val="0090583C"/>
    <w:rsid w:val="00906638"/>
    <w:rsid w:val="009066F1"/>
    <w:rsid w:val="0090716C"/>
    <w:rsid w:val="0090747F"/>
    <w:rsid w:val="0091091A"/>
    <w:rsid w:val="00910A18"/>
    <w:rsid w:val="00910C7C"/>
    <w:rsid w:val="00910DBB"/>
    <w:rsid w:val="00911084"/>
    <w:rsid w:val="00911759"/>
    <w:rsid w:val="00911CBD"/>
    <w:rsid w:val="00911F01"/>
    <w:rsid w:val="0091275A"/>
    <w:rsid w:val="00912FDB"/>
    <w:rsid w:val="00913273"/>
    <w:rsid w:val="009132E8"/>
    <w:rsid w:val="0091363F"/>
    <w:rsid w:val="00913776"/>
    <w:rsid w:val="0091391B"/>
    <w:rsid w:val="00914480"/>
    <w:rsid w:val="009146E7"/>
    <w:rsid w:val="009151C1"/>
    <w:rsid w:val="00916BEA"/>
    <w:rsid w:val="009179BB"/>
    <w:rsid w:val="0092082D"/>
    <w:rsid w:val="00920D0F"/>
    <w:rsid w:val="00920F00"/>
    <w:rsid w:val="00921160"/>
    <w:rsid w:val="00921FA5"/>
    <w:rsid w:val="00922686"/>
    <w:rsid w:val="00922B34"/>
    <w:rsid w:val="00923216"/>
    <w:rsid w:val="00923B3E"/>
    <w:rsid w:val="0092405C"/>
    <w:rsid w:val="00924800"/>
    <w:rsid w:val="00924924"/>
    <w:rsid w:val="00924CD2"/>
    <w:rsid w:val="00926905"/>
    <w:rsid w:val="00927AA9"/>
    <w:rsid w:val="009300F6"/>
    <w:rsid w:val="009305CA"/>
    <w:rsid w:val="009315B1"/>
    <w:rsid w:val="0093174A"/>
    <w:rsid w:val="0093233A"/>
    <w:rsid w:val="00932591"/>
    <w:rsid w:val="00932750"/>
    <w:rsid w:val="00932798"/>
    <w:rsid w:val="0093427C"/>
    <w:rsid w:val="00934426"/>
    <w:rsid w:val="009346AA"/>
    <w:rsid w:val="00934906"/>
    <w:rsid w:val="0093608B"/>
    <w:rsid w:val="009379EB"/>
    <w:rsid w:val="00937C18"/>
    <w:rsid w:val="00940D8C"/>
    <w:rsid w:val="00941974"/>
    <w:rsid w:val="009422EE"/>
    <w:rsid w:val="00942F29"/>
    <w:rsid w:val="00943278"/>
    <w:rsid w:val="0094359B"/>
    <w:rsid w:val="009439DF"/>
    <w:rsid w:val="00943F9F"/>
    <w:rsid w:val="00944831"/>
    <w:rsid w:val="00944F34"/>
    <w:rsid w:val="0094584D"/>
    <w:rsid w:val="00946479"/>
    <w:rsid w:val="009466A4"/>
    <w:rsid w:val="00946761"/>
    <w:rsid w:val="009469EE"/>
    <w:rsid w:val="00946F62"/>
    <w:rsid w:val="00947DDB"/>
    <w:rsid w:val="00950A21"/>
    <w:rsid w:val="0095260E"/>
    <w:rsid w:val="00953A33"/>
    <w:rsid w:val="00953BF5"/>
    <w:rsid w:val="00954DB9"/>
    <w:rsid w:val="0095515D"/>
    <w:rsid w:val="009552E5"/>
    <w:rsid w:val="009552F7"/>
    <w:rsid w:val="009561DC"/>
    <w:rsid w:val="009561E7"/>
    <w:rsid w:val="009562AB"/>
    <w:rsid w:val="00960ABD"/>
    <w:rsid w:val="00960B11"/>
    <w:rsid w:val="00960EBA"/>
    <w:rsid w:val="00961004"/>
    <w:rsid w:val="00961332"/>
    <w:rsid w:val="00961D74"/>
    <w:rsid w:val="00962EFC"/>
    <w:rsid w:val="00963620"/>
    <w:rsid w:val="00963C7A"/>
    <w:rsid w:val="00963FA4"/>
    <w:rsid w:val="009642A4"/>
    <w:rsid w:val="00964E16"/>
    <w:rsid w:val="009659F7"/>
    <w:rsid w:val="00965AD1"/>
    <w:rsid w:val="00965B1F"/>
    <w:rsid w:val="00966E8D"/>
    <w:rsid w:val="00967CCA"/>
    <w:rsid w:val="00971685"/>
    <w:rsid w:val="00971C69"/>
    <w:rsid w:val="00972014"/>
    <w:rsid w:val="00972231"/>
    <w:rsid w:val="009731A7"/>
    <w:rsid w:val="00973ECA"/>
    <w:rsid w:val="0097615A"/>
    <w:rsid w:val="00976207"/>
    <w:rsid w:val="009766A1"/>
    <w:rsid w:val="00976874"/>
    <w:rsid w:val="00976895"/>
    <w:rsid w:val="00976D34"/>
    <w:rsid w:val="0097716B"/>
    <w:rsid w:val="00977FAA"/>
    <w:rsid w:val="00980398"/>
    <w:rsid w:val="0098090A"/>
    <w:rsid w:val="00980B91"/>
    <w:rsid w:val="00980D7B"/>
    <w:rsid w:val="0098163E"/>
    <w:rsid w:val="00982D9F"/>
    <w:rsid w:val="00983E6C"/>
    <w:rsid w:val="00984090"/>
    <w:rsid w:val="00984635"/>
    <w:rsid w:val="0098492B"/>
    <w:rsid w:val="00984C4C"/>
    <w:rsid w:val="0098578D"/>
    <w:rsid w:val="00986B81"/>
    <w:rsid w:val="0098717A"/>
    <w:rsid w:val="009874C9"/>
    <w:rsid w:val="00987D5B"/>
    <w:rsid w:val="0099137F"/>
    <w:rsid w:val="0099163E"/>
    <w:rsid w:val="009918AE"/>
    <w:rsid w:val="00991A66"/>
    <w:rsid w:val="00992E16"/>
    <w:rsid w:val="00992FFF"/>
    <w:rsid w:val="009938E0"/>
    <w:rsid w:val="009947EF"/>
    <w:rsid w:val="0099534C"/>
    <w:rsid w:val="0099571E"/>
    <w:rsid w:val="00995841"/>
    <w:rsid w:val="00995CF0"/>
    <w:rsid w:val="009977F3"/>
    <w:rsid w:val="009A0778"/>
    <w:rsid w:val="009A1066"/>
    <w:rsid w:val="009A163B"/>
    <w:rsid w:val="009A167A"/>
    <w:rsid w:val="009A1A44"/>
    <w:rsid w:val="009A1C69"/>
    <w:rsid w:val="009A2DF1"/>
    <w:rsid w:val="009A3573"/>
    <w:rsid w:val="009A37E5"/>
    <w:rsid w:val="009A3CA9"/>
    <w:rsid w:val="009A3CF1"/>
    <w:rsid w:val="009A418D"/>
    <w:rsid w:val="009A5F57"/>
    <w:rsid w:val="009A6057"/>
    <w:rsid w:val="009A6658"/>
    <w:rsid w:val="009A68A9"/>
    <w:rsid w:val="009A76A3"/>
    <w:rsid w:val="009A7719"/>
    <w:rsid w:val="009A7958"/>
    <w:rsid w:val="009A7C3E"/>
    <w:rsid w:val="009A7E2B"/>
    <w:rsid w:val="009B07EB"/>
    <w:rsid w:val="009B0830"/>
    <w:rsid w:val="009B2E66"/>
    <w:rsid w:val="009B2E9E"/>
    <w:rsid w:val="009B2FDC"/>
    <w:rsid w:val="009B406E"/>
    <w:rsid w:val="009B4765"/>
    <w:rsid w:val="009B47F5"/>
    <w:rsid w:val="009B4B53"/>
    <w:rsid w:val="009B4FFD"/>
    <w:rsid w:val="009B514E"/>
    <w:rsid w:val="009B59BF"/>
    <w:rsid w:val="009B5E64"/>
    <w:rsid w:val="009B62E5"/>
    <w:rsid w:val="009B6357"/>
    <w:rsid w:val="009B676C"/>
    <w:rsid w:val="009B6EB3"/>
    <w:rsid w:val="009B706B"/>
    <w:rsid w:val="009C085B"/>
    <w:rsid w:val="009C10DE"/>
    <w:rsid w:val="009C225D"/>
    <w:rsid w:val="009C27F6"/>
    <w:rsid w:val="009C2834"/>
    <w:rsid w:val="009C37D2"/>
    <w:rsid w:val="009C446E"/>
    <w:rsid w:val="009C5747"/>
    <w:rsid w:val="009C6025"/>
    <w:rsid w:val="009C62DC"/>
    <w:rsid w:val="009C63F9"/>
    <w:rsid w:val="009C6503"/>
    <w:rsid w:val="009C6A11"/>
    <w:rsid w:val="009C712A"/>
    <w:rsid w:val="009C763D"/>
    <w:rsid w:val="009D02B6"/>
    <w:rsid w:val="009D0E70"/>
    <w:rsid w:val="009D10AA"/>
    <w:rsid w:val="009D16D8"/>
    <w:rsid w:val="009D3241"/>
    <w:rsid w:val="009D330D"/>
    <w:rsid w:val="009D3802"/>
    <w:rsid w:val="009D3A1A"/>
    <w:rsid w:val="009D3B7F"/>
    <w:rsid w:val="009D47DE"/>
    <w:rsid w:val="009D4ABF"/>
    <w:rsid w:val="009D4EAA"/>
    <w:rsid w:val="009D55E4"/>
    <w:rsid w:val="009D7188"/>
    <w:rsid w:val="009D748C"/>
    <w:rsid w:val="009E0044"/>
    <w:rsid w:val="009E0079"/>
    <w:rsid w:val="009E0F76"/>
    <w:rsid w:val="009E0FC9"/>
    <w:rsid w:val="009E1DB0"/>
    <w:rsid w:val="009E272C"/>
    <w:rsid w:val="009E48D0"/>
    <w:rsid w:val="009E4B51"/>
    <w:rsid w:val="009E4E9E"/>
    <w:rsid w:val="009E6020"/>
    <w:rsid w:val="009E7747"/>
    <w:rsid w:val="009E7BF1"/>
    <w:rsid w:val="009F0558"/>
    <w:rsid w:val="009F0F42"/>
    <w:rsid w:val="009F16B8"/>
    <w:rsid w:val="009F2B40"/>
    <w:rsid w:val="009F3684"/>
    <w:rsid w:val="009F38DB"/>
    <w:rsid w:val="009F4274"/>
    <w:rsid w:val="009F42BE"/>
    <w:rsid w:val="009F49E8"/>
    <w:rsid w:val="009F4CAF"/>
    <w:rsid w:val="009F4F27"/>
    <w:rsid w:val="009F507C"/>
    <w:rsid w:val="009F6C77"/>
    <w:rsid w:val="009F6F45"/>
    <w:rsid w:val="009F7054"/>
    <w:rsid w:val="009F72B0"/>
    <w:rsid w:val="00A003B6"/>
    <w:rsid w:val="00A00D6F"/>
    <w:rsid w:val="00A013E4"/>
    <w:rsid w:val="00A0248B"/>
    <w:rsid w:val="00A02844"/>
    <w:rsid w:val="00A028B1"/>
    <w:rsid w:val="00A03057"/>
    <w:rsid w:val="00A03081"/>
    <w:rsid w:val="00A0343B"/>
    <w:rsid w:val="00A03652"/>
    <w:rsid w:val="00A03EDD"/>
    <w:rsid w:val="00A048A7"/>
    <w:rsid w:val="00A052A2"/>
    <w:rsid w:val="00A054ED"/>
    <w:rsid w:val="00A065E0"/>
    <w:rsid w:val="00A06DF7"/>
    <w:rsid w:val="00A07978"/>
    <w:rsid w:val="00A07B44"/>
    <w:rsid w:val="00A102B9"/>
    <w:rsid w:val="00A112A6"/>
    <w:rsid w:val="00A116CF"/>
    <w:rsid w:val="00A117A4"/>
    <w:rsid w:val="00A12D81"/>
    <w:rsid w:val="00A12EAB"/>
    <w:rsid w:val="00A12FB8"/>
    <w:rsid w:val="00A13456"/>
    <w:rsid w:val="00A1397F"/>
    <w:rsid w:val="00A14DF0"/>
    <w:rsid w:val="00A15957"/>
    <w:rsid w:val="00A15C8F"/>
    <w:rsid w:val="00A1712E"/>
    <w:rsid w:val="00A172C3"/>
    <w:rsid w:val="00A17DDE"/>
    <w:rsid w:val="00A20E1F"/>
    <w:rsid w:val="00A21192"/>
    <w:rsid w:val="00A21426"/>
    <w:rsid w:val="00A21ED4"/>
    <w:rsid w:val="00A21EF0"/>
    <w:rsid w:val="00A2220D"/>
    <w:rsid w:val="00A22A3C"/>
    <w:rsid w:val="00A232C7"/>
    <w:rsid w:val="00A238CD"/>
    <w:rsid w:val="00A2462F"/>
    <w:rsid w:val="00A2645D"/>
    <w:rsid w:val="00A26E26"/>
    <w:rsid w:val="00A27BEE"/>
    <w:rsid w:val="00A27DD9"/>
    <w:rsid w:val="00A27E37"/>
    <w:rsid w:val="00A313FB"/>
    <w:rsid w:val="00A31420"/>
    <w:rsid w:val="00A3169D"/>
    <w:rsid w:val="00A31F7F"/>
    <w:rsid w:val="00A32697"/>
    <w:rsid w:val="00A32F26"/>
    <w:rsid w:val="00A331DD"/>
    <w:rsid w:val="00A33343"/>
    <w:rsid w:val="00A336C1"/>
    <w:rsid w:val="00A33AA2"/>
    <w:rsid w:val="00A33BB6"/>
    <w:rsid w:val="00A342E2"/>
    <w:rsid w:val="00A3454A"/>
    <w:rsid w:val="00A3475F"/>
    <w:rsid w:val="00A34A14"/>
    <w:rsid w:val="00A34A3B"/>
    <w:rsid w:val="00A34B46"/>
    <w:rsid w:val="00A35448"/>
    <w:rsid w:val="00A354EB"/>
    <w:rsid w:val="00A35A45"/>
    <w:rsid w:val="00A35B82"/>
    <w:rsid w:val="00A37439"/>
    <w:rsid w:val="00A3762A"/>
    <w:rsid w:val="00A407CB"/>
    <w:rsid w:val="00A40D28"/>
    <w:rsid w:val="00A41B67"/>
    <w:rsid w:val="00A41D92"/>
    <w:rsid w:val="00A41F3F"/>
    <w:rsid w:val="00A434EE"/>
    <w:rsid w:val="00A43526"/>
    <w:rsid w:val="00A435C0"/>
    <w:rsid w:val="00A43935"/>
    <w:rsid w:val="00A43DF6"/>
    <w:rsid w:val="00A454EC"/>
    <w:rsid w:val="00A45855"/>
    <w:rsid w:val="00A45C11"/>
    <w:rsid w:val="00A45EF6"/>
    <w:rsid w:val="00A471FD"/>
    <w:rsid w:val="00A47291"/>
    <w:rsid w:val="00A5023A"/>
    <w:rsid w:val="00A5055A"/>
    <w:rsid w:val="00A505BC"/>
    <w:rsid w:val="00A519F8"/>
    <w:rsid w:val="00A51C1B"/>
    <w:rsid w:val="00A52018"/>
    <w:rsid w:val="00A52345"/>
    <w:rsid w:val="00A5295E"/>
    <w:rsid w:val="00A539A8"/>
    <w:rsid w:val="00A539CD"/>
    <w:rsid w:val="00A54261"/>
    <w:rsid w:val="00A55A83"/>
    <w:rsid w:val="00A579AC"/>
    <w:rsid w:val="00A57A2A"/>
    <w:rsid w:val="00A6134E"/>
    <w:rsid w:val="00A61606"/>
    <w:rsid w:val="00A618C4"/>
    <w:rsid w:val="00A6199E"/>
    <w:rsid w:val="00A61BFB"/>
    <w:rsid w:val="00A62E1C"/>
    <w:rsid w:val="00A63354"/>
    <w:rsid w:val="00A63C98"/>
    <w:rsid w:val="00A6511F"/>
    <w:rsid w:val="00A65EC3"/>
    <w:rsid w:val="00A661B4"/>
    <w:rsid w:val="00A670A9"/>
    <w:rsid w:val="00A67E6D"/>
    <w:rsid w:val="00A67F50"/>
    <w:rsid w:val="00A71B73"/>
    <w:rsid w:val="00A71D6C"/>
    <w:rsid w:val="00A71E08"/>
    <w:rsid w:val="00A71F60"/>
    <w:rsid w:val="00A7274A"/>
    <w:rsid w:val="00A72823"/>
    <w:rsid w:val="00A7344A"/>
    <w:rsid w:val="00A73545"/>
    <w:rsid w:val="00A7411E"/>
    <w:rsid w:val="00A741A2"/>
    <w:rsid w:val="00A74840"/>
    <w:rsid w:val="00A74C16"/>
    <w:rsid w:val="00A74FB9"/>
    <w:rsid w:val="00A74FFA"/>
    <w:rsid w:val="00A750B8"/>
    <w:rsid w:val="00A757B0"/>
    <w:rsid w:val="00A76079"/>
    <w:rsid w:val="00A76321"/>
    <w:rsid w:val="00A76477"/>
    <w:rsid w:val="00A76A43"/>
    <w:rsid w:val="00A76E24"/>
    <w:rsid w:val="00A771D8"/>
    <w:rsid w:val="00A80FDF"/>
    <w:rsid w:val="00A81815"/>
    <w:rsid w:val="00A81960"/>
    <w:rsid w:val="00A8198F"/>
    <w:rsid w:val="00A82993"/>
    <w:rsid w:val="00A82FCF"/>
    <w:rsid w:val="00A83651"/>
    <w:rsid w:val="00A86062"/>
    <w:rsid w:val="00A8656D"/>
    <w:rsid w:val="00A9039C"/>
    <w:rsid w:val="00A9066D"/>
    <w:rsid w:val="00A91919"/>
    <w:rsid w:val="00A9219F"/>
    <w:rsid w:val="00A9224A"/>
    <w:rsid w:val="00A92432"/>
    <w:rsid w:val="00A92664"/>
    <w:rsid w:val="00A92784"/>
    <w:rsid w:val="00A92868"/>
    <w:rsid w:val="00A92BF2"/>
    <w:rsid w:val="00A92D4C"/>
    <w:rsid w:val="00A933DE"/>
    <w:rsid w:val="00A947CE"/>
    <w:rsid w:val="00A9629A"/>
    <w:rsid w:val="00AA03E0"/>
    <w:rsid w:val="00AA0AE0"/>
    <w:rsid w:val="00AA1C02"/>
    <w:rsid w:val="00AA1D54"/>
    <w:rsid w:val="00AA1EF2"/>
    <w:rsid w:val="00AA1F30"/>
    <w:rsid w:val="00AA2563"/>
    <w:rsid w:val="00AA2AE3"/>
    <w:rsid w:val="00AA338A"/>
    <w:rsid w:val="00AA3F7F"/>
    <w:rsid w:val="00AA4E38"/>
    <w:rsid w:val="00AA5315"/>
    <w:rsid w:val="00AA588C"/>
    <w:rsid w:val="00AA5D51"/>
    <w:rsid w:val="00AA5EAA"/>
    <w:rsid w:val="00AA7546"/>
    <w:rsid w:val="00AA7AD6"/>
    <w:rsid w:val="00AA7B9B"/>
    <w:rsid w:val="00AB090D"/>
    <w:rsid w:val="00AB0AC8"/>
    <w:rsid w:val="00AB0D1D"/>
    <w:rsid w:val="00AB16BD"/>
    <w:rsid w:val="00AB1DD0"/>
    <w:rsid w:val="00AB248B"/>
    <w:rsid w:val="00AB3115"/>
    <w:rsid w:val="00AB3BC1"/>
    <w:rsid w:val="00AB3D70"/>
    <w:rsid w:val="00AB4582"/>
    <w:rsid w:val="00AB554D"/>
    <w:rsid w:val="00AB585B"/>
    <w:rsid w:val="00AB5D76"/>
    <w:rsid w:val="00AB751B"/>
    <w:rsid w:val="00AB7B2F"/>
    <w:rsid w:val="00AB7EA7"/>
    <w:rsid w:val="00AC08AC"/>
    <w:rsid w:val="00AC1299"/>
    <w:rsid w:val="00AC1788"/>
    <w:rsid w:val="00AC1968"/>
    <w:rsid w:val="00AC1D4D"/>
    <w:rsid w:val="00AC3A99"/>
    <w:rsid w:val="00AC5291"/>
    <w:rsid w:val="00AC66D8"/>
    <w:rsid w:val="00AC72E9"/>
    <w:rsid w:val="00AD0100"/>
    <w:rsid w:val="00AD0D81"/>
    <w:rsid w:val="00AD199F"/>
    <w:rsid w:val="00AD1D2D"/>
    <w:rsid w:val="00AD1FC7"/>
    <w:rsid w:val="00AD2E57"/>
    <w:rsid w:val="00AD32DD"/>
    <w:rsid w:val="00AD3B55"/>
    <w:rsid w:val="00AD41EF"/>
    <w:rsid w:val="00AD5909"/>
    <w:rsid w:val="00AD594B"/>
    <w:rsid w:val="00AD6613"/>
    <w:rsid w:val="00AD757A"/>
    <w:rsid w:val="00AD77C8"/>
    <w:rsid w:val="00AD7CA6"/>
    <w:rsid w:val="00AE078D"/>
    <w:rsid w:val="00AE0C4B"/>
    <w:rsid w:val="00AE1813"/>
    <w:rsid w:val="00AE2426"/>
    <w:rsid w:val="00AE2BAE"/>
    <w:rsid w:val="00AE2DCB"/>
    <w:rsid w:val="00AE3351"/>
    <w:rsid w:val="00AE339B"/>
    <w:rsid w:val="00AE351F"/>
    <w:rsid w:val="00AE361E"/>
    <w:rsid w:val="00AE60F7"/>
    <w:rsid w:val="00AE7427"/>
    <w:rsid w:val="00AE7911"/>
    <w:rsid w:val="00AF201E"/>
    <w:rsid w:val="00AF275D"/>
    <w:rsid w:val="00AF337B"/>
    <w:rsid w:val="00AF4CE7"/>
    <w:rsid w:val="00AF524B"/>
    <w:rsid w:val="00AF54AE"/>
    <w:rsid w:val="00AF566C"/>
    <w:rsid w:val="00AF569E"/>
    <w:rsid w:val="00AF577D"/>
    <w:rsid w:val="00AF586B"/>
    <w:rsid w:val="00AF7272"/>
    <w:rsid w:val="00AF7571"/>
    <w:rsid w:val="00AF7585"/>
    <w:rsid w:val="00B00189"/>
    <w:rsid w:val="00B00EC7"/>
    <w:rsid w:val="00B011FC"/>
    <w:rsid w:val="00B0256D"/>
    <w:rsid w:val="00B02F0D"/>
    <w:rsid w:val="00B0306F"/>
    <w:rsid w:val="00B03E32"/>
    <w:rsid w:val="00B047CF"/>
    <w:rsid w:val="00B04B8C"/>
    <w:rsid w:val="00B05ADD"/>
    <w:rsid w:val="00B06712"/>
    <w:rsid w:val="00B06E5A"/>
    <w:rsid w:val="00B0711D"/>
    <w:rsid w:val="00B077F4"/>
    <w:rsid w:val="00B07FC4"/>
    <w:rsid w:val="00B10085"/>
    <w:rsid w:val="00B100B1"/>
    <w:rsid w:val="00B1043A"/>
    <w:rsid w:val="00B10AEE"/>
    <w:rsid w:val="00B10C16"/>
    <w:rsid w:val="00B10DD2"/>
    <w:rsid w:val="00B1174E"/>
    <w:rsid w:val="00B11BA5"/>
    <w:rsid w:val="00B11E54"/>
    <w:rsid w:val="00B1265A"/>
    <w:rsid w:val="00B12A5C"/>
    <w:rsid w:val="00B12B1E"/>
    <w:rsid w:val="00B12DE6"/>
    <w:rsid w:val="00B134F6"/>
    <w:rsid w:val="00B13EBC"/>
    <w:rsid w:val="00B14229"/>
    <w:rsid w:val="00B1457E"/>
    <w:rsid w:val="00B14958"/>
    <w:rsid w:val="00B14CD7"/>
    <w:rsid w:val="00B14F78"/>
    <w:rsid w:val="00B15DF5"/>
    <w:rsid w:val="00B1708E"/>
    <w:rsid w:val="00B17394"/>
    <w:rsid w:val="00B20260"/>
    <w:rsid w:val="00B20BE7"/>
    <w:rsid w:val="00B20C05"/>
    <w:rsid w:val="00B20D36"/>
    <w:rsid w:val="00B217E9"/>
    <w:rsid w:val="00B21D34"/>
    <w:rsid w:val="00B225FD"/>
    <w:rsid w:val="00B22859"/>
    <w:rsid w:val="00B22DBA"/>
    <w:rsid w:val="00B2332D"/>
    <w:rsid w:val="00B2416E"/>
    <w:rsid w:val="00B24385"/>
    <w:rsid w:val="00B24B44"/>
    <w:rsid w:val="00B25E53"/>
    <w:rsid w:val="00B261AC"/>
    <w:rsid w:val="00B30ACC"/>
    <w:rsid w:val="00B30CA2"/>
    <w:rsid w:val="00B3105D"/>
    <w:rsid w:val="00B3187A"/>
    <w:rsid w:val="00B3203C"/>
    <w:rsid w:val="00B327AC"/>
    <w:rsid w:val="00B33252"/>
    <w:rsid w:val="00B333EC"/>
    <w:rsid w:val="00B340F4"/>
    <w:rsid w:val="00B353E2"/>
    <w:rsid w:val="00B36397"/>
    <w:rsid w:val="00B36637"/>
    <w:rsid w:val="00B36AFD"/>
    <w:rsid w:val="00B3758E"/>
    <w:rsid w:val="00B377DD"/>
    <w:rsid w:val="00B4026A"/>
    <w:rsid w:val="00B403A4"/>
    <w:rsid w:val="00B4094F"/>
    <w:rsid w:val="00B40B38"/>
    <w:rsid w:val="00B40E08"/>
    <w:rsid w:val="00B40E94"/>
    <w:rsid w:val="00B41416"/>
    <w:rsid w:val="00B41702"/>
    <w:rsid w:val="00B42160"/>
    <w:rsid w:val="00B42605"/>
    <w:rsid w:val="00B43206"/>
    <w:rsid w:val="00B43558"/>
    <w:rsid w:val="00B4421F"/>
    <w:rsid w:val="00B4436F"/>
    <w:rsid w:val="00B44EA5"/>
    <w:rsid w:val="00B46756"/>
    <w:rsid w:val="00B46CB0"/>
    <w:rsid w:val="00B46FF1"/>
    <w:rsid w:val="00B47E41"/>
    <w:rsid w:val="00B507D6"/>
    <w:rsid w:val="00B50AD3"/>
    <w:rsid w:val="00B50D62"/>
    <w:rsid w:val="00B51655"/>
    <w:rsid w:val="00B51B20"/>
    <w:rsid w:val="00B520C6"/>
    <w:rsid w:val="00B526B0"/>
    <w:rsid w:val="00B531BE"/>
    <w:rsid w:val="00B53404"/>
    <w:rsid w:val="00B54610"/>
    <w:rsid w:val="00B54C50"/>
    <w:rsid w:val="00B55B47"/>
    <w:rsid w:val="00B55F41"/>
    <w:rsid w:val="00B56A4B"/>
    <w:rsid w:val="00B572DD"/>
    <w:rsid w:val="00B57BD3"/>
    <w:rsid w:val="00B604E5"/>
    <w:rsid w:val="00B6161E"/>
    <w:rsid w:val="00B61A59"/>
    <w:rsid w:val="00B62716"/>
    <w:rsid w:val="00B6360C"/>
    <w:rsid w:val="00B64B79"/>
    <w:rsid w:val="00B64C0B"/>
    <w:rsid w:val="00B65DE7"/>
    <w:rsid w:val="00B66DF4"/>
    <w:rsid w:val="00B67AA2"/>
    <w:rsid w:val="00B702CB"/>
    <w:rsid w:val="00B70730"/>
    <w:rsid w:val="00B7092E"/>
    <w:rsid w:val="00B70A87"/>
    <w:rsid w:val="00B70AB6"/>
    <w:rsid w:val="00B70F77"/>
    <w:rsid w:val="00B71810"/>
    <w:rsid w:val="00B7208C"/>
    <w:rsid w:val="00B72559"/>
    <w:rsid w:val="00B7317A"/>
    <w:rsid w:val="00B73D03"/>
    <w:rsid w:val="00B73F0F"/>
    <w:rsid w:val="00B7425C"/>
    <w:rsid w:val="00B74733"/>
    <w:rsid w:val="00B76F05"/>
    <w:rsid w:val="00B77136"/>
    <w:rsid w:val="00B77247"/>
    <w:rsid w:val="00B774EE"/>
    <w:rsid w:val="00B776BA"/>
    <w:rsid w:val="00B77CD2"/>
    <w:rsid w:val="00B803AF"/>
    <w:rsid w:val="00B80B98"/>
    <w:rsid w:val="00B80F40"/>
    <w:rsid w:val="00B8286A"/>
    <w:rsid w:val="00B828C5"/>
    <w:rsid w:val="00B82CDF"/>
    <w:rsid w:val="00B83EE7"/>
    <w:rsid w:val="00B8402F"/>
    <w:rsid w:val="00B84661"/>
    <w:rsid w:val="00B85CFD"/>
    <w:rsid w:val="00B865AE"/>
    <w:rsid w:val="00B870CD"/>
    <w:rsid w:val="00B87DCF"/>
    <w:rsid w:val="00B91180"/>
    <w:rsid w:val="00B91287"/>
    <w:rsid w:val="00B91314"/>
    <w:rsid w:val="00B914D0"/>
    <w:rsid w:val="00B919A2"/>
    <w:rsid w:val="00B91E4E"/>
    <w:rsid w:val="00B92500"/>
    <w:rsid w:val="00B92E10"/>
    <w:rsid w:val="00B93333"/>
    <w:rsid w:val="00B93B9B"/>
    <w:rsid w:val="00B93C5E"/>
    <w:rsid w:val="00B93D47"/>
    <w:rsid w:val="00B94563"/>
    <w:rsid w:val="00B9479E"/>
    <w:rsid w:val="00B94812"/>
    <w:rsid w:val="00B9540E"/>
    <w:rsid w:val="00B95597"/>
    <w:rsid w:val="00B95952"/>
    <w:rsid w:val="00B95F11"/>
    <w:rsid w:val="00B9642B"/>
    <w:rsid w:val="00B9670A"/>
    <w:rsid w:val="00B96BAA"/>
    <w:rsid w:val="00B96E98"/>
    <w:rsid w:val="00B96F7A"/>
    <w:rsid w:val="00B971C9"/>
    <w:rsid w:val="00B97C79"/>
    <w:rsid w:val="00BA004C"/>
    <w:rsid w:val="00BA033F"/>
    <w:rsid w:val="00BA0A7B"/>
    <w:rsid w:val="00BA0A9C"/>
    <w:rsid w:val="00BA0C92"/>
    <w:rsid w:val="00BA15BF"/>
    <w:rsid w:val="00BA1AB0"/>
    <w:rsid w:val="00BA2E27"/>
    <w:rsid w:val="00BA46CB"/>
    <w:rsid w:val="00BA49D3"/>
    <w:rsid w:val="00BA56FF"/>
    <w:rsid w:val="00BA57E4"/>
    <w:rsid w:val="00BA595D"/>
    <w:rsid w:val="00BA5998"/>
    <w:rsid w:val="00BA5D72"/>
    <w:rsid w:val="00BA5DCC"/>
    <w:rsid w:val="00BA6AC1"/>
    <w:rsid w:val="00BA6E38"/>
    <w:rsid w:val="00BA6EBE"/>
    <w:rsid w:val="00BA7021"/>
    <w:rsid w:val="00BA72A7"/>
    <w:rsid w:val="00BA79D1"/>
    <w:rsid w:val="00BA7A74"/>
    <w:rsid w:val="00BA7A75"/>
    <w:rsid w:val="00BA7B59"/>
    <w:rsid w:val="00BB0448"/>
    <w:rsid w:val="00BB0899"/>
    <w:rsid w:val="00BB09B1"/>
    <w:rsid w:val="00BB1453"/>
    <w:rsid w:val="00BB2C12"/>
    <w:rsid w:val="00BB39B1"/>
    <w:rsid w:val="00BB56D4"/>
    <w:rsid w:val="00BB56D5"/>
    <w:rsid w:val="00BB581B"/>
    <w:rsid w:val="00BB71EA"/>
    <w:rsid w:val="00BC098D"/>
    <w:rsid w:val="00BC244E"/>
    <w:rsid w:val="00BC4782"/>
    <w:rsid w:val="00BC4D87"/>
    <w:rsid w:val="00BC5578"/>
    <w:rsid w:val="00BC67E4"/>
    <w:rsid w:val="00BC716B"/>
    <w:rsid w:val="00BC7DD5"/>
    <w:rsid w:val="00BD0057"/>
    <w:rsid w:val="00BD0529"/>
    <w:rsid w:val="00BD05C1"/>
    <w:rsid w:val="00BD06D2"/>
    <w:rsid w:val="00BD2448"/>
    <w:rsid w:val="00BD255C"/>
    <w:rsid w:val="00BD37A9"/>
    <w:rsid w:val="00BD3E61"/>
    <w:rsid w:val="00BD4848"/>
    <w:rsid w:val="00BD4AD0"/>
    <w:rsid w:val="00BD55D2"/>
    <w:rsid w:val="00BD59D7"/>
    <w:rsid w:val="00BD5B5B"/>
    <w:rsid w:val="00BD5D7D"/>
    <w:rsid w:val="00BD6706"/>
    <w:rsid w:val="00BD68FB"/>
    <w:rsid w:val="00BD69EB"/>
    <w:rsid w:val="00BD7AD2"/>
    <w:rsid w:val="00BE11C4"/>
    <w:rsid w:val="00BE1530"/>
    <w:rsid w:val="00BE20C3"/>
    <w:rsid w:val="00BE21E4"/>
    <w:rsid w:val="00BE246C"/>
    <w:rsid w:val="00BE411F"/>
    <w:rsid w:val="00BE4DFB"/>
    <w:rsid w:val="00BE507E"/>
    <w:rsid w:val="00BE5376"/>
    <w:rsid w:val="00BE5834"/>
    <w:rsid w:val="00BF09DF"/>
    <w:rsid w:val="00BF0B20"/>
    <w:rsid w:val="00BF0CF6"/>
    <w:rsid w:val="00BF14A2"/>
    <w:rsid w:val="00BF15EB"/>
    <w:rsid w:val="00BF1DED"/>
    <w:rsid w:val="00BF25E8"/>
    <w:rsid w:val="00BF3146"/>
    <w:rsid w:val="00BF3864"/>
    <w:rsid w:val="00BF3AA6"/>
    <w:rsid w:val="00BF4619"/>
    <w:rsid w:val="00BF554D"/>
    <w:rsid w:val="00BF6552"/>
    <w:rsid w:val="00BF69E7"/>
    <w:rsid w:val="00BF7A8D"/>
    <w:rsid w:val="00C008AA"/>
    <w:rsid w:val="00C00CE6"/>
    <w:rsid w:val="00C01BE8"/>
    <w:rsid w:val="00C031FD"/>
    <w:rsid w:val="00C03203"/>
    <w:rsid w:val="00C04EC1"/>
    <w:rsid w:val="00C05326"/>
    <w:rsid w:val="00C054B2"/>
    <w:rsid w:val="00C1036C"/>
    <w:rsid w:val="00C1135E"/>
    <w:rsid w:val="00C127DC"/>
    <w:rsid w:val="00C138B8"/>
    <w:rsid w:val="00C14D54"/>
    <w:rsid w:val="00C15245"/>
    <w:rsid w:val="00C1534D"/>
    <w:rsid w:val="00C15C5F"/>
    <w:rsid w:val="00C16BE0"/>
    <w:rsid w:val="00C16BF8"/>
    <w:rsid w:val="00C175D9"/>
    <w:rsid w:val="00C17D7F"/>
    <w:rsid w:val="00C17FF7"/>
    <w:rsid w:val="00C200F4"/>
    <w:rsid w:val="00C20291"/>
    <w:rsid w:val="00C20647"/>
    <w:rsid w:val="00C207AC"/>
    <w:rsid w:val="00C2117D"/>
    <w:rsid w:val="00C22C4B"/>
    <w:rsid w:val="00C23A3C"/>
    <w:rsid w:val="00C2444E"/>
    <w:rsid w:val="00C25657"/>
    <w:rsid w:val="00C26006"/>
    <w:rsid w:val="00C2672B"/>
    <w:rsid w:val="00C27B99"/>
    <w:rsid w:val="00C27F25"/>
    <w:rsid w:val="00C30372"/>
    <w:rsid w:val="00C30811"/>
    <w:rsid w:val="00C30931"/>
    <w:rsid w:val="00C30B2E"/>
    <w:rsid w:val="00C30E2B"/>
    <w:rsid w:val="00C31482"/>
    <w:rsid w:val="00C32611"/>
    <w:rsid w:val="00C326F8"/>
    <w:rsid w:val="00C326FF"/>
    <w:rsid w:val="00C32BD4"/>
    <w:rsid w:val="00C336F9"/>
    <w:rsid w:val="00C33FBF"/>
    <w:rsid w:val="00C34333"/>
    <w:rsid w:val="00C34CEB"/>
    <w:rsid w:val="00C35016"/>
    <w:rsid w:val="00C35A77"/>
    <w:rsid w:val="00C35B63"/>
    <w:rsid w:val="00C35F9B"/>
    <w:rsid w:val="00C36145"/>
    <w:rsid w:val="00C36C7D"/>
    <w:rsid w:val="00C3707A"/>
    <w:rsid w:val="00C3715A"/>
    <w:rsid w:val="00C402D2"/>
    <w:rsid w:val="00C405C7"/>
    <w:rsid w:val="00C40808"/>
    <w:rsid w:val="00C40C82"/>
    <w:rsid w:val="00C41A0D"/>
    <w:rsid w:val="00C42BE6"/>
    <w:rsid w:val="00C432D9"/>
    <w:rsid w:val="00C43496"/>
    <w:rsid w:val="00C4399C"/>
    <w:rsid w:val="00C43B11"/>
    <w:rsid w:val="00C45B31"/>
    <w:rsid w:val="00C464E6"/>
    <w:rsid w:val="00C47419"/>
    <w:rsid w:val="00C478AC"/>
    <w:rsid w:val="00C478E7"/>
    <w:rsid w:val="00C47F5E"/>
    <w:rsid w:val="00C50769"/>
    <w:rsid w:val="00C50AAF"/>
    <w:rsid w:val="00C50D51"/>
    <w:rsid w:val="00C51618"/>
    <w:rsid w:val="00C51824"/>
    <w:rsid w:val="00C52C45"/>
    <w:rsid w:val="00C53194"/>
    <w:rsid w:val="00C54CD1"/>
    <w:rsid w:val="00C56657"/>
    <w:rsid w:val="00C57047"/>
    <w:rsid w:val="00C571B3"/>
    <w:rsid w:val="00C574A6"/>
    <w:rsid w:val="00C57779"/>
    <w:rsid w:val="00C57ED6"/>
    <w:rsid w:val="00C60D22"/>
    <w:rsid w:val="00C613E0"/>
    <w:rsid w:val="00C62022"/>
    <w:rsid w:val="00C6202F"/>
    <w:rsid w:val="00C6408D"/>
    <w:rsid w:val="00C64A75"/>
    <w:rsid w:val="00C64E14"/>
    <w:rsid w:val="00C65990"/>
    <w:rsid w:val="00C65BD1"/>
    <w:rsid w:val="00C65C54"/>
    <w:rsid w:val="00C65D57"/>
    <w:rsid w:val="00C66198"/>
    <w:rsid w:val="00C66FCE"/>
    <w:rsid w:val="00C67A8E"/>
    <w:rsid w:val="00C67AFA"/>
    <w:rsid w:val="00C67C17"/>
    <w:rsid w:val="00C70227"/>
    <w:rsid w:val="00C70EDE"/>
    <w:rsid w:val="00C7226E"/>
    <w:rsid w:val="00C727B8"/>
    <w:rsid w:val="00C729E4"/>
    <w:rsid w:val="00C72EF2"/>
    <w:rsid w:val="00C73FD4"/>
    <w:rsid w:val="00C74CD4"/>
    <w:rsid w:val="00C758E9"/>
    <w:rsid w:val="00C75A6B"/>
    <w:rsid w:val="00C76CCB"/>
    <w:rsid w:val="00C77355"/>
    <w:rsid w:val="00C80703"/>
    <w:rsid w:val="00C81026"/>
    <w:rsid w:val="00C8259B"/>
    <w:rsid w:val="00C82C54"/>
    <w:rsid w:val="00C83409"/>
    <w:rsid w:val="00C836FA"/>
    <w:rsid w:val="00C83870"/>
    <w:rsid w:val="00C83B5F"/>
    <w:rsid w:val="00C8647B"/>
    <w:rsid w:val="00C867CE"/>
    <w:rsid w:val="00C870BF"/>
    <w:rsid w:val="00C87322"/>
    <w:rsid w:val="00C876EC"/>
    <w:rsid w:val="00C878C4"/>
    <w:rsid w:val="00C87C72"/>
    <w:rsid w:val="00C87CB2"/>
    <w:rsid w:val="00C87CBA"/>
    <w:rsid w:val="00C9105D"/>
    <w:rsid w:val="00C91264"/>
    <w:rsid w:val="00C91AD3"/>
    <w:rsid w:val="00C9296B"/>
    <w:rsid w:val="00C93E43"/>
    <w:rsid w:val="00C962DD"/>
    <w:rsid w:val="00C97053"/>
    <w:rsid w:val="00C974C6"/>
    <w:rsid w:val="00CA025F"/>
    <w:rsid w:val="00CA0569"/>
    <w:rsid w:val="00CA0E63"/>
    <w:rsid w:val="00CA2DEB"/>
    <w:rsid w:val="00CA3CF5"/>
    <w:rsid w:val="00CA566C"/>
    <w:rsid w:val="00CA59E3"/>
    <w:rsid w:val="00CA7A1C"/>
    <w:rsid w:val="00CA7F00"/>
    <w:rsid w:val="00CB02A9"/>
    <w:rsid w:val="00CB2F8D"/>
    <w:rsid w:val="00CB509E"/>
    <w:rsid w:val="00CB56EB"/>
    <w:rsid w:val="00CB597C"/>
    <w:rsid w:val="00CB5E54"/>
    <w:rsid w:val="00CB5F7C"/>
    <w:rsid w:val="00CB6D31"/>
    <w:rsid w:val="00CC0589"/>
    <w:rsid w:val="00CC0B24"/>
    <w:rsid w:val="00CC1AAA"/>
    <w:rsid w:val="00CC20EF"/>
    <w:rsid w:val="00CC3265"/>
    <w:rsid w:val="00CC35D5"/>
    <w:rsid w:val="00CC364D"/>
    <w:rsid w:val="00CC3812"/>
    <w:rsid w:val="00CC39D1"/>
    <w:rsid w:val="00CC3F36"/>
    <w:rsid w:val="00CC505C"/>
    <w:rsid w:val="00CC5266"/>
    <w:rsid w:val="00CC5408"/>
    <w:rsid w:val="00CC5C1B"/>
    <w:rsid w:val="00CC5D4A"/>
    <w:rsid w:val="00CC61F6"/>
    <w:rsid w:val="00CC63CE"/>
    <w:rsid w:val="00CC7898"/>
    <w:rsid w:val="00CD0B21"/>
    <w:rsid w:val="00CD1F02"/>
    <w:rsid w:val="00CD2ADB"/>
    <w:rsid w:val="00CD397A"/>
    <w:rsid w:val="00CD41F8"/>
    <w:rsid w:val="00CD503D"/>
    <w:rsid w:val="00CD607E"/>
    <w:rsid w:val="00CD663B"/>
    <w:rsid w:val="00CD6C5B"/>
    <w:rsid w:val="00CD71E4"/>
    <w:rsid w:val="00CD7D06"/>
    <w:rsid w:val="00CD7D96"/>
    <w:rsid w:val="00CD7E87"/>
    <w:rsid w:val="00CE1BF8"/>
    <w:rsid w:val="00CE22FC"/>
    <w:rsid w:val="00CE2683"/>
    <w:rsid w:val="00CE281B"/>
    <w:rsid w:val="00CE29F3"/>
    <w:rsid w:val="00CE2D35"/>
    <w:rsid w:val="00CE3547"/>
    <w:rsid w:val="00CE3790"/>
    <w:rsid w:val="00CE480C"/>
    <w:rsid w:val="00CE5C3C"/>
    <w:rsid w:val="00CE5DF3"/>
    <w:rsid w:val="00CE67B0"/>
    <w:rsid w:val="00CE6D4A"/>
    <w:rsid w:val="00CE72E7"/>
    <w:rsid w:val="00CF11DC"/>
    <w:rsid w:val="00CF1312"/>
    <w:rsid w:val="00CF1811"/>
    <w:rsid w:val="00CF1AAA"/>
    <w:rsid w:val="00CF1B0A"/>
    <w:rsid w:val="00CF23B3"/>
    <w:rsid w:val="00CF2602"/>
    <w:rsid w:val="00CF3123"/>
    <w:rsid w:val="00CF3167"/>
    <w:rsid w:val="00CF3274"/>
    <w:rsid w:val="00CF4018"/>
    <w:rsid w:val="00CF47D0"/>
    <w:rsid w:val="00CF7714"/>
    <w:rsid w:val="00CF77F8"/>
    <w:rsid w:val="00CF7FB4"/>
    <w:rsid w:val="00D000D7"/>
    <w:rsid w:val="00D000F6"/>
    <w:rsid w:val="00D006FD"/>
    <w:rsid w:val="00D00E20"/>
    <w:rsid w:val="00D0240B"/>
    <w:rsid w:val="00D02723"/>
    <w:rsid w:val="00D044C0"/>
    <w:rsid w:val="00D04E86"/>
    <w:rsid w:val="00D0541E"/>
    <w:rsid w:val="00D05FCE"/>
    <w:rsid w:val="00D06090"/>
    <w:rsid w:val="00D069B5"/>
    <w:rsid w:val="00D07E61"/>
    <w:rsid w:val="00D10746"/>
    <w:rsid w:val="00D10A3A"/>
    <w:rsid w:val="00D11940"/>
    <w:rsid w:val="00D12410"/>
    <w:rsid w:val="00D13C70"/>
    <w:rsid w:val="00D147B3"/>
    <w:rsid w:val="00D15180"/>
    <w:rsid w:val="00D154A5"/>
    <w:rsid w:val="00D1635E"/>
    <w:rsid w:val="00D1643F"/>
    <w:rsid w:val="00D16A86"/>
    <w:rsid w:val="00D176F3"/>
    <w:rsid w:val="00D17C7D"/>
    <w:rsid w:val="00D17C8E"/>
    <w:rsid w:val="00D17DFB"/>
    <w:rsid w:val="00D20616"/>
    <w:rsid w:val="00D20754"/>
    <w:rsid w:val="00D220DC"/>
    <w:rsid w:val="00D22BE4"/>
    <w:rsid w:val="00D23BDB"/>
    <w:rsid w:val="00D23F18"/>
    <w:rsid w:val="00D24228"/>
    <w:rsid w:val="00D2451F"/>
    <w:rsid w:val="00D24E43"/>
    <w:rsid w:val="00D264BF"/>
    <w:rsid w:val="00D265DD"/>
    <w:rsid w:val="00D266F1"/>
    <w:rsid w:val="00D26E33"/>
    <w:rsid w:val="00D26ED8"/>
    <w:rsid w:val="00D27A90"/>
    <w:rsid w:val="00D303AF"/>
    <w:rsid w:val="00D3117A"/>
    <w:rsid w:val="00D313C9"/>
    <w:rsid w:val="00D31BC3"/>
    <w:rsid w:val="00D34A59"/>
    <w:rsid w:val="00D35E0F"/>
    <w:rsid w:val="00D361BB"/>
    <w:rsid w:val="00D36D32"/>
    <w:rsid w:val="00D3709A"/>
    <w:rsid w:val="00D37342"/>
    <w:rsid w:val="00D3744F"/>
    <w:rsid w:val="00D37C29"/>
    <w:rsid w:val="00D37FCC"/>
    <w:rsid w:val="00D402B8"/>
    <w:rsid w:val="00D40AA7"/>
    <w:rsid w:val="00D41BBA"/>
    <w:rsid w:val="00D41CA8"/>
    <w:rsid w:val="00D41E59"/>
    <w:rsid w:val="00D426D6"/>
    <w:rsid w:val="00D4293F"/>
    <w:rsid w:val="00D42BD9"/>
    <w:rsid w:val="00D434DF"/>
    <w:rsid w:val="00D4460C"/>
    <w:rsid w:val="00D457AF"/>
    <w:rsid w:val="00D45F5E"/>
    <w:rsid w:val="00D45FE5"/>
    <w:rsid w:val="00D4646E"/>
    <w:rsid w:val="00D46DB0"/>
    <w:rsid w:val="00D47702"/>
    <w:rsid w:val="00D47E93"/>
    <w:rsid w:val="00D50512"/>
    <w:rsid w:val="00D50687"/>
    <w:rsid w:val="00D50692"/>
    <w:rsid w:val="00D513BB"/>
    <w:rsid w:val="00D51A18"/>
    <w:rsid w:val="00D51B30"/>
    <w:rsid w:val="00D51D5B"/>
    <w:rsid w:val="00D52303"/>
    <w:rsid w:val="00D52408"/>
    <w:rsid w:val="00D5247A"/>
    <w:rsid w:val="00D526D7"/>
    <w:rsid w:val="00D52709"/>
    <w:rsid w:val="00D53097"/>
    <w:rsid w:val="00D531CC"/>
    <w:rsid w:val="00D552C2"/>
    <w:rsid w:val="00D554E8"/>
    <w:rsid w:val="00D55561"/>
    <w:rsid w:val="00D56155"/>
    <w:rsid w:val="00D56C1D"/>
    <w:rsid w:val="00D56F3B"/>
    <w:rsid w:val="00D574C2"/>
    <w:rsid w:val="00D578D2"/>
    <w:rsid w:val="00D6089E"/>
    <w:rsid w:val="00D608E5"/>
    <w:rsid w:val="00D60E5B"/>
    <w:rsid w:val="00D61247"/>
    <w:rsid w:val="00D61FEE"/>
    <w:rsid w:val="00D62635"/>
    <w:rsid w:val="00D6271A"/>
    <w:rsid w:val="00D62AC4"/>
    <w:rsid w:val="00D62BF5"/>
    <w:rsid w:val="00D63042"/>
    <w:rsid w:val="00D6334B"/>
    <w:rsid w:val="00D63735"/>
    <w:rsid w:val="00D6433B"/>
    <w:rsid w:val="00D64465"/>
    <w:rsid w:val="00D64D09"/>
    <w:rsid w:val="00D655D5"/>
    <w:rsid w:val="00D66C19"/>
    <w:rsid w:val="00D66DA1"/>
    <w:rsid w:val="00D675A0"/>
    <w:rsid w:val="00D70151"/>
    <w:rsid w:val="00D704A3"/>
    <w:rsid w:val="00D7079F"/>
    <w:rsid w:val="00D7087B"/>
    <w:rsid w:val="00D70DE3"/>
    <w:rsid w:val="00D72592"/>
    <w:rsid w:val="00D725D2"/>
    <w:rsid w:val="00D726E6"/>
    <w:rsid w:val="00D729FA"/>
    <w:rsid w:val="00D72BB6"/>
    <w:rsid w:val="00D736B0"/>
    <w:rsid w:val="00D73781"/>
    <w:rsid w:val="00D73A6C"/>
    <w:rsid w:val="00D742D1"/>
    <w:rsid w:val="00D74711"/>
    <w:rsid w:val="00D74A2C"/>
    <w:rsid w:val="00D74FD2"/>
    <w:rsid w:val="00D76750"/>
    <w:rsid w:val="00D767E3"/>
    <w:rsid w:val="00D777DC"/>
    <w:rsid w:val="00D77C98"/>
    <w:rsid w:val="00D80D36"/>
    <w:rsid w:val="00D8119D"/>
    <w:rsid w:val="00D81494"/>
    <w:rsid w:val="00D819AD"/>
    <w:rsid w:val="00D81B16"/>
    <w:rsid w:val="00D81B97"/>
    <w:rsid w:val="00D826B6"/>
    <w:rsid w:val="00D83554"/>
    <w:rsid w:val="00D83C62"/>
    <w:rsid w:val="00D83D53"/>
    <w:rsid w:val="00D84B7E"/>
    <w:rsid w:val="00D84EB8"/>
    <w:rsid w:val="00D8542D"/>
    <w:rsid w:val="00D86E25"/>
    <w:rsid w:val="00D87222"/>
    <w:rsid w:val="00D87D81"/>
    <w:rsid w:val="00D90EEF"/>
    <w:rsid w:val="00D91B5C"/>
    <w:rsid w:val="00D92D14"/>
    <w:rsid w:val="00D92D2A"/>
    <w:rsid w:val="00D93B11"/>
    <w:rsid w:val="00D9401B"/>
    <w:rsid w:val="00D94855"/>
    <w:rsid w:val="00D9552C"/>
    <w:rsid w:val="00D95EE1"/>
    <w:rsid w:val="00D9719C"/>
    <w:rsid w:val="00D972DF"/>
    <w:rsid w:val="00DA1710"/>
    <w:rsid w:val="00DA25A1"/>
    <w:rsid w:val="00DA2E30"/>
    <w:rsid w:val="00DA31D7"/>
    <w:rsid w:val="00DA345E"/>
    <w:rsid w:val="00DA4554"/>
    <w:rsid w:val="00DA4683"/>
    <w:rsid w:val="00DA5A73"/>
    <w:rsid w:val="00DA5F32"/>
    <w:rsid w:val="00DA6075"/>
    <w:rsid w:val="00DA71F7"/>
    <w:rsid w:val="00DA77B1"/>
    <w:rsid w:val="00DB0C73"/>
    <w:rsid w:val="00DB1310"/>
    <w:rsid w:val="00DB1988"/>
    <w:rsid w:val="00DB2D19"/>
    <w:rsid w:val="00DB2D9E"/>
    <w:rsid w:val="00DB42C9"/>
    <w:rsid w:val="00DB5339"/>
    <w:rsid w:val="00DB6D71"/>
    <w:rsid w:val="00DB7447"/>
    <w:rsid w:val="00DB7D6A"/>
    <w:rsid w:val="00DB7F3F"/>
    <w:rsid w:val="00DC06F0"/>
    <w:rsid w:val="00DC0780"/>
    <w:rsid w:val="00DC1BF0"/>
    <w:rsid w:val="00DC2496"/>
    <w:rsid w:val="00DC2D4B"/>
    <w:rsid w:val="00DC31BD"/>
    <w:rsid w:val="00DC480E"/>
    <w:rsid w:val="00DC4CD0"/>
    <w:rsid w:val="00DC5A0A"/>
    <w:rsid w:val="00DC5AF0"/>
    <w:rsid w:val="00DC62E8"/>
    <w:rsid w:val="00DC6362"/>
    <w:rsid w:val="00DC6B9B"/>
    <w:rsid w:val="00DC7123"/>
    <w:rsid w:val="00DC7372"/>
    <w:rsid w:val="00DC76F9"/>
    <w:rsid w:val="00DD0B68"/>
    <w:rsid w:val="00DD142A"/>
    <w:rsid w:val="00DD33BC"/>
    <w:rsid w:val="00DD3DEA"/>
    <w:rsid w:val="00DD4575"/>
    <w:rsid w:val="00DD53D4"/>
    <w:rsid w:val="00DD56CC"/>
    <w:rsid w:val="00DD6573"/>
    <w:rsid w:val="00DD682B"/>
    <w:rsid w:val="00DD7157"/>
    <w:rsid w:val="00DD76F3"/>
    <w:rsid w:val="00DE0481"/>
    <w:rsid w:val="00DE0E8A"/>
    <w:rsid w:val="00DE0EF0"/>
    <w:rsid w:val="00DE10B8"/>
    <w:rsid w:val="00DE16CE"/>
    <w:rsid w:val="00DE1FE4"/>
    <w:rsid w:val="00DE203F"/>
    <w:rsid w:val="00DE2E2E"/>
    <w:rsid w:val="00DE2FAE"/>
    <w:rsid w:val="00DE3202"/>
    <w:rsid w:val="00DE34B6"/>
    <w:rsid w:val="00DE42E0"/>
    <w:rsid w:val="00DE447D"/>
    <w:rsid w:val="00DE4660"/>
    <w:rsid w:val="00DE50EB"/>
    <w:rsid w:val="00DE595A"/>
    <w:rsid w:val="00DE6CB2"/>
    <w:rsid w:val="00DE754E"/>
    <w:rsid w:val="00DE7AA6"/>
    <w:rsid w:val="00DF00B4"/>
    <w:rsid w:val="00DF0894"/>
    <w:rsid w:val="00DF21CF"/>
    <w:rsid w:val="00DF222C"/>
    <w:rsid w:val="00DF3B48"/>
    <w:rsid w:val="00DF4DD7"/>
    <w:rsid w:val="00DF688B"/>
    <w:rsid w:val="00DF6D56"/>
    <w:rsid w:val="00DF6E8A"/>
    <w:rsid w:val="00DF7382"/>
    <w:rsid w:val="00E00F6F"/>
    <w:rsid w:val="00E00FB3"/>
    <w:rsid w:val="00E031C4"/>
    <w:rsid w:val="00E035C8"/>
    <w:rsid w:val="00E038C5"/>
    <w:rsid w:val="00E04B6E"/>
    <w:rsid w:val="00E05782"/>
    <w:rsid w:val="00E06E45"/>
    <w:rsid w:val="00E10259"/>
    <w:rsid w:val="00E1078E"/>
    <w:rsid w:val="00E11957"/>
    <w:rsid w:val="00E124BB"/>
    <w:rsid w:val="00E133FD"/>
    <w:rsid w:val="00E1454E"/>
    <w:rsid w:val="00E146BF"/>
    <w:rsid w:val="00E16D3E"/>
    <w:rsid w:val="00E177BD"/>
    <w:rsid w:val="00E17CA1"/>
    <w:rsid w:val="00E2029D"/>
    <w:rsid w:val="00E20854"/>
    <w:rsid w:val="00E20CDB"/>
    <w:rsid w:val="00E20F68"/>
    <w:rsid w:val="00E2130A"/>
    <w:rsid w:val="00E22173"/>
    <w:rsid w:val="00E2386C"/>
    <w:rsid w:val="00E239CD"/>
    <w:rsid w:val="00E240FB"/>
    <w:rsid w:val="00E243C5"/>
    <w:rsid w:val="00E24529"/>
    <w:rsid w:val="00E26CE3"/>
    <w:rsid w:val="00E27982"/>
    <w:rsid w:val="00E27EEE"/>
    <w:rsid w:val="00E30062"/>
    <w:rsid w:val="00E3029D"/>
    <w:rsid w:val="00E30AD4"/>
    <w:rsid w:val="00E312A3"/>
    <w:rsid w:val="00E31339"/>
    <w:rsid w:val="00E31AC7"/>
    <w:rsid w:val="00E3221B"/>
    <w:rsid w:val="00E32C83"/>
    <w:rsid w:val="00E33BAF"/>
    <w:rsid w:val="00E34771"/>
    <w:rsid w:val="00E347FB"/>
    <w:rsid w:val="00E34BFB"/>
    <w:rsid w:val="00E354DB"/>
    <w:rsid w:val="00E36639"/>
    <w:rsid w:val="00E36B0A"/>
    <w:rsid w:val="00E36E47"/>
    <w:rsid w:val="00E371B0"/>
    <w:rsid w:val="00E3765E"/>
    <w:rsid w:val="00E42559"/>
    <w:rsid w:val="00E433F4"/>
    <w:rsid w:val="00E435EE"/>
    <w:rsid w:val="00E439B1"/>
    <w:rsid w:val="00E4403F"/>
    <w:rsid w:val="00E45049"/>
    <w:rsid w:val="00E45631"/>
    <w:rsid w:val="00E4581E"/>
    <w:rsid w:val="00E46019"/>
    <w:rsid w:val="00E4669A"/>
    <w:rsid w:val="00E46EFD"/>
    <w:rsid w:val="00E47232"/>
    <w:rsid w:val="00E47BF1"/>
    <w:rsid w:val="00E502A7"/>
    <w:rsid w:val="00E50781"/>
    <w:rsid w:val="00E5093E"/>
    <w:rsid w:val="00E50DD4"/>
    <w:rsid w:val="00E51384"/>
    <w:rsid w:val="00E51976"/>
    <w:rsid w:val="00E527B7"/>
    <w:rsid w:val="00E53273"/>
    <w:rsid w:val="00E544D3"/>
    <w:rsid w:val="00E54753"/>
    <w:rsid w:val="00E54EA0"/>
    <w:rsid w:val="00E552ED"/>
    <w:rsid w:val="00E55C9B"/>
    <w:rsid w:val="00E56298"/>
    <w:rsid w:val="00E564E8"/>
    <w:rsid w:val="00E56CF0"/>
    <w:rsid w:val="00E56F36"/>
    <w:rsid w:val="00E57067"/>
    <w:rsid w:val="00E5788B"/>
    <w:rsid w:val="00E578E9"/>
    <w:rsid w:val="00E57B0E"/>
    <w:rsid w:val="00E57E71"/>
    <w:rsid w:val="00E62733"/>
    <w:rsid w:val="00E62AFD"/>
    <w:rsid w:val="00E62C76"/>
    <w:rsid w:val="00E630A7"/>
    <w:rsid w:val="00E631D9"/>
    <w:rsid w:val="00E642E0"/>
    <w:rsid w:val="00E646B2"/>
    <w:rsid w:val="00E664A8"/>
    <w:rsid w:val="00E668C7"/>
    <w:rsid w:val="00E6778C"/>
    <w:rsid w:val="00E678E3"/>
    <w:rsid w:val="00E67C9F"/>
    <w:rsid w:val="00E70548"/>
    <w:rsid w:val="00E70EC1"/>
    <w:rsid w:val="00E721E5"/>
    <w:rsid w:val="00E724C0"/>
    <w:rsid w:val="00E73F63"/>
    <w:rsid w:val="00E74383"/>
    <w:rsid w:val="00E745EC"/>
    <w:rsid w:val="00E75ABB"/>
    <w:rsid w:val="00E75F91"/>
    <w:rsid w:val="00E766A7"/>
    <w:rsid w:val="00E7675A"/>
    <w:rsid w:val="00E76C0F"/>
    <w:rsid w:val="00E77103"/>
    <w:rsid w:val="00E7784E"/>
    <w:rsid w:val="00E77E89"/>
    <w:rsid w:val="00E8121A"/>
    <w:rsid w:val="00E8124C"/>
    <w:rsid w:val="00E81D3A"/>
    <w:rsid w:val="00E82059"/>
    <w:rsid w:val="00E82735"/>
    <w:rsid w:val="00E830E2"/>
    <w:rsid w:val="00E83AC3"/>
    <w:rsid w:val="00E83B80"/>
    <w:rsid w:val="00E844CB"/>
    <w:rsid w:val="00E84D3A"/>
    <w:rsid w:val="00E8531D"/>
    <w:rsid w:val="00E85B88"/>
    <w:rsid w:val="00E861BD"/>
    <w:rsid w:val="00E866EC"/>
    <w:rsid w:val="00E86954"/>
    <w:rsid w:val="00E86FF8"/>
    <w:rsid w:val="00E87D53"/>
    <w:rsid w:val="00E903F7"/>
    <w:rsid w:val="00E90585"/>
    <w:rsid w:val="00E90918"/>
    <w:rsid w:val="00E92B04"/>
    <w:rsid w:val="00E92BE7"/>
    <w:rsid w:val="00E92FCA"/>
    <w:rsid w:val="00E931EC"/>
    <w:rsid w:val="00E932A2"/>
    <w:rsid w:val="00E93614"/>
    <w:rsid w:val="00E936D9"/>
    <w:rsid w:val="00E93C16"/>
    <w:rsid w:val="00E9430E"/>
    <w:rsid w:val="00E94B24"/>
    <w:rsid w:val="00E952D6"/>
    <w:rsid w:val="00E956E9"/>
    <w:rsid w:val="00E95A1D"/>
    <w:rsid w:val="00E95D13"/>
    <w:rsid w:val="00E962CF"/>
    <w:rsid w:val="00E96A41"/>
    <w:rsid w:val="00E9764F"/>
    <w:rsid w:val="00E97E42"/>
    <w:rsid w:val="00EA0662"/>
    <w:rsid w:val="00EA223A"/>
    <w:rsid w:val="00EA2377"/>
    <w:rsid w:val="00EA2F13"/>
    <w:rsid w:val="00EA357F"/>
    <w:rsid w:val="00EA3C74"/>
    <w:rsid w:val="00EA456A"/>
    <w:rsid w:val="00EA474B"/>
    <w:rsid w:val="00EA4B64"/>
    <w:rsid w:val="00EA4B81"/>
    <w:rsid w:val="00EA5054"/>
    <w:rsid w:val="00EA57D3"/>
    <w:rsid w:val="00EA5A23"/>
    <w:rsid w:val="00EA5F1C"/>
    <w:rsid w:val="00EA6111"/>
    <w:rsid w:val="00EA619E"/>
    <w:rsid w:val="00EA7C9D"/>
    <w:rsid w:val="00EB0BC1"/>
    <w:rsid w:val="00EB1379"/>
    <w:rsid w:val="00EB27FE"/>
    <w:rsid w:val="00EB2B9A"/>
    <w:rsid w:val="00EB316C"/>
    <w:rsid w:val="00EB3174"/>
    <w:rsid w:val="00EB3EF0"/>
    <w:rsid w:val="00EB404E"/>
    <w:rsid w:val="00EB408F"/>
    <w:rsid w:val="00EB547B"/>
    <w:rsid w:val="00EB6A9F"/>
    <w:rsid w:val="00EC03B2"/>
    <w:rsid w:val="00EC0AF9"/>
    <w:rsid w:val="00EC0F84"/>
    <w:rsid w:val="00EC1A6D"/>
    <w:rsid w:val="00EC1E32"/>
    <w:rsid w:val="00EC1FF8"/>
    <w:rsid w:val="00EC2945"/>
    <w:rsid w:val="00EC297C"/>
    <w:rsid w:val="00EC2F16"/>
    <w:rsid w:val="00EC341D"/>
    <w:rsid w:val="00EC3D8F"/>
    <w:rsid w:val="00EC4595"/>
    <w:rsid w:val="00EC48C1"/>
    <w:rsid w:val="00EC49FC"/>
    <w:rsid w:val="00EC580A"/>
    <w:rsid w:val="00EC5AFA"/>
    <w:rsid w:val="00EC6292"/>
    <w:rsid w:val="00ED0884"/>
    <w:rsid w:val="00ED08CB"/>
    <w:rsid w:val="00ED103B"/>
    <w:rsid w:val="00ED162E"/>
    <w:rsid w:val="00ED265E"/>
    <w:rsid w:val="00ED2962"/>
    <w:rsid w:val="00ED29B9"/>
    <w:rsid w:val="00ED2CFB"/>
    <w:rsid w:val="00ED2DCD"/>
    <w:rsid w:val="00ED3DDD"/>
    <w:rsid w:val="00ED3FCB"/>
    <w:rsid w:val="00ED47B2"/>
    <w:rsid w:val="00ED4FCB"/>
    <w:rsid w:val="00ED5038"/>
    <w:rsid w:val="00ED5E59"/>
    <w:rsid w:val="00ED68C0"/>
    <w:rsid w:val="00ED6BD9"/>
    <w:rsid w:val="00ED7586"/>
    <w:rsid w:val="00ED782C"/>
    <w:rsid w:val="00ED7FE6"/>
    <w:rsid w:val="00EE0274"/>
    <w:rsid w:val="00EE030E"/>
    <w:rsid w:val="00EE0685"/>
    <w:rsid w:val="00EE1653"/>
    <w:rsid w:val="00EE289B"/>
    <w:rsid w:val="00EE3AA9"/>
    <w:rsid w:val="00EE4027"/>
    <w:rsid w:val="00EE4421"/>
    <w:rsid w:val="00EE49CE"/>
    <w:rsid w:val="00EE5497"/>
    <w:rsid w:val="00EE6EB4"/>
    <w:rsid w:val="00EE7E48"/>
    <w:rsid w:val="00EF066B"/>
    <w:rsid w:val="00EF0F0F"/>
    <w:rsid w:val="00EF1DEA"/>
    <w:rsid w:val="00EF2E23"/>
    <w:rsid w:val="00EF34F2"/>
    <w:rsid w:val="00EF38BA"/>
    <w:rsid w:val="00EF3B76"/>
    <w:rsid w:val="00EF3BEC"/>
    <w:rsid w:val="00EF3C93"/>
    <w:rsid w:val="00EF418B"/>
    <w:rsid w:val="00EF48EC"/>
    <w:rsid w:val="00EF4D9C"/>
    <w:rsid w:val="00EF4EEE"/>
    <w:rsid w:val="00EF66CC"/>
    <w:rsid w:val="00EF6B1C"/>
    <w:rsid w:val="00EF786E"/>
    <w:rsid w:val="00EF7BF6"/>
    <w:rsid w:val="00EF7CDC"/>
    <w:rsid w:val="00F00922"/>
    <w:rsid w:val="00F0100D"/>
    <w:rsid w:val="00F01357"/>
    <w:rsid w:val="00F01913"/>
    <w:rsid w:val="00F023C0"/>
    <w:rsid w:val="00F02F9B"/>
    <w:rsid w:val="00F0312A"/>
    <w:rsid w:val="00F03699"/>
    <w:rsid w:val="00F0426A"/>
    <w:rsid w:val="00F049BD"/>
    <w:rsid w:val="00F0502A"/>
    <w:rsid w:val="00F051F6"/>
    <w:rsid w:val="00F05BA8"/>
    <w:rsid w:val="00F06194"/>
    <w:rsid w:val="00F06B2E"/>
    <w:rsid w:val="00F06BF5"/>
    <w:rsid w:val="00F06D6B"/>
    <w:rsid w:val="00F07053"/>
    <w:rsid w:val="00F074F9"/>
    <w:rsid w:val="00F10084"/>
    <w:rsid w:val="00F100E2"/>
    <w:rsid w:val="00F10D33"/>
    <w:rsid w:val="00F10E40"/>
    <w:rsid w:val="00F111B7"/>
    <w:rsid w:val="00F12063"/>
    <w:rsid w:val="00F12C08"/>
    <w:rsid w:val="00F13E83"/>
    <w:rsid w:val="00F13E8C"/>
    <w:rsid w:val="00F14A1C"/>
    <w:rsid w:val="00F14A8B"/>
    <w:rsid w:val="00F14ED1"/>
    <w:rsid w:val="00F14F50"/>
    <w:rsid w:val="00F151AC"/>
    <w:rsid w:val="00F151B6"/>
    <w:rsid w:val="00F15908"/>
    <w:rsid w:val="00F15A3D"/>
    <w:rsid w:val="00F15BA3"/>
    <w:rsid w:val="00F16780"/>
    <w:rsid w:val="00F17039"/>
    <w:rsid w:val="00F17ABA"/>
    <w:rsid w:val="00F17BA4"/>
    <w:rsid w:val="00F17FC5"/>
    <w:rsid w:val="00F2057E"/>
    <w:rsid w:val="00F21702"/>
    <w:rsid w:val="00F21BA8"/>
    <w:rsid w:val="00F2224C"/>
    <w:rsid w:val="00F22436"/>
    <w:rsid w:val="00F23795"/>
    <w:rsid w:val="00F240BC"/>
    <w:rsid w:val="00F24476"/>
    <w:rsid w:val="00F2459C"/>
    <w:rsid w:val="00F2490E"/>
    <w:rsid w:val="00F249F1"/>
    <w:rsid w:val="00F256F1"/>
    <w:rsid w:val="00F26FB3"/>
    <w:rsid w:val="00F27065"/>
    <w:rsid w:val="00F27D13"/>
    <w:rsid w:val="00F2A22D"/>
    <w:rsid w:val="00F30401"/>
    <w:rsid w:val="00F305E4"/>
    <w:rsid w:val="00F31CAF"/>
    <w:rsid w:val="00F31CDE"/>
    <w:rsid w:val="00F333E7"/>
    <w:rsid w:val="00F34161"/>
    <w:rsid w:val="00F341EF"/>
    <w:rsid w:val="00F351A9"/>
    <w:rsid w:val="00F35871"/>
    <w:rsid w:val="00F36A3E"/>
    <w:rsid w:val="00F36C1E"/>
    <w:rsid w:val="00F36DE2"/>
    <w:rsid w:val="00F37877"/>
    <w:rsid w:val="00F37BE9"/>
    <w:rsid w:val="00F418AC"/>
    <w:rsid w:val="00F41C55"/>
    <w:rsid w:val="00F4351F"/>
    <w:rsid w:val="00F44F96"/>
    <w:rsid w:val="00F45A33"/>
    <w:rsid w:val="00F45E3B"/>
    <w:rsid w:val="00F45F6D"/>
    <w:rsid w:val="00F46008"/>
    <w:rsid w:val="00F46B03"/>
    <w:rsid w:val="00F46C98"/>
    <w:rsid w:val="00F50FD3"/>
    <w:rsid w:val="00F52E98"/>
    <w:rsid w:val="00F5348E"/>
    <w:rsid w:val="00F5351E"/>
    <w:rsid w:val="00F5392F"/>
    <w:rsid w:val="00F53D1B"/>
    <w:rsid w:val="00F5500E"/>
    <w:rsid w:val="00F55B29"/>
    <w:rsid w:val="00F5631C"/>
    <w:rsid w:val="00F563F0"/>
    <w:rsid w:val="00F5657B"/>
    <w:rsid w:val="00F56787"/>
    <w:rsid w:val="00F567A5"/>
    <w:rsid w:val="00F568CD"/>
    <w:rsid w:val="00F600F8"/>
    <w:rsid w:val="00F6037A"/>
    <w:rsid w:val="00F60409"/>
    <w:rsid w:val="00F60652"/>
    <w:rsid w:val="00F60F80"/>
    <w:rsid w:val="00F61976"/>
    <w:rsid w:val="00F62D72"/>
    <w:rsid w:val="00F62E06"/>
    <w:rsid w:val="00F631A3"/>
    <w:rsid w:val="00F632B3"/>
    <w:rsid w:val="00F633EB"/>
    <w:rsid w:val="00F637C3"/>
    <w:rsid w:val="00F64357"/>
    <w:rsid w:val="00F64543"/>
    <w:rsid w:val="00F64566"/>
    <w:rsid w:val="00F6511F"/>
    <w:rsid w:val="00F654BE"/>
    <w:rsid w:val="00F673FD"/>
    <w:rsid w:val="00F67AC6"/>
    <w:rsid w:val="00F67D0C"/>
    <w:rsid w:val="00F713B2"/>
    <w:rsid w:val="00F73536"/>
    <w:rsid w:val="00F73C39"/>
    <w:rsid w:val="00F76742"/>
    <w:rsid w:val="00F768CF"/>
    <w:rsid w:val="00F769EF"/>
    <w:rsid w:val="00F76E4F"/>
    <w:rsid w:val="00F76FFF"/>
    <w:rsid w:val="00F7757F"/>
    <w:rsid w:val="00F803BA"/>
    <w:rsid w:val="00F80484"/>
    <w:rsid w:val="00F80710"/>
    <w:rsid w:val="00F8197A"/>
    <w:rsid w:val="00F82B7F"/>
    <w:rsid w:val="00F82C75"/>
    <w:rsid w:val="00F82D9D"/>
    <w:rsid w:val="00F83000"/>
    <w:rsid w:val="00F83220"/>
    <w:rsid w:val="00F836D3"/>
    <w:rsid w:val="00F84596"/>
    <w:rsid w:val="00F845BE"/>
    <w:rsid w:val="00F8470E"/>
    <w:rsid w:val="00F859C0"/>
    <w:rsid w:val="00F874A5"/>
    <w:rsid w:val="00F91615"/>
    <w:rsid w:val="00F91975"/>
    <w:rsid w:val="00F91BC8"/>
    <w:rsid w:val="00F92559"/>
    <w:rsid w:val="00F9271F"/>
    <w:rsid w:val="00F92F11"/>
    <w:rsid w:val="00F934C5"/>
    <w:rsid w:val="00F94602"/>
    <w:rsid w:val="00F94BED"/>
    <w:rsid w:val="00F94DFD"/>
    <w:rsid w:val="00F953F9"/>
    <w:rsid w:val="00F9633C"/>
    <w:rsid w:val="00F970BC"/>
    <w:rsid w:val="00FA01DA"/>
    <w:rsid w:val="00FA0AA9"/>
    <w:rsid w:val="00FA0B4C"/>
    <w:rsid w:val="00FA0DD2"/>
    <w:rsid w:val="00FA12A4"/>
    <w:rsid w:val="00FA143B"/>
    <w:rsid w:val="00FA2166"/>
    <w:rsid w:val="00FA2B97"/>
    <w:rsid w:val="00FA3CAA"/>
    <w:rsid w:val="00FA3EA4"/>
    <w:rsid w:val="00FA3F98"/>
    <w:rsid w:val="00FA5526"/>
    <w:rsid w:val="00FA5953"/>
    <w:rsid w:val="00FA595A"/>
    <w:rsid w:val="00FA615F"/>
    <w:rsid w:val="00FA7025"/>
    <w:rsid w:val="00FA7AD1"/>
    <w:rsid w:val="00FB0A48"/>
    <w:rsid w:val="00FB129E"/>
    <w:rsid w:val="00FB1F57"/>
    <w:rsid w:val="00FB2EAA"/>
    <w:rsid w:val="00FB332F"/>
    <w:rsid w:val="00FB3960"/>
    <w:rsid w:val="00FB3FBF"/>
    <w:rsid w:val="00FB44C3"/>
    <w:rsid w:val="00FB5914"/>
    <w:rsid w:val="00FB5958"/>
    <w:rsid w:val="00FB5AFD"/>
    <w:rsid w:val="00FB656D"/>
    <w:rsid w:val="00FB6B3C"/>
    <w:rsid w:val="00FB6F99"/>
    <w:rsid w:val="00FB707E"/>
    <w:rsid w:val="00FB7FFB"/>
    <w:rsid w:val="00FC1023"/>
    <w:rsid w:val="00FC1206"/>
    <w:rsid w:val="00FC16B7"/>
    <w:rsid w:val="00FC1C76"/>
    <w:rsid w:val="00FC1E31"/>
    <w:rsid w:val="00FC20C7"/>
    <w:rsid w:val="00FC23AC"/>
    <w:rsid w:val="00FC4451"/>
    <w:rsid w:val="00FC45A1"/>
    <w:rsid w:val="00FC47B7"/>
    <w:rsid w:val="00FC4D49"/>
    <w:rsid w:val="00FC4F92"/>
    <w:rsid w:val="00FC5987"/>
    <w:rsid w:val="00FC5DDB"/>
    <w:rsid w:val="00FC683D"/>
    <w:rsid w:val="00FC695C"/>
    <w:rsid w:val="00FC7365"/>
    <w:rsid w:val="00FC7A05"/>
    <w:rsid w:val="00FC7C1E"/>
    <w:rsid w:val="00FD09F8"/>
    <w:rsid w:val="00FD1D15"/>
    <w:rsid w:val="00FD1F6A"/>
    <w:rsid w:val="00FD1FB1"/>
    <w:rsid w:val="00FD2169"/>
    <w:rsid w:val="00FD2516"/>
    <w:rsid w:val="00FD3B02"/>
    <w:rsid w:val="00FD3DFF"/>
    <w:rsid w:val="00FD3E24"/>
    <w:rsid w:val="00FD3F3F"/>
    <w:rsid w:val="00FD4617"/>
    <w:rsid w:val="00FD46BE"/>
    <w:rsid w:val="00FD4994"/>
    <w:rsid w:val="00FD4CAE"/>
    <w:rsid w:val="00FD5AD9"/>
    <w:rsid w:val="00FD664B"/>
    <w:rsid w:val="00FD6702"/>
    <w:rsid w:val="00FD717E"/>
    <w:rsid w:val="00FD7C32"/>
    <w:rsid w:val="00FE193A"/>
    <w:rsid w:val="00FE1ABC"/>
    <w:rsid w:val="00FE1B27"/>
    <w:rsid w:val="00FE1FC7"/>
    <w:rsid w:val="00FE31D2"/>
    <w:rsid w:val="00FE3A20"/>
    <w:rsid w:val="00FE4699"/>
    <w:rsid w:val="00FE4854"/>
    <w:rsid w:val="00FE4960"/>
    <w:rsid w:val="00FE4F2E"/>
    <w:rsid w:val="00FE542C"/>
    <w:rsid w:val="00FE5692"/>
    <w:rsid w:val="00FE5979"/>
    <w:rsid w:val="00FE5B5B"/>
    <w:rsid w:val="00FE5FA1"/>
    <w:rsid w:val="00FE61BE"/>
    <w:rsid w:val="00FE7120"/>
    <w:rsid w:val="00FE71DE"/>
    <w:rsid w:val="00FE75B2"/>
    <w:rsid w:val="00FE7A69"/>
    <w:rsid w:val="00FF0BD3"/>
    <w:rsid w:val="00FF1E62"/>
    <w:rsid w:val="00FF2696"/>
    <w:rsid w:val="00FF26F1"/>
    <w:rsid w:val="00FF2959"/>
    <w:rsid w:val="00FF2AAA"/>
    <w:rsid w:val="00FF2DBE"/>
    <w:rsid w:val="00FF2ED0"/>
    <w:rsid w:val="00FF4EB7"/>
    <w:rsid w:val="00FF51E5"/>
    <w:rsid w:val="00FF5219"/>
    <w:rsid w:val="00FF5FF1"/>
    <w:rsid w:val="00FF60C8"/>
    <w:rsid w:val="00FF66BF"/>
    <w:rsid w:val="00FF6A11"/>
    <w:rsid w:val="00FF75CE"/>
    <w:rsid w:val="00FF760A"/>
    <w:rsid w:val="00FF7C24"/>
    <w:rsid w:val="01243025"/>
    <w:rsid w:val="0154BDF8"/>
    <w:rsid w:val="018F0EF1"/>
    <w:rsid w:val="01F75E31"/>
    <w:rsid w:val="020AFEAF"/>
    <w:rsid w:val="02324253"/>
    <w:rsid w:val="0283483A"/>
    <w:rsid w:val="0293CCB1"/>
    <w:rsid w:val="02C0BB65"/>
    <w:rsid w:val="02CA2B80"/>
    <w:rsid w:val="02F82A4A"/>
    <w:rsid w:val="02FDD8B4"/>
    <w:rsid w:val="034F392B"/>
    <w:rsid w:val="03637451"/>
    <w:rsid w:val="03E29D75"/>
    <w:rsid w:val="03FE0112"/>
    <w:rsid w:val="0423D674"/>
    <w:rsid w:val="0438C09D"/>
    <w:rsid w:val="0456EB7D"/>
    <w:rsid w:val="045CD182"/>
    <w:rsid w:val="04BD5BE2"/>
    <w:rsid w:val="0502213B"/>
    <w:rsid w:val="0588646D"/>
    <w:rsid w:val="05BE9A3A"/>
    <w:rsid w:val="05CF36B1"/>
    <w:rsid w:val="0610B999"/>
    <w:rsid w:val="06148FA6"/>
    <w:rsid w:val="06ACFE40"/>
    <w:rsid w:val="06C7FAD5"/>
    <w:rsid w:val="06FB3735"/>
    <w:rsid w:val="070B44B1"/>
    <w:rsid w:val="07BE12E3"/>
    <w:rsid w:val="07FF9F86"/>
    <w:rsid w:val="081F5729"/>
    <w:rsid w:val="086AB5B0"/>
    <w:rsid w:val="0894B031"/>
    <w:rsid w:val="0899647B"/>
    <w:rsid w:val="08AA21CB"/>
    <w:rsid w:val="08FAA6BC"/>
    <w:rsid w:val="092B0FAF"/>
    <w:rsid w:val="094919B3"/>
    <w:rsid w:val="09997C25"/>
    <w:rsid w:val="099BBB9B"/>
    <w:rsid w:val="09A903DB"/>
    <w:rsid w:val="09E0DEDD"/>
    <w:rsid w:val="09E9FDEF"/>
    <w:rsid w:val="0A9A21F6"/>
    <w:rsid w:val="0AA483EF"/>
    <w:rsid w:val="0ACDA8E2"/>
    <w:rsid w:val="0ADA7EA0"/>
    <w:rsid w:val="0AF3F88D"/>
    <w:rsid w:val="0B1FDD01"/>
    <w:rsid w:val="0B6BE29A"/>
    <w:rsid w:val="0B8624CB"/>
    <w:rsid w:val="0B988E60"/>
    <w:rsid w:val="0B998288"/>
    <w:rsid w:val="0BCBB300"/>
    <w:rsid w:val="0BD84D17"/>
    <w:rsid w:val="0C86FED3"/>
    <w:rsid w:val="0C9AAD2C"/>
    <w:rsid w:val="0CA05ECE"/>
    <w:rsid w:val="0CA4146E"/>
    <w:rsid w:val="0D7A9D6C"/>
    <w:rsid w:val="0D8C6834"/>
    <w:rsid w:val="0DCFCAAA"/>
    <w:rsid w:val="0DFD62B2"/>
    <w:rsid w:val="0E0B3019"/>
    <w:rsid w:val="0E22B829"/>
    <w:rsid w:val="0E4F1950"/>
    <w:rsid w:val="0E812CB2"/>
    <w:rsid w:val="0E90C3BC"/>
    <w:rsid w:val="0E9D61C6"/>
    <w:rsid w:val="0ED422DE"/>
    <w:rsid w:val="0EDA798D"/>
    <w:rsid w:val="0F10412A"/>
    <w:rsid w:val="0F2BE7F5"/>
    <w:rsid w:val="0FC00ED2"/>
    <w:rsid w:val="0FF78127"/>
    <w:rsid w:val="100119CC"/>
    <w:rsid w:val="106B96BF"/>
    <w:rsid w:val="10B5B9E6"/>
    <w:rsid w:val="10CB1C27"/>
    <w:rsid w:val="1102E378"/>
    <w:rsid w:val="111F2942"/>
    <w:rsid w:val="112DFF97"/>
    <w:rsid w:val="11A2CAC9"/>
    <w:rsid w:val="11D04DCE"/>
    <w:rsid w:val="11F23AD2"/>
    <w:rsid w:val="120F5540"/>
    <w:rsid w:val="1227CFB7"/>
    <w:rsid w:val="1289268E"/>
    <w:rsid w:val="12D6B3E8"/>
    <w:rsid w:val="12F01A34"/>
    <w:rsid w:val="134BAF07"/>
    <w:rsid w:val="134E1A04"/>
    <w:rsid w:val="1381D06D"/>
    <w:rsid w:val="138E562E"/>
    <w:rsid w:val="13A74016"/>
    <w:rsid w:val="13ED0430"/>
    <w:rsid w:val="141F2DFD"/>
    <w:rsid w:val="142B0501"/>
    <w:rsid w:val="14368B7C"/>
    <w:rsid w:val="148F3333"/>
    <w:rsid w:val="14AF1E73"/>
    <w:rsid w:val="14BF726E"/>
    <w:rsid w:val="14E977A6"/>
    <w:rsid w:val="150AEA77"/>
    <w:rsid w:val="1511A3C5"/>
    <w:rsid w:val="15146001"/>
    <w:rsid w:val="152C797E"/>
    <w:rsid w:val="15876368"/>
    <w:rsid w:val="15C4859D"/>
    <w:rsid w:val="15C9B569"/>
    <w:rsid w:val="1635AA59"/>
    <w:rsid w:val="167D4F4C"/>
    <w:rsid w:val="168D5740"/>
    <w:rsid w:val="16A5D84E"/>
    <w:rsid w:val="16B6270D"/>
    <w:rsid w:val="16BB0D16"/>
    <w:rsid w:val="16C56D69"/>
    <w:rsid w:val="1756BD93"/>
    <w:rsid w:val="1760E27F"/>
    <w:rsid w:val="17B64BD7"/>
    <w:rsid w:val="17CEC3AD"/>
    <w:rsid w:val="18060E7B"/>
    <w:rsid w:val="1816AA96"/>
    <w:rsid w:val="18BDA563"/>
    <w:rsid w:val="190A6E12"/>
    <w:rsid w:val="1940A077"/>
    <w:rsid w:val="19510805"/>
    <w:rsid w:val="1963990A"/>
    <w:rsid w:val="196FA8E2"/>
    <w:rsid w:val="19A0FB30"/>
    <w:rsid w:val="19F4DD60"/>
    <w:rsid w:val="1A55B344"/>
    <w:rsid w:val="1A792270"/>
    <w:rsid w:val="1A7ECD27"/>
    <w:rsid w:val="1A93D4C5"/>
    <w:rsid w:val="1AB25915"/>
    <w:rsid w:val="1AB32D83"/>
    <w:rsid w:val="1AD7AADF"/>
    <w:rsid w:val="1B1B90BD"/>
    <w:rsid w:val="1B4B59C6"/>
    <w:rsid w:val="1B93A545"/>
    <w:rsid w:val="1BC854D3"/>
    <w:rsid w:val="1C284235"/>
    <w:rsid w:val="1C2C3E01"/>
    <w:rsid w:val="1C722EE1"/>
    <w:rsid w:val="1CB35819"/>
    <w:rsid w:val="1CCCE279"/>
    <w:rsid w:val="1D437EEE"/>
    <w:rsid w:val="1DA95F94"/>
    <w:rsid w:val="1DF9A19D"/>
    <w:rsid w:val="1E0CBAF0"/>
    <w:rsid w:val="1E1A6F77"/>
    <w:rsid w:val="1E34BB77"/>
    <w:rsid w:val="1E75F988"/>
    <w:rsid w:val="1E7FE7F0"/>
    <w:rsid w:val="1E811C6B"/>
    <w:rsid w:val="1FBF831A"/>
    <w:rsid w:val="2037CF89"/>
    <w:rsid w:val="203C6E44"/>
    <w:rsid w:val="206E6506"/>
    <w:rsid w:val="2080B726"/>
    <w:rsid w:val="20891911"/>
    <w:rsid w:val="20FBB653"/>
    <w:rsid w:val="20FE752A"/>
    <w:rsid w:val="2106EFA1"/>
    <w:rsid w:val="2115432A"/>
    <w:rsid w:val="213E79DD"/>
    <w:rsid w:val="215D5E0A"/>
    <w:rsid w:val="216A6964"/>
    <w:rsid w:val="217B2FE4"/>
    <w:rsid w:val="219834B0"/>
    <w:rsid w:val="21A0AEB7"/>
    <w:rsid w:val="21F55FD4"/>
    <w:rsid w:val="222385F5"/>
    <w:rsid w:val="2224503E"/>
    <w:rsid w:val="222D06B3"/>
    <w:rsid w:val="228F89F3"/>
    <w:rsid w:val="22B310F2"/>
    <w:rsid w:val="23214587"/>
    <w:rsid w:val="236D4C53"/>
    <w:rsid w:val="23E93460"/>
    <w:rsid w:val="241A4839"/>
    <w:rsid w:val="245F0606"/>
    <w:rsid w:val="24747155"/>
    <w:rsid w:val="2480EE27"/>
    <w:rsid w:val="24A0DA6D"/>
    <w:rsid w:val="24C2928D"/>
    <w:rsid w:val="24D099AA"/>
    <w:rsid w:val="2511246C"/>
    <w:rsid w:val="251EB8A0"/>
    <w:rsid w:val="2524531E"/>
    <w:rsid w:val="2525EF24"/>
    <w:rsid w:val="25694AAC"/>
    <w:rsid w:val="25711B60"/>
    <w:rsid w:val="25CD7DA3"/>
    <w:rsid w:val="25E6B214"/>
    <w:rsid w:val="264C6D7B"/>
    <w:rsid w:val="269052D6"/>
    <w:rsid w:val="26986C67"/>
    <w:rsid w:val="26BBA8DD"/>
    <w:rsid w:val="26CB25E5"/>
    <w:rsid w:val="26D1FE3D"/>
    <w:rsid w:val="270C1564"/>
    <w:rsid w:val="271ADC73"/>
    <w:rsid w:val="2736D3AE"/>
    <w:rsid w:val="2742FAAC"/>
    <w:rsid w:val="27C37EA4"/>
    <w:rsid w:val="28020DFE"/>
    <w:rsid w:val="2803DCE3"/>
    <w:rsid w:val="28248C29"/>
    <w:rsid w:val="2828CE07"/>
    <w:rsid w:val="28533234"/>
    <w:rsid w:val="28598031"/>
    <w:rsid w:val="288EC8C9"/>
    <w:rsid w:val="28B3495F"/>
    <w:rsid w:val="28DA971A"/>
    <w:rsid w:val="29104453"/>
    <w:rsid w:val="29380404"/>
    <w:rsid w:val="2958876C"/>
    <w:rsid w:val="29801AF1"/>
    <w:rsid w:val="29A1DE48"/>
    <w:rsid w:val="29A9544A"/>
    <w:rsid w:val="29BD97D1"/>
    <w:rsid w:val="2A541089"/>
    <w:rsid w:val="2A5988CB"/>
    <w:rsid w:val="2AC6FB67"/>
    <w:rsid w:val="2AD8F051"/>
    <w:rsid w:val="2B02AF17"/>
    <w:rsid w:val="2B16589E"/>
    <w:rsid w:val="2B2101FE"/>
    <w:rsid w:val="2B6CB307"/>
    <w:rsid w:val="2BC94F76"/>
    <w:rsid w:val="2C4C2283"/>
    <w:rsid w:val="2C7E2245"/>
    <w:rsid w:val="2C93B093"/>
    <w:rsid w:val="2CACFDD0"/>
    <w:rsid w:val="2CBC118B"/>
    <w:rsid w:val="2CFC124E"/>
    <w:rsid w:val="2D9D00E7"/>
    <w:rsid w:val="2D9F7D3D"/>
    <w:rsid w:val="2DD7ED86"/>
    <w:rsid w:val="2E00D662"/>
    <w:rsid w:val="2E1A5E4E"/>
    <w:rsid w:val="2E6472A7"/>
    <w:rsid w:val="2E85918D"/>
    <w:rsid w:val="2E9CB85E"/>
    <w:rsid w:val="2EAA6760"/>
    <w:rsid w:val="2EFB2F3F"/>
    <w:rsid w:val="2F338D80"/>
    <w:rsid w:val="2F3AF970"/>
    <w:rsid w:val="2F9C32F2"/>
    <w:rsid w:val="2FDDD280"/>
    <w:rsid w:val="3001B864"/>
    <w:rsid w:val="3017DA56"/>
    <w:rsid w:val="303B90A3"/>
    <w:rsid w:val="3045255B"/>
    <w:rsid w:val="308FFCFC"/>
    <w:rsid w:val="30B5F3E7"/>
    <w:rsid w:val="30DC666D"/>
    <w:rsid w:val="31358069"/>
    <w:rsid w:val="31465FF5"/>
    <w:rsid w:val="318DBB80"/>
    <w:rsid w:val="31E6BA91"/>
    <w:rsid w:val="325E3C7A"/>
    <w:rsid w:val="32C8D8DB"/>
    <w:rsid w:val="32EF4B7A"/>
    <w:rsid w:val="3302435A"/>
    <w:rsid w:val="336923F9"/>
    <w:rsid w:val="336CEB1C"/>
    <w:rsid w:val="33A088F6"/>
    <w:rsid w:val="33BE1209"/>
    <w:rsid w:val="3441A1DB"/>
    <w:rsid w:val="34AB7389"/>
    <w:rsid w:val="34D6EFEF"/>
    <w:rsid w:val="34DE79C1"/>
    <w:rsid w:val="35435166"/>
    <w:rsid w:val="3561EB42"/>
    <w:rsid w:val="35653081"/>
    <w:rsid w:val="35BAFB85"/>
    <w:rsid w:val="35BEE827"/>
    <w:rsid w:val="35DD9B12"/>
    <w:rsid w:val="35E14A08"/>
    <w:rsid w:val="361110A5"/>
    <w:rsid w:val="3639C313"/>
    <w:rsid w:val="366B730A"/>
    <w:rsid w:val="366BB477"/>
    <w:rsid w:val="366CC16B"/>
    <w:rsid w:val="36769766"/>
    <w:rsid w:val="367A0387"/>
    <w:rsid w:val="36B1EE4D"/>
    <w:rsid w:val="372B9212"/>
    <w:rsid w:val="37323148"/>
    <w:rsid w:val="374C8284"/>
    <w:rsid w:val="37789232"/>
    <w:rsid w:val="37A8DF85"/>
    <w:rsid w:val="37BCD503"/>
    <w:rsid w:val="37CE3E5C"/>
    <w:rsid w:val="37D7D062"/>
    <w:rsid w:val="37EDC115"/>
    <w:rsid w:val="3861B85C"/>
    <w:rsid w:val="38A8F72D"/>
    <w:rsid w:val="38AF98F0"/>
    <w:rsid w:val="38D5B031"/>
    <w:rsid w:val="38F65A35"/>
    <w:rsid w:val="3939B6CF"/>
    <w:rsid w:val="39ACDD97"/>
    <w:rsid w:val="3A047B33"/>
    <w:rsid w:val="3A08EBC0"/>
    <w:rsid w:val="3A116908"/>
    <w:rsid w:val="3A2B08B1"/>
    <w:rsid w:val="3A384C38"/>
    <w:rsid w:val="3A3B9227"/>
    <w:rsid w:val="3A605053"/>
    <w:rsid w:val="3A67655C"/>
    <w:rsid w:val="3B7950D1"/>
    <w:rsid w:val="3B95062A"/>
    <w:rsid w:val="3B96CF5D"/>
    <w:rsid w:val="3BB26468"/>
    <w:rsid w:val="3BF7F6EC"/>
    <w:rsid w:val="3C0FA853"/>
    <w:rsid w:val="3C12D3B1"/>
    <w:rsid w:val="3C2C24E4"/>
    <w:rsid w:val="3C31C110"/>
    <w:rsid w:val="3C64D686"/>
    <w:rsid w:val="3C87BBEB"/>
    <w:rsid w:val="3CA17FA8"/>
    <w:rsid w:val="3CAE7CAA"/>
    <w:rsid w:val="3CCFC2F8"/>
    <w:rsid w:val="3CD5B493"/>
    <w:rsid w:val="3D82CF91"/>
    <w:rsid w:val="3DB3E14F"/>
    <w:rsid w:val="3E09DEC8"/>
    <w:rsid w:val="3E1E25CF"/>
    <w:rsid w:val="3E285824"/>
    <w:rsid w:val="3EA96ABB"/>
    <w:rsid w:val="3EB3C129"/>
    <w:rsid w:val="3EFA2673"/>
    <w:rsid w:val="3F04131C"/>
    <w:rsid w:val="3F163C80"/>
    <w:rsid w:val="3F9F1CE9"/>
    <w:rsid w:val="3FC64100"/>
    <w:rsid w:val="3FE727D3"/>
    <w:rsid w:val="3FF21811"/>
    <w:rsid w:val="3FFB459D"/>
    <w:rsid w:val="401E034C"/>
    <w:rsid w:val="40314370"/>
    <w:rsid w:val="4033B127"/>
    <w:rsid w:val="4084DF88"/>
    <w:rsid w:val="40942022"/>
    <w:rsid w:val="417637C1"/>
    <w:rsid w:val="420ED008"/>
    <w:rsid w:val="42417CD0"/>
    <w:rsid w:val="429F3C2F"/>
    <w:rsid w:val="433FC6E2"/>
    <w:rsid w:val="4344C346"/>
    <w:rsid w:val="43628DC3"/>
    <w:rsid w:val="43956FFE"/>
    <w:rsid w:val="43CD6925"/>
    <w:rsid w:val="43DB3F0B"/>
    <w:rsid w:val="440C4579"/>
    <w:rsid w:val="4428C0A8"/>
    <w:rsid w:val="44464948"/>
    <w:rsid w:val="448573C5"/>
    <w:rsid w:val="44AEA671"/>
    <w:rsid w:val="44BCCF39"/>
    <w:rsid w:val="44CA6439"/>
    <w:rsid w:val="44DB53E5"/>
    <w:rsid w:val="4538986C"/>
    <w:rsid w:val="455EAD52"/>
    <w:rsid w:val="45DEF0D3"/>
    <w:rsid w:val="45F92DBF"/>
    <w:rsid w:val="464265F0"/>
    <w:rsid w:val="46573D29"/>
    <w:rsid w:val="46BA0585"/>
    <w:rsid w:val="46D825F7"/>
    <w:rsid w:val="475D83E8"/>
    <w:rsid w:val="47FE19D5"/>
    <w:rsid w:val="4832440C"/>
    <w:rsid w:val="48393E01"/>
    <w:rsid w:val="4862C510"/>
    <w:rsid w:val="4884BCF1"/>
    <w:rsid w:val="492A4666"/>
    <w:rsid w:val="49658DB9"/>
    <w:rsid w:val="4A1C9C21"/>
    <w:rsid w:val="4A2EA994"/>
    <w:rsid w:val="4A5E44A4"/>
    <w:rsid w:val="4AB61E51"/>
    <w:rsid w:val="4AD5D902"/>
    <w:rsid w:val="4B1317F6"/>
    <w:rsid w:val="4B30CDB3"/>
    <w:rsid w:val="4B42F92F"/>
    <w:rsid w:val="4B553782"/>
    <w:rsid w:val="4B8AA3D7"/>
    <w:rsid w:val="4BBB4F70"/>
    <w:rsid w:val="4BDCA5CD"/>
    <w:rsid w:val="4BE72B86"/>
    <w:rsid w:val="4C0930D0"/>
    <w:rsid w:val="4C319235"/>
    <w:rsid w:val="4CC01381"/>
    <w:rsid w:val="4D47F22D"/>
    <w:rsid w:val="4D53A366"/>
    <w:rsid w:val="4D855AA4"/>
    <w:rsid w:val="4D861673"/>
    <w:rsid w:val="4DA222E6"/>
    <w:rsid w:val="4DCF254B"/>
    <w:rsid w:val="4DE8EFFE"/>
    <w:rsid w:val="4E0AB95B"/>
    <w:rsid w:val="4E44AE2A"/>
    <w:rsid w:val="4E5A73EF"/>
    <w:rsid w:val="4E687AFE"/>
    <w:rsid w:val="4E76B7E7"/>
    <w:rsid w:val="4EF05C75"/>
    <w:rsid w:val="4F6E9617"/>
    <w:rsid w:val="4F7F02BA"/>
    <w:rsid w:val="4F98D62A"/>
    <w:rsid w:val="4FA7A456"/>
    <w:rsid w:val="4FB1CDE8"/>
    <w:rsid w:val="4FC43D34"/>
    <w:rsid w:val="50268FE7"/>
    <w:rsid w:val="5051BFD6"/>
    <w:rsid w:val="5074BE88"/>
    <w:rsid w:val="507AAC5A"/>
    <w:rsid w:val="50A1417B"/>
    <w:rsid w:val="50B56600"/>
    <w:rsid w:val="50DF47BB"/>
    <w:rsid w:val="511D9C34"/>
    <w:rsid w:val="513EBE55"/>
    <w:rsid w:val="51B89B4D"/>
    <w:rsid w:val="51FDEA9D"/>
    <w:rsid w:val="52092213"/>
    <w:rsid w:val="52408745"/>
    <w:rsid w:val="5264B14D"/>
    <w:rsid w:val="5289ECAF"/>
    <w:rsid w:val="528AD86B"/>
    <w:rsid w:val="52BE5946"/>
    <w:rsid w:val="52CB9C5D"/>
    <w:rsid w:val="52CC8CFF"/>
    <w:rsid w:val="52DBF2BC"/>
    <w:rsid w:val="52E9CE97"/>
    <w:rsid w:val="52F5A781"/>
    <w:rsid w:val="533B7DE9"/>
    <w:rsid w:val="534B07E9"/>
    <w:rsid w:val="5353A9CE"/>
    <w:rsid w:val="53697E3A"/>
    <w:rsid w:val="5372A490"/>
    <w:rsid w:val="5397C425"/>
    <w:rsid w:val="53A86C9A"/>
    <w:rsid w:val="53CBCC8B"/>
    <w:rsid w:val="54109955"/>
    <w:rsid w:val="54382D52"/>
    <w:rsid w:val="5492BFCE"/>
    <w:rsid w:val="54D1AA97"/>
    <w:rsid w:val="553618C2"/>
    <w:rsid w:val="553BA84F"/>
    <w:rsid w:val="554A4E8A"/>
    <w:rsid w:val="555E9448"/>
    <w:rsid w:val="5578CD2B"/>
    <w:rsid w:val="559EAFEF"/>
    <w:rsid w:val="55A17B1D"/>
    <w:rsid w:val="55A68030"/>
    <w:rsid w:val="55B4E6CE"/>
    <w:rsid w:val="55F6CEBC"/>
    <w:rsid w:val="56333093"/>
    <w:rsid w:val="564C7BF8"/>
    <w:rsid w:val="564E4310"/>
    <w:rsid w:val="56776737"/>
    <w:rsid w:val="569A0561"/>
    <w:rsid w:val="56D4569A"/>
    <w:rsid w:val="56F9AA0D"/>
    <w:rsid w:val="56FDEA03"/>
    <w:rsid w:val="5708AAC4"/>
    <w:rsid w:val="571CA042"/>
    <w:rsid w:val="57676F1B"/>
    <w:rsid w:val="5796FAAA"/>
    <w:rsid w:val="57C1FA96"/>
    <w:rsid w:val="57D92F58"/>
    <w:rsid w:val="58300F9B"/>
    <w:rsid w:val="58FDB422"/>
    <w:rsid w:val="592D4EF2"/>
    <w:rsid w:val="5964A567"/>
    <w:rsid w:val="59923819"/>
    <w:rsid w:val="59B4B7AC"/>
    <w:rsid w:val="5A3EE3A9"/>
    <w:rsid w:val="5A52676B"/>
    <w:rsid w:val="5A5BDBBF"/>
    <w:rsid w:val="5A5EF244"/>
    <w:rsid w:val="5A7A0537"/>
    <w:rsid w:val="5AAC1E8E"/>
    <w:rsid w:val="5AAF2A3B"/>
    <w:rsid w:val="5ACD1971"/>
    <w:rsid w:val="5ADBC13E"/>
    <w:rsid w:val="5ADDE4C6"/>
    <w:rsid w:val="5AEF7C90"/>
    <w:rsid w:val="5B07668D"/>
    <w:rsid w:val="5B076BFF"/>
    <w:rsid w:val="5B12018F"/>
    <w:rsid w:val="5B3E3011"/>
    <w:rsid w:val="5B4885CA"/>
    <w:rsid w:val="5B7804D3"/>
    <w:rsid w:val="5B8CBDC0"/>
    <w:rsid w:val="5BE9DDAD"/>
    <w:rsid w:val="5C08F1CF"/>
    <w:rsid w:val="5C393734"/>
    <w:rsid w:val="5C771958"/>
    <w:rsid w:val="5C988AC0"/>
    <w:rsid w:val="5CAC8E6D"/>
    <w:rsid w:val="5CE4128A"/>
    <w:rsid w:val="5CF5CB2D"/>
    <w:rsid w:val="5CFBD8A0"/>
    <w:rsid w:val="5D1CDA17"/>
    <w:rsid w:val="5DB33CB7"/>
    <w:rsid w:val="5DD95C5E"/>
    <w:rsid w:val="5DDB6949"/>
    <w:rsid w:val="5E24FAC0"/>
    <w:rsid w:val="5E41DDD0"/>
    <w:rsid w:val="5E7FAEF7"/>
    <w:rsid w:val="5E82D748"/>
    <w:rsid w:val="5EA48E40"/>
    <w:rsid w:val="5EA68261"/>
    <w:rsid w:val="5EAB7173"/>
    <w:rsid w:val="5EB10A35"/>
    <w:rsid w:val="5EC01F15"/>
    <w:rsid w:val="5ECB6182"/>
    <w:rsid w:val="5ECC01E7"/>
    <w:rsid w:val="5F04C3A9"/>
    <w:rsid w:val="5F29B3DD"/>
    <w:rsid w:val="5F7293D4"/>
    <w:rsid w:val="5F9E46E5"/>
    <w:rsid w:val="5FB8599C"/>
    <w:rsid w:val="6003B9DF"/>
    <w:rsid w:val="602873D8"/>
    <w:rsid w:val="604240E6"/>
    <w:rsid w:val="60690284"/>
    <w:rsid w:val="6095DDF7"/>
    <w:rsid w:val="60E10AFC"/>
    <w:rsid w:val="61562EC1"/>
    <w:rsid w:val="6159B98A"/>
    <w:rsid w:val="616924C6"/>
    <w:rsid w:val="6193ED57"/>
    <w:rsid w:val="61968090"/>
    <w:rsid w:val="627027C4"/>
    <w:rsid w:val="6277E0BD"/>
    <w:rsid w:val="627B96E1"/>
    <w:rsid w:val="62FC0C21"/>
    <w:rsid w:val="630D0F5D"/>
    <w:rsid w:val="63200767"/>
    <w:rsid w:val="6421FBDC"/>
    <w:rsid w:val="64285248"/>
    <w:rsid w:val="64E9C2C5"/>
    <w:rsid w:val="650F2291"/>
    <w:rsid w:val="657D8607"/>
    <w:rsid w:val="658681C8"/>
    <w:rsid w:val="6595EAD9"/>
    <w:rsid w:val="65A498DB"/>
    <w:rsid w:val="65C2D28C"/>
    <w:rsid w:val="667AA195"/>
    <w:rsid w:val="66862C8F"/>
    <w:rsid w:val="669BE3E0"/>
    <w:rsid w:val="66DAFF78"/>
    <w:rsid w:val="66FA556E"/>
    <w:rsid w:val="67512944"/>
    <w:rsid w:val="6754C443"/>
    <w:rsid w:val="67702201"/>
    <w:rsid w:val="67B7D0B0"/>
    <w:rsid w:val="67D7526E"/>
    <w:rsid w:val="682EAD9F"/>
    <w:rsid w:val="6848788F"/>
    <w:rsid w:val="686CAFA6"/>
    <w:rsid w:val="69905EB3"/>
    <w:rsid w:val="69961583"/>
    <w:rsid w:val="69B8AD2D"/>
    <w:rsid w:val="6A16A88F"/>
    <w:rsid w:val="6A323271"/>
    <w:rsid w:val="6A798809"/>
    <w:rsid w:val="6A7A93A6"/>
    <w:rsid w:val="6A931808"/>
    <w:rsid w:val="6ABD55A1"/>
    <w:rsid w:val="6AE3A876"/>
    <w:rsid w:val="6B019FCF"/>
    <w:rsid w:val="6B307247"/>
    <w:rsid w:val="6B4C0495"/>
    <w:rsid w:val="6B9FBC1B"/>
    <w:rsid w:val="6BA765BA"/>
    <w:rsid w:val="6BD9A29F"/>
    <w:rsid w:val="6BDE0A13"/>
    <w:rsid w:val="6BE759B1"/>
    <w:rsid w:val="6C53661E"/>
    <w:rsid w:val="6D2E310B"/>
    <w:rsid w:val="6D690F0E"/>
    <w:rsid w:val="6D794FE1"/>
    <w:rsid w:val="6D7CDA51"/>
    <w:rsid w:val="6DB14476"/>
    <w:rsid w:val="6DBC2D73"/>
    <w:rsid w:val="6E460DFF"/>
    <w:rsid w:val="6E50C82F"/>
    <w:rsid w:val="6E65B5AF"/>
    <w:rsid w:val="6ED4B2F8"/>
    <w:rsid w:val="6EFD4081"/>
    <w:rsid w:val="6F078550"/>
    <w:rsid w:val="6F0EC037"/>
    <w:rsid w:val="6F2EE29F"/>
    <w:rsid w:val="6F57BA79"/>
    <w:rsid w:val="6F990729"/>
    <w:rsid w:val="6FAA8481"/>
    <w:rsid w:val="70217B75"/>
    <w:rsid w:val="702B368B"/>
    <w:rsid w:val="705A22EF"/>
    <w:rsid w:val="711E8AD9"/>
    <w:rsid w:val="71555120"/>
    <w:rsid w:val="7178131E"/>
    <w:rsid w:val="71992E11"/>
    <w:rsid w:val="71BA59BB"/>
    <w:rsid w:val="71C70071"/>
    <w:rsid w:val="71DAA1D5"/>
    <w:rsid w:val="71E71D57"/>
    <w:rsid w:val="721BB148"/>
    <w:rsid w:val="722D4105"/>
    <w:rsid w:val="7261B406"/>
    <w:rsid w:val="7276C44B"/>
    <w:rsid w:val="7283EDE0"/>
    <w:rsid w:val="729606FA"/>
    <w:rsid w:val="729ADEEB"/>
    <w:rsid w:val="73012409"/>
    <w:rsid w:val="73347324"/>
    <w:rsid w:val="736B6C3C"/>
    <w:rsid w:val="742BDB98"/>
    <w:rsid w:val="7432B8D3"/>
    <w:rsid w:val="7438673D"/>
    <w:rsid w:val="74AFFC64"/>
    <w:rsid w:val="7501EFCF"/>
    <w:rsid w:val="7548F4FA"/>
    <w:rsid w:val="75898B30"/>
    <w:rsid w:val="75B5E120"/>
    <w:rsid w:val="75D2415F"/>
    <w:rsid w:val="75F4F59E"/>
    <w:rsid w:val="75FC6367"/>
    <w:rsid w:val="764FC556"/>
    <w:rsid w:val="766D95CE"/>
    <w:rsid w:val="76721744"/>
    <w:rsid w:val="76CD21B1"/>
    <w:rsid w:val="76F18B29"/>
    <w:rsid w:val="7787A7CA"/>
    <w:rsid w:val="77CE350A"/>
    <w:rsid w:val="77D1D1C5"/>
    <w:rsid w:val="78132985"/>
    <w:rsid w:val="78519301"/>
    <w:rsid w:val="78A04295"/>
    <w:rsid w:val="791AF842"/>
    <w:rsid w:val="7928A9D2"/>
    <w:rsid w:val="792FD90C"/>
    <w:rsid w:val="794DB83B"/>
    <w:rsid w:val="795A405D"/>
    <w:rsid w:val="796FD32D"/>
    <w:rsid w:val="7995E4E3"/>
    <w:rsid w:val="79A0245D"/>
    <w:rsid w:val="79AA32DB"/>
    <w:rsid w:val="79B29915"/>
    <w:rsid w:val="79EB3152"/>
    <w:rsid w:val="7A158856"/>
    <w:rsid w:val="7A266656"/>
    <w:rsid w:val="7A4CAC86"/>
    <w:rsid w:val="7A827EE7"/>
    <w:rsid w:val="7AB049ED"/>
    <w:rsid w:val="7ADA9C3E"/>
    <w:rsid w:val="7AE3EB21"/>
    <w:rsid w:val="7AE8C044"/>
    <w:rsid w:val="7B0FD255"/>
    <w:rsid w:val="7B394674"/>
    <w:rsid w:val="7B4431B6"/>
    <w:rsid w:val="7B99491F"/>
    <w:rsid w:val="7B9D0D93"/>
    <w:rsid w:val="7BE94E47"/>
    <w:rsid w:val="7C20FE5C"/>
    <w:rsid w:val="7C7823DD"/>
    <w:rsid w:val="7C8E54F1"/>
    <w:rsid w:val="7CA55F8E"/>
    <w:rsid w:val="7CDD1E5A"/>
    <w:rsid w:val="7D38102A"/>
    <w:rsid w:val="7D614DFA"/>
    <w:rsid w:val="7D77843C"/>
    <w:rsid w:val="7DCF7A39"/>
    <w:rsid w:val="7DE12A73"/>
    <w:rsid w:val="7DF110DB"/>
    <w:rsid w:val="7DF743A3"/>
    <w:rsid w:val="7E039031"/>
    <w:rsid w:val="7E1053A1"/>
    <w:rsid w:val="7E586B43"/>
    <w:rsid w:val="7E6D3707"/>
    <w:rsid w:val="7E8374BD"/>
    <w:rsid w:val="7EAE246B"/>
    <w:rsid w:val="7EB73DB2"/>
    <w:rsid w:val="7EE96D34"/>
    <w:rsid w:val="7F48566A"/>
    <w:rsid w:val="7F595ECF"/>
    <w:rsid w:val="7F598A27"/>
    <w:rsid w:val="7F661A9F"/>
    <w:rsid w:val="7F9F1F0C"/>
    <w:rsid w:val="7FBE1E47"/>
    <w:rsid w:val="7FCDBD34"/>
    <w:rsid w:val="7FFCD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F1B19"/>
  <w15:docId w15:val="{CAF49108-77C9-4762-B4CF-4DC551C6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E77A2"/>
    <w:rPr>
      <w:rFonts w:ascii="Calibri" w:eastAsia="Calibri" w:hAnsi="Calibri" w:cs="Times New Roman"/>
      <w:lang w:val="en-GB"/>
    </w:rPr>
  </w:style>
  <w:style w:type="paragraph" w:styleId="Heading1">
    <w:name w:val="heading 1"/>
    <w:basedOn w:val="Normal"/>
    <w:next w:val="Normal"/>
    <w:link w:val="Heading1Char"/>
    <w:uiPriority w:val="9"/>
    <w:qFormat/>
    <w:rsid w:val="005E3751"/>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5E3751"/>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DD2"/>
    <w:pPr>
      <w:ind w:left="720"/>
      <w:contextualSpacing/>
    </w:pPr>
  </w:style>
  <w:style w:type="paragraph" w:styleId="Header">
    <w:name w:val="header"/>
    <w:basedOn w:val="Normal"/>
    <w:link w:val="HeaderChar"/>
    <w:uiPriority w:val="99"/>
    <w:unhideWhenUsed/>
    <w:rsid w:val="00E50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DD4"/>
    <w:rPr>
      <w:rFonts w:ascii="Calibri" w:eastAsia="Calibri" w:hAnsi="Calibri" w:cs="Times New Roman"/>
      <w:lang w:val="en-GB"/>
    </w:rPr>
  </w:style>
  <w:style w:type="paragraph" w:styleId="Footer">
    <w:name w:val="footer"/>
    <w:basedOn w:val="Normal"/>
    <w:link w:val="FooterChar"/>
    <w:uiPriority w:val="99"/>
    <w:unhideWhenUsed/>
    <w:rsid w:val="00E50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DD4"/>
    <w:rPr>
      <w:rFonts w:ascii="Calibri" w:eastAsia="Calibri" w:hAnsi="Calibri" w:cs="Times New Roman"/>
      <w:lang w:val="en-GB"/>
    </w:rPr>
  </w:style>
  <w:style w:type="character" w:customStyle="1" w:styleId="Heading1Char">
    <w:name w:val="Heading 1 Char"/>
    <w:basedOn w:val="DefaultParagraphFont"/>
    <w:link w:val="Heading1"/>
    <w:uiPriority w:val="9"/>
    <w:rsid w:val="005E3751"/>
    <w:rPr>
      <w:rFonts w:ascii="Times New Roman" w:eastAsiaTheme="majorEastAsia" w:hAnsi="Times New Roman" w:cstheme="majorBidi"/>
      <w:b/>
      <w:bCs/>
      <w:sz w:val="28"/>
      <w:szCs w:val="28"/>
      <w:lang w:val="en-GB"/>
    </w:rPr>
  </w:style>
  <w:style w:type="character" w:customStyle="1" w:styleId="Heading2Char">
    <w:name w:val="Heading 2 Char"/>
    <w:basedOn w:val="DefaultParagraphFont"/>
    <w:link w:val="Heading2"/>
    <w:uiPriority w:val="9"/>
    <w:rsid w:val="005E3751"/>
    <w:rPr>
      <w:rFonts w:ascii="Times New Roman" w:eastAsiaTheme="majorEastAsia" w:hAnsi="Times New Roman" w:cstheme="majorBidi"/>
      <w:b/>
      <w:bCs/>
      <w:sz w:val="24"/>
      <w:szCs w:val="26"/>
      <w:lang w:val="en-GB"/>
    </w:rPr>
  </w:style>
  <w:style w:type="paragraph" w:styleId="FootnoteText">
    <w:name w:val="footnote text"/>
    <w:basedOn w:val="Normal"/>
    <w:link w:val="FootnoteTextChar"/>
    <w:uiPriority w:val="99"/>
    <w:unhideWhenUsed/>
    <w:rsid w:val="005E3751"/>
    <w:pPr>
      <w:spacing w:after="0" w:line="240" w:lineRule="auto"/>
    </w:pPr>
    <w:rPr>
      <w:sz w:val="20"/>
      <w:szCs w:val="20"/>
    </w:rPr>
  </w:style>
  <w:style w:type="character" w:customStyle="1" w:styleId="FootnoteTextChar">
    <w:name w:val="Footnote Text Char"/>
    <w:basedOn w:val="DefaultParagraphFont"/>
    <w:link w:val="FootnoteText"/>
    <w:uiPriority w:val="99"/>
    <w:rsid w:val="005E3751"/>
    <w:rPr>
      <w:rFonts w:ascii="Calibri" w:eastAsia="Calibri" w:hAnsi="Calibri" w:cs="Times New Roman"/>
      <w:sz w:val="20"/>
      <w:szCs w:val="20"/>
      <w:lang w:val="en-GB"/>
    </w:rPr>
  </w:style>
  <w:style w:type="character" w:styleId="FootnoteReference">
    <w:name w:val="footnote reference"/>
    <w:basedOn w:val="DefaultParagraphFont"/>
    <w:uiPriority w:val="99"/>
    <w:unhideWhenUsed/>
    <w:rsid w:val="005E3751"/>
    <w:rPr>
      <w:vertAlign w:val="superscript"/>
    </w:rPr>
  </w:style>
  <w:style w:type="paragraph" w:styleId="BalloonText">
    <w:name w:val="Balloon Text"/>
    <w:basedOn w:val="Normal"/>
    <w:link w:val="BalloonTextChar"/>
    <w:uiPriority w:val="99"/>
    <w:semiHidden/>
    <w:unhideWhenUsed/>
    <w:rsid w:val="00026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90"/>
    <w:rPr>
      <w:rFonts w:ascii="Tahoma" w:eastAsia="Calibri" w:hAnsi="Tahoma" w:cs="Tahoma"/>
      <w:sz w:val="16"/>
      <w:szCs w:val="16"/>
      <w:lang w:val="en-GB"/>
    </w:rPr>
  </w:style>
  <w:style w:type="character" w:styleId="CommentReference">
    <w:name w:val="annotation reference"/>
    <w:basedOn w:val="DefaultParagraphFont"/>
    <w:uiPriority w:val="99"/>
    <w:unhideWhenUsed/>
    <w:rsid w:val="00E50781"/>
    <w:rPr>
      <w:sz w:val="16"/>
      <w:szCs w:val="16"/>
    </w:rPr>
  </w:style>
  <w:style w:type="paragraph" w:styleId="CommentText">
    <w:name w:val="annotation text"/>
    <w:basedOn w:val="Normal"/>
    <w:link w:val="CommentTextChar"/>
    <w:uiPriority w:val="99"/>
    <w:unhideWhenUsed/>
    <w:rsid w:val="00E50781"/>
    <w:pPr>
      <w:spacing w:line="240" w:lineRule="auto"/>
    </w:pPr>
    <w:rPr>
      <w:sz w:val="20"/>
      <w:szCs w:val="20"/>
    </w:rPr>
  </w:style>
  <w:style w:type="character" w:customStyle="1" w:styleId="CommentTextChar">
    <w:name w:val="Comment Text Char"/>
    <w:basedOn w:val="DefaultParagraphFont"/>
    <w:link w:val="CommentText"/>
    <w:uiPriority w:val="99"/>
    <w:rsid w:val="00E5078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50781"/>
    <w:rPr>
      <w:b/>
      <w:bCs/>
    </w:rPr>
  </w:style>
  <w:style w:type="character" w:customStyle="1" w:styleId="CommentSubjectChar">
    <w:name w:val="Comment Subject Char"/>
    <w:basedOn w:val="CommentTextChar"/>
    <w:link w:val="CommentSubject"/>
    <w:uiPriority w:val="99"/>
    <w:semiHidden/>
    <w:rsid w:val="00E50781"/>
    <w:rPr>
      <w:rFonts w:ascii="Calibri" w:eastAsia="Calibri" w:hAnsi="Calibri" w:cs="Times New Roman"/>
      <w:b/>
      <w:bCs/>
      <w:sz w:val="20"/>
      <w:szCs w:val="20"/>
      <w:lang w:val="en-GB"/>
    </w:rPr>
  </w:style>
  <w:style w:type="character" w:styleId="Emphasis">
    <w:name w:val="Emphasis"/>
    <w:basedOn w:val="DefaultParagraphFont"/>
    <w:uiPriority w:val="20"/>
    <w:qFormat/>
    <w:rsid w:val="00F874A5"/>
    <w:rPr>
      <w:i/>
      <w:iCs/>
    </w:rPr>
  </w:style>
  <w:style w:type="character" w:styleId="Hyperlink">
    <w:name w:val="Hyperlink"/>
    <w:basedOn w:val="DefaultParagraphFont"/>
    <w:uiPriority w:val="99"/>
    <w:unhideWhenUsed/>
    <w:rsid w:val="00F874A5"/>
    <w:rPr>
      <w:color w:val="0000FF"/>
      <w:u w:val="single"/>
    </w:rPr>
  </w:style>
  <w:style w:type="table" w:styleId="TableGrid">
    <w:name w:val="Table Grid"/>
    <w:basedOn w:val="TableNormal"/>
    <w:uiPriority w:val="39"/>
    <w:rsid w:val="00116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574A6"/>
    <w:pPr>
      <w:spacing w:after="0" w:line="240" w:lineRule="auto"/>
    </w:pPr>
    <w:rPr>
      <w:rFonts w:ascii="Calibri" w:eastAsia="Calibri" w:hAnsi="Calibri" w:cs="Times New Roman"/>
      <w:lang w:val="en-GB"/>
    </w:rPr>
  </w:style>
  <w:style w:type="paragraph" w:styleId="EndnoteText">
    <w:name w:val="endnote text"/>
    <w:basedOn w:val="Normal"/>
    <w:link w:val="EndnoteTextChar"/>
    <w:uiPriority w:val="99"/>
    <w:unhideWhenUsed/>
    <w:rsid w:val="00AD2E57"/>
    <w:pPr>
      <w:spacing w:after="0" w:line="480" w:lineRule="auto"/>
    </w:pPr>
    <w:rPr>
      <w:rFonts w:ascii="Times New Roman" w:hAnsi="Times New Roman"/>
      <w:sz w:val="20"/>
      <w:szCs w:val="20"/>
    </w:rPr>
  </w:style>
  <w:style w:type="character" w:customStyle="1" w:styleId="EndnoteTextChar">
    <w:name w:val="Endnote Text Char"/>
    <w:basedOn w:val="DefaultParagraphFont"/>
    <w:link w:val="EndnoteText"/>
    <w:uiPriority w:val="99"/>
    <w:rsid w:val="00AD2E57"/>
    <w:rPr>
      <w:rFonts w:ascii="Times New Roman" w:eastAsia="Calibri" w:hAnsi="Times New Roman" w:cs="Times New Roman"/>
      <w:sz w:val="20"/>
      <w:szCs w:val="20"/>
      <w:lang w:val="en-GB"/>
    </w:rPr>
  </w:style>
  <w:style w:type="character" w:styleId="EndnoteReference">
    <w:name w:val="endnote reference"/>
    <w:basedOn w:val="DefaultParagraphFont"/>
    <w:uiPriority w:val="99"/>
    <w:semiHidden/>
    <w:unhideWhenUsed/>
    <w:rsid w:val="00AD2E57"/>
    <w:rPr>
      <w:vertAlign w:val="superscript"/>
    </w:rPr>
  </w:style>
  <w:style w:type="paragraph" w:styleId="NoSpacing">
    <w:name w:val="No Spacing"/>
    <w:uiPriority w:val="1"/>
    <w:qFormat/>
    <w:rsid w:val="00FA01DA"/>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1F67-05AD-4966-B66C-37D95404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30</Pages>
  <Words>8645</Words>
  <Characters>49283</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Trevor Hopper</cp:lastModifiedBy>
  <cp:revision>6</cp:revision>
  <cp:lastPrinted>2019-05-24T08:00:00Z</cp:lastPrinted>
  <dcterms:created xsi:type="dcterms:W3CDTF">2019-05-24T07:57:00Z</dcterms:created>
  <dcterms:modified xsi:type="dcterms:W3CDTF">2019-05-24T14:35:00Z</dcterms:modified>
</cp:coreProperties>
</file>