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F9D1A" w14:textId="70AAC87D" w:rsidR="00AC4D96" w:rsidRDefault="00D26FF6">
      <w:pPr>
        <w:contextualSpacing/>
        <w:jc w:val="both"/>
        <w:rPr>
          <w:rFonts w:ascii="Times New Roman" w:hAnsi="Times New Roman" w:cs="Times New Roman"/>
          <w:b/>
          <w:bCs/>
          <w:sz w:val="24"/>
          <w:szCs w:val="24"/>
        </w:rPr>
      </w:pPr>
      <w:bookmarkStart w:id="0" w:name="_Hlk530069416"/>
      <w:r>
        <w:rPr>
          <w:rFonts w:ascii="Times New Roman" w:hAnsi="Times New Roman" w:cs="Times New Roman"/>
          <w:b/>
          <w:bCs/>
          <w:sz w:val="24"/>
          <w:szCs w:val="24"/>
        </w:rPr>
        <w:t>Varieties</w:t>
      </w:r>
      <w:r w:rsidR="009E7434">
        <w:rPr>
          <w:rFonts w:ascii="Times New Roman" w:hAnsi="Times New Roman" w:cs="Times New Roman"/>
          <w:b/>
          <w:bCs/>
          <w:sz w:val="24"/>
          <w:szCs w:val="24"/>
        </w:rPr>
        <w:t xml:space="preserve"> of neo-colonialism:</w:t>
      </w:r>
      <w:r>
        <w:rPr>
          <w:rFonts w:ascii="Times New Roman" w:hAnsi="Times New Roman" w:cs="Times New Roman"/>
          <w:b/>
          <w:bCs/>
          <w:sz w:val="24"/>
          <w:szCs w:val="24"/>
        </w:rPr>
        <w:t xml:space="preserve"> </w:t>
      </w:r>
      <w:r w:rsidR="00700102">
        <w:rPr>
          <w:rFonts w:ascii="Times New Roman" w:hAnsi="Times New Roman" w:cs="Times New Roman"/>
          <w:b/>
          <w:bCs/>
          <w:sz w:val="24"/>
          <w:szCs w:val="24"/>
        </w:rPr>
        <w:t xml:space="preserve">Government </w:t>
      </w:r>
      <w:r w:rsidR="00AC4D96">
        <w:rPr>
          <w:rFonts w:ascii="Times New Roman" w:hAnsi="Times New Roman" w:cs="Times New Roman"/>
          <w:b/>
          <w:bCs/>
          <w:sz w:val="24"/>
          <w:szCs w:val="24"/>
        </w:rPr>
        <w:t>accounting</w:t>
      </w:r>
      <w:r w:rsidR="005444E7">
        <w:rPr>
          <w:rFonts w:ascii="Times New Roman" w:hAnsi="Times New Roman" w:cs="Times New Roman"/>
          <w:b/>
          <w:bCs/>
          <w:sz w:val="24"/>
          <w:szCs w:val="24"/>
        </w:rPr>
        <w:t xml:space="preserve"> reforms</w:t>
      </w:r>
      <w:r w:rsidR="00AC4D96">
        <w:rPr>
          <w:rFonts w:ascii="Times New Roman" w:hAnsi="Times New Roman" w:cs="Times New Roman"/>
          <w:b/>
          <w:bCs/>
          <w:sz w:val="24"/>
          <w:szCs w:val="24"/>
        </w:rPr>
        <w:t xml:space="preserve"> in Anglophone and Francophone Africa</w:t>
      </w:r>
      <w:r w:rsidR="000008A8">
        <w:rPr>
          <w:rFonts w:ascii="Times New Roman" w:hAnsi="Times New Roman" w:cs="Times New Roman"/>
          <w:b/>
          <w:bCs/>
          <w:sz w:val="24"/>
          <w:szCs w:val="24"/>
        </w:rPr>
        <w:t xml:space="preserve"> -</w:t>
      </w:r>
      <w:r w:rsidR="00AC4D96">
        <w:rPr>
          <w:rFonts w:ascii="Times New Roman" w:hAnsi="Times New Roman" w:cs="Times New Roman"/>
          <w:b/>
          <w:bCs/>
          <w:sz w:val="24"/>
          <w:szCs w:val="24"/>
        </w:rPr>
        <w:t xml:space="preserve"> Benin</w:t>
      </w:r>
      <w:r w:rsidR="00A53C5B">
        <w:rPr>
          <w:rFonts w:ascii="Times New Roman" w:hAnsi="Times New Roman" w:cs="Times New Roman"/>
          <w:b/>
          <w:bCs/>
          <w:sz w:val="24"/>
          <w:szCs w:val="24"/>
        </w:rPr>
        <w:t xml:space="preserve"> and Ghana</w:t>
      </w:r>
      <w:r w:rsidR="00AC4D96">
        <w:rPr>
          <w:rFonts w:ascii="Times New Roman" w:hAnsi="Times New Roman" w:cs="Times New Roman"/>
          <w:b/>
          <w:bCs/>
          <w:sz w:val="24"/>
          <w:szCs w:val="24"/>
        </w:rPr>
        <w:t xml:space="preserve"> compared</w:t>
      </w:r>
      <w:bookmarkEnd w:id="0"/>
    </w:p>
    <w:p w14:paraId="3C2E9825" w14:textId="577A6A74" w:rsidR="00F5265D" w:rsidRDefault="00F5265D">
      <w:pPr>
        <w:contextualSpacing/>
        <w:jc w:val="both"/>
        <w:rPr>
          <w:rFonts w:ascii="Times New Roman" w:hAnsi="Times New Roman" w:cs="Times New Roman"/>
          <w:b/>
          <w:bCs/>
          <w:sz w:val="24"/>
          <w:szCs w:val="24"/>
        </w:rPr>
      </w:pPr>
    </w:p>
    <w:p w14:paraId="0E52BC2F" w14:textId="32956DAA" w:rsidR="00F5265D" w:rsidRDefault="00F5265D">
      <w:pPr>
        <w:contextualSpacing/>
        <w:jc w:val="both"/>
        <w:rPr>
          <w:rFonts w:ascii="Times New Roman" w:hAnsi="Times New Roman" w:cs="Times New Roman"/>
          <w:b/>
          <w:bCs/>
          <w:sz w:val="24"/>
          <w:szCs w:val="24"/>
        </w:rPr>
      </w:pPr>
    </w:p>
    <w:p w14:paraId="299CD598" w14:textId="2F1C3561" w:rsidR="00F5265D" w:rsidRDefault="00524E3D">
      <w:pPr>
        <w:contextualSpacing/>
        <w:jc w:val="both"/>
        <w:rPr>
          <w:rFonts w:ascii="Times New Roman" w:hAnsi="Times New Roman" w:cs="Times New Roman"/>
          <w:b/>
          <w:bCs/>
          <w:sz w:val="24"/>
          <w:szCs w:val="24"/>
        </w:rPr>
      </w:pPr>
      <w:r>
        <w:rPr>
          <w:rFonts w:ascii="Times New Roman" w:hAnsi="Times New Roman" w:cs="Times New Roman"/>
          <w:b/>
          <w:bCs/>
          <w:sz w:val="24"/>
          <w:szCs w:val="24"/>
        </w:rPr>
        <w:t>Abstract</w:t>
      </w:r>
    </w:p>
    <w:p w14:paraId="514EB97E" w14:textId="3C30F598" w:rsidR="00F5265D" w:rsidRDefault="00F5265D">
      <w:pPr>
        <w:contextualSpacing/>
        <w:jc w:val="both"/>
        <w:rPr>
          <w:rFonts w:ascii="Times New Roman" w:hAnsi="Times New Roman" w:cs="Times New Roman"/>
          <w:b/>
          <w:bCs/>
          <w:sz w:val="24"/>
          <w:szCs w:val="24"/>
        </w:rPr>
      </w:pPr>
    </w:p>
    <w:p w14:paraId="3D4AA594" w14:textId="07CC47A3" w:rsidR="00F5265D" w:rsidRDefault="00676A35">
      <w:pPr>
        <w:contextualSpacing/>
        <w:jc w:val="both"/>
        <w:rPr>
          <w:rFonts w:ascii="Times New Roman" w:hAnsi="Times New Roman" w:cs="Times New Roman"/>
          <w:b/>
          <w:bCs/>
          <w:sz w:val="24"/>
          <w:szCs w:val="24"/>
        </w:rPr>
      </w:pPr>
      <w:r w:rsidRPr="00BC4874">
        <w:rPr>
          <w:rFonts w:ascii="Times New Roman" w:hAnsi="Times New Roman" w:cs="Times New Roman"/>
          <w:sz w:val="24"/>
          <w:szCs w:val="24"/>
        </w:rPr>
        <w:t>Th</w:t>
      </w:r>
      <w:r>
        <w:rPr>
          <w:rFonts w:ascii="Times New Roman" w:hAnsi="Times New Roman" w:cs="Times New Roman"/>
          <w:sz w:val="24"/>
          <w:szCs w:val="24"/>
        </w:rPr>
        <w:t>is</w:t>
      </w:r>
      <w:r w:rsidRPr="00BC4874">
        <w:rPr>
          <w:rFonts w:ascii="Times New Roman" w:hAnsi="Times New Roman" w:cs="Times New Roman"/>
          <w:sz w:val="24"/>
          <w:szCs w:val="24"/>
        </w:rPr>
        <w:t xml:space="preserve"> </w:t>
      </w:r>
      <w:r>
        <w:rPr>
          <w:rFonts w:ascii="Times New Roman" w:hAnsi="Times New Roman" w:cs="Times New Roman"/>
          <w:sz w:val="24"/>
          <w:szCs w:val="24"/>
        </w:rPr>
        <w:t xml:space="preserve">study compares </w:t>
      </w:r>
      <w:r w:rsidRPr="00BC4874">
        <w:rPr>
          <w:rFonts w:ascii="Times New Roman" w:hAnsi="Times New Roman" w:cs="Times New Roman"/>
          <w:sz w:val="24"/>
          <w:szCs w:val="24"/>
        </w:rPr>
        <w:t xml:space="preserve">government accounting reforms </w:t>
      </w:r>
      <w:r>
        <w:rPr>
          <w:rFonts w:ascii="Times New Roman" w:hAnsi="Times New Roman" w:cs="Times New Roman"/>
          <w:sz w:val="24"/>
          <w:szCs w:val="24"/>
        </w:rPr>
        <w:t xml:space="preserve">in an </w:t>
      </w:r>
      <w:r w:rsidRPr="00BC4874">
        <w:rPr>
          <w:rFonts w:ascii="Times New Roman" w:hAnsi="Times New Roman" w:cs="Times New Roman"/>
          <w:sz w:val="24"/>
          <w:szCs w:val="24"/>
        </w:rPr>
        <w:t xml:space="preserve">Anglophone and </w:t>
      </w:r>
      <w:r>
        <w:rPr>
          <w:rFonts w:ascii="Times New Roman" w:hAnsi="Times New Roman" w:cs="Times New Roman"/>
          <w:sz w:val="24"/>
          <w:szCs w:val="24"/>
        </w:rPr>
        <w:t xml:space="preserve">a </w:t>
      </w:r>
      <w:r w:rsidRPr="00BC4874">
        <w:rPr>
          <w:rFonts w:ascii="Times New Roman" w:hAnsi="Times New Roman" w:cs="Times New Roman"/>
          <w:sz w:val="24"/>
          <w:szCs w:val="24"/>
        </w:rPr>
        <w:t xml:space="preserve">Francophone </w:t>
      </w:r>
      <w:r w:rsidR="00641326" w:rsidRPr="00BC4874">
        <w:rPr>
          <w:rFonts w:ascii="Times New Roman" w:hAnsi="Times New Roman" w:cs="Times New Roman"/>
          <w:sz w:val="24"/>
          <w:szCs w:val="24"/>
        </w:rPr>
        <w:t xml:space="preserve">African </w:t>
      </w:r>
      <w:r w:rsidRPr="00BC4874">
        <w:rPr>
          <w:rFonts w:ascii="Times New Roman" w:hAnsi="Times New Roman" w:cs="Times New Roman"/>
          <w:sz w:val="24"/>
          <w:szCs w:val="24"/>
        </w:rPr>
        <w:t>countr</w:t>
      </w:r>
      <w:r>
        <w:rPr>
          <w:rFonts w:ascii="Times New Roman" w:hAnsi="Times New Roman" w:cs="Times New Roman"/>
          <w:sz w:val="24"/>
          <w:szCs w:val="24"/>
        </w:rPr>
        <w:t xml:space="preserve">y, namely </w:t>
      </w:r>
      <w:r w:rsidRPr="00BC4874">
        <w:rPr>
          <w:rFonts w:ascii="Times New Roman" w:hAnsi="Times New Roman" w:cs="Times New Roman"/>
          <w:sz w:val="24"/>
          <w:szCs w:val="24"/>
        </w:rPr>
        <w:t>Ghana and Benin</w:t>
      </w:r>
      <w:r>
        <w:rPr>
          <w:rFonts w:ascii="Times New Roman" w:hAnsi="Times New Roman" w:cs="Times New Roman"/>
          <w:sz w:val="24"/>
          <w:szCs w:val="24"/>
        </w:rPr>
        <w:t>, with respect to neo-colonialism</w:t>
      </w:r>
      <w:r w:rsidRPr="00BC4874">
        <w:rPr>
          <w:rFonts w:ascii="Times New Roman" w:hAnsi="Times New Roman" w:cs="Times New Roman"/>
          <w:sz w:val="24"/>
          <w:szCs w:val="24"/>
        </w:rPr>
        <w:t>.</w:t>
      </w:r>
      <w:r>
        <w:rPr>
          <w:rFonts w:ascii="Times New Roman" w:hAnsi="Times New Roman" w:cs="Times New Roman"/>
          <w:sz w:val="24"/>
          <w:szCs w:val="24"/>
        </w:rPr>
        <w:t xml:space="preserve"> The data draws </w:t>
      </w:r>
      <w:r w:rsidRPr="00BC4874">
        <w:rPr>
          <w:rFonts w:ascii="Times New Roman" w:hAnsi="Times New Roman" w:cs="Times New Roman"/>
          <w:sz w:val="24"/>
          <w:szCs w:val="24"/>
        </w:rPr>
        <w:t xml:space="preserve">from interviews with </w:t>
      </w:r>
      <w:r>
        <w:rPr>
          <w:rFonts w:ascii="Times New Roman" w:hAnsi="Times New Roman" w:cs="Times New Roman"/>
          <w:sz w:val="24"/>
          <w:szCs w:val="24"/>
        </w:rPr>
        <w:t xml:space="preserve">local officials concerned </w:t>
      </w:r>
      <w:r w:rsidRPr="00BC4874">
        <w:rPr>
          <w:rFonts w:ascii="Times New Roman" w:hAnsi="Times New Roman" w:cs="Times New Roman"/>
          <w:sz w:val="24"/>
          <w:szCs w:val="24"/>
        </w:rPr>
        <w:t>with government accounting</w:t>
      </w:r>
      <w:r>
        <w:rPr>
          <w:rFonts w:ascii="Times New Roman" w:hAnsi="Times New Roman" w:cs="Times New Roman"/>
          <w:sz w:val="24"/>
          <w:szCs w:val="24"/>
        </w:rPr>
        <w:t xml:space="preserve">, </w:t>
      </w:r>
      <w:r w:rsidRPr="00BC4874">
        <w:rPr>
          <w:rFonts w:ascii="Times New Roman" w:hAnsi="Times New Roman" w:cs="Times New Roman"/>
          <w:sz w:val="24"/>
          <w:szCs w:val="24"/>
        </w:rPr>
        <w:t>documents and documentaries</w:t>
      </w:r>
      <w:r>
        <w:rPr>
          <w:rFonts w:ascii="Times New Roman" w:hAnsi="Times New Roman" w:cs="Times New Roman"/>
          <w:sz w:val="24"/>
          <w:szCs w:val="24"/>
        </w:rPr>
        <w:t xml:space="preserve">. The focus lay </w:t>
      </w:r>
      <w:r w:rsidR="000E0E08">
        <w:rPr>
          <w:rFonts w:ascii="Times New Roman" w:hAnsi="Times New Roman" w:cs="Times New Roman"/>
          <w:sz w:val="24"/>
          <w:szCs w:val="24"/>
        </w:rPr>
        <w:t xml:space="preserve">on </w:t>
      </w:r>
      <w:r w:rsidR="00A92C66">
        <w:rPr>
          <w:rFonts w:ascii="Times New Roman" w:hAnsi="Times New Roman" w:cs="Times New Roman"/>
          <w:sz w:val="24"/>
          <w:szCs w:val="24"/>
        </w:rPr>
        <w:t>the</w:t>
      </w:r>
      <w:del w:id="1" w:author="Trevor Hopper" w:date="2018-12-28T11:06:00Z">
        <w:r w:rsidR="00A92C66" w:rsidDel="00FF7138">
          <w:rPr>
            <w:rFonts w:ascii="Times New Roman" w:hAnsi="Times New Roman" w:cs="Times New Roman"/>
            <w:sz w:val="24"/>
            <w:szCs w:val="24"/>
          </w:rPr>
          <w:delText>ir</w:delText>
        </w:r>
      </w:del>
      <w:r>
        <w:rPr>
          <w:rFonts w:ascii="Times New Roman" w:hAnsi="Times New Roman" w:cs="Times New Roman"/>
          <w:sz w:val="24"/>
          <w:szCs w:val="24"/>
        </w:rPr>
        <w:t xml:space="preserve"> </w:t>
      </w:r>
      <w:r w:rsidRPr="00BC4874">
        <w:rPr>
          <w:rFonts w:ascii="Times New Roman" w:hAnsi="Times New Roman" w:cs="Times New Roman"/>
          <w:sz w:val="24"/>
          <w:szCs w:val="24"/>
        </w:rPr>
        <w:t>perce</w:t>
      </w:r>
      <w:r w:rsidR="00A92C66">
        <w:rPr>
          <w:rFonts w:ascii="Times New Roman" w:hAnsi="Times New Roman" w:cs="Times New Roman"/>
          <w:sz w:val="24"/>
          <w:szCs w:val="24"/>
        </w:rPr>
        <w:t>ived</w:t>
      </w:r>
      <w:r>
        <w:rPr>
          <w:rFonts w:ascii="Times New Roman" w:hAnsi="Times New Roman" w:cs="Times New Roman"/>
          <w:sz w:val="24"/>
          <w:szCs w:val="24"/>
        </w:rPr>
        <w:t xml:space="preserve"> </w:t>
      </w:r>
      <w:r w:rsidRPr="00BC4874">
        <w:rPr>
          <w:rFonts w:ascii="Times New Roman" w:hAnsi="Times New Roman" w:cs="Times New Roman"/>
          <w:sz w:val="24"/>
          <w:szCs w:val="24"/>
        </w:rPr>
        <w:t>effectiveness</w:t>
      </w:r>
      <w:r>
        <w:rPr>
          <w:rFonts w:ascii="Times New Roman" w:hAnsi="Times New Roman" w:cs="Times New Roman"/>
          <w:sz w:val="24"/>
          <w:szCs w:val="24"/>
        </w:rPr>
        <w:t xml:space="preserve"> of reforms, and</w:t>
      </w:r>
      <w:del w:id="2" w:author="Trevor Hopper" w:date="2018-12-28T11:06:00Z">
        <w:r w:rsidRPr="00BC4874" w:rsidDel="00865275">
          <w:rPr>
            <w:rFonts w:ascii="Times New Roman" w:hAnsi="Times New Roman" w:cs="Times New Roman"/>
            <w:sz w:val="24"/>
            <w:szCs w:val="24"/>
          </w:rPr>
          <w:delText xml:space="preserve"> issues surrounding</w:delText>
        </w:r>
      </w:del>
      <w:r w:rsidRPr="00BC4874">
        <w:rPr>
          <w:rFonts w:ascii="Times New Roman" w:hAnsi="Times New Roman" w:cs="Times New Roman"/>
          <w:sz w:val="24"/>
          <w:szCs w:val="24"/>
        </w:rPr>
        <w:t xml:space="preserve"> their formulation and implementation</w:t>
      </w:r>
      <w:r>
        <w:rPr>
          <w:rFonts w:ascii="Times New Roman" w:hAnsi="Times New Roman" w:cs="Times New Roman"/>
          <w:sz w:val="24"/>
          <w:szCs w:val="24"/>
        </w:rPr>
        <w:t xml:space="preserve">. </w:t>
      </w:r>
      <w:r w:rsidRPr="00BC4874">
        <w:rPr>
          <w:rFonts w:ascii="Times New Roman" w:hAnsi="Times New Roman" w:cs="Times New Roman"/>
          <w:sz w:val="24"/>
          <w:szCs w:val="24"/>
        </w:rPr>
        <w:t>In both countries their former coloni</w:t>
      </w:r>
      <w:r>
        <w:rPr>
          <w:rFonts w:ascii="Times New Roman" w:hAnsi="Times New Roman" w:cs="Times New Roman"/>
          <w:sz w:val="24"/>
          <w:szCs w:val="24"/>
        </w:rPr>
        <w:t>al powers</w:t>
      </w:r>
      <w:r w:rsidRPr="00BC4874">
        <w:rPr>
          <w:rFonts w:ascii="Times New Roman" w:hAnsi="Times New Roman" w:cs="Times New Roman"/>
          <w:sz w:val="24"/>
          <w:szCs w:val="24"/>
        </w:rPr>
        <w:t>, Britain and France, still influence accounting</w:t>
      </w:r>
      <w:r>
        <w:rPr>
          <w:rFonts w:ascii="Times New Roman" w:hAnsi="Times New Roman" w:cs="Times New Roman"/>
          <w:sz w:val="24"/>
          <w:szCs w:val="24"/>
        </w:rPr>
        <w:t xml:space="preserve"> through </w:t>
      </w:r>
      <w:del w:id="3" w:author="Trevor Hopper" w:date="2018-12-28T11:06:00Z">
        <w:r w:rsidR="007D1293" w:rsidDel="00865275">
          <w:rPr>
            <w:rFonts w:ascii="Times New Roman" w:hAnsi="Times New Roman" w:cs="Times New Roman"/>
            <w:sz w:val="24"/>
            <w:szCs w:val="24"/>
          </w:rPr>
          <w:delText>several</w:delText>
        </w:r>
        <w:r w:rsidDel="00865275">
          <w:rPr>
            <w:rFonts w:ascii="Times New Roman" w:hAnsi="Times New Roman" w:cs="Times New Roman"/>
            <w:sz w:val="24"/>
            <w:szCs w:val="24"/>
          </w:rPr>
          <w:delText xml:space="preserve"> mechanisms: </w:delText>
        </w:r>
      </w:del>
      <w:r>
        <w:rPr>
          <w:rFonts w:ascii="Times New Roman" w:hAnsi="Times New Roman" w:cs="Times New Roman"/>
          <w:sz w:val="24"/>
          <w:szCs w:val="24"/>
        </w:rPr>
        <w:t>economic</w:t>
      </w:r>
      <w:r w:rsidR="00641326">
        <w:rPr>
          <w:rFonts w:ascii="Times New Roman" w:hAnsi="Times New Roman" w:cs="Times New Roman"/>
          <w:sz w:val="24"/>
          <w:szCs w:val="24"/>
        </w:rPr>
        <w:t xml:space="preserve"> </w:t>
      </w:r>
      <w:ins w:id="4" w:author="Trevor Hopper" w:date="2018-12-28T11:06:00Z">
        <w:r w:rsidR="00865275">
          <w:rPr>
            <w:rFonts w:ascii="Times New Roman" w:hAnsi="Times New Roman" w:cs="Times New Roman"/>
            <w:sz w:val="24"/>
            <w:szCs w:val="24"/>
          </w:rPr>
          <w:t xml:space="preserve">means </w:t>
        </w:r>
      </w:ins>
      <w:r w:rsidR="00641326">
        <w:rPr>
          <w:rFonts w:ascii="Times New Roman" w:hAnsi="Times New Roman" w:cs="Times New Roman"/>
          <w:sz w:val="24"/>
          <w:szCs w:val="24"/>
        </w:rPr>
        <w:t>(through monetary systems), international financial institutions</w:t>
      </w:r>
      <w:r>
        <w:rPr>
          <w:rFonts w:ascii="Times New Roman" w:hAnsi="Times New Roman" w:cs="Times New Roman"/>
          <w:sz w:val="24"/>
          <w:szCs w:val="24"/>
        </w:rPr>
        <w:t>, political advisors</w:t>
      </w:r>
      <w:r w:rsidR="00641326">
        <w:rPr>
          <w:rFonts w:ascii="Times New Roman" w:hAnsi="Times New Roman" w:cs="Times New Roman"/>
          <w:sz w:val="24"/>
          <w:szCs w:val="24"/>
        </w:rPr>
        <w:t>, Northern accounting associations</w:t>
      </w:r>
      <w:r>
        <w:rPr>
          <w:rFonts w:ascii="Times New Roman" w:hAnsi="Times New Roman" w:cs="Times New Roman"/>
          <w:sz w:val="24"/>
          <w:szCs w:val="24"/>
        </w:rPr>
        <w:t xml:space="preserve"> and neo-patrimonialism. However, their use of these differs. While France structures her control mostly around the monetary system established </w:t>
      </w:r>
      <w:r w:rsidR="00B62D51">
        <w:rPr>
          <w:rFonts w:ascii="Times New Roman" w:hAnsi="Times New Roman" w:cs="Times New Roman"/>
          <w:sz w:val="24"/>
          <w:szCs w:val="24"/>
        </w:rPr>
        <w:t>during</w:t>
      </w:r>
      <w:r>
        <w:rPr>
          <w:rFonts w:ascii="Times New Roman" w:hAnsi="Times New Roman" w:cs="Times New Roman"/>
          <w:sz w:val="24"/>
          <w:szCs w:val="24"/>
        </w:rPr>
        <w:t xml:space="preserve"> colonial</w:t>
      </w:r>
      <w:r w:rsidR="00B62D51">
        <w:rPr>
          <w:rFonts w:ascii="Times New Roman" w:hAnsi="Times New Roman" w:cs="Times New Roman"/>
          <w:sz w:val="24"/>
          <w:szCs w:val="24"/>
        </w:rPr>
        <w:t>ism</w:t>
      </w:r>
      <w:r>
        <w:rPr>
          <w:rFonts w:ascii="Times New Roman" w:hAnsi="Times New Roman" w:cs="Times New Roman"/>
          <w:sz w:val="24"/>
          <w:szCs w:val="24"/>
        </w:rPr>
        <w:t xml:space="preserve">, Britain </w:t>
      </w:r>
      <w:del w:id="5" w:author="Trevor Hopper" w:date="2018-12-28T11:07:00Z">
        <w:r w:rsidDel="004B51A9">
          <w:rPr>
            <w:rFonts w:ascii="Times New Roman" w:hAnsi="Times New Roman" w:cs="Times New Roman"/>
            <w:sz w:val="24"/>
            <w:szCs w:val="24"/>
          </w:rPr>
          <w:delText xml:space="preserve">tends </w:delText>
        </w:r>
        <w:r w:rsidR="000F41A4" w:rsidDel="004B51A9">
          <w:rPr>
            <w:rFonts w:ascii="Times New Roman" w:hAnsi="Times New Roman" w:cs="Times New Roman"/>
            <w:sz w:val="24"/>
            <w:szCs w:val="24"/>
          </w:rPr>
          <w:delText xml:space="preserve">to </w:delText>
        </w:r>
      </w:del>
      <w:r w:rsidR="000F41A4">
        <w:rPr>
          <w:rFonts w:ascii="Times New Roman" w:hAnsi="Times New Roman" w:cs="Times New Roman"/>
          <w:sz w:val="24"/>
          <w:szCs w:val="24"/>
        </w:rPr>
        <w:t>rel</w:t>
      </w:r>
      <w:ins w:id="6" w:author="Trevor Hopper" w:date="2018-12-28T11:07:00Z">
        <w:r w:rsidR="004B51A9">
          <w:rPr>
            <w:rFonts w:ascii="Times New Roman" w:hAnsi="Times New Roman" w:cs="Times New Roman"/>
            <w:sz w:val="24"/>
            <w:szCs w:val="24"/>
          </w:rPr>
          <w:t>ies</w:t>
        </w:r>
      </w:ins>
      <w:del w:id="7" w:author="Trevor Hopper" w:date="2018-12-28T11:07:00Z">
        <w:r w:rsidR="000F41A4" w:rsidDel="004B51A9">
          <w:rPr>
            <w:rFonts w:ascii="Times New Roman" w:hAnsi="Times New Roman" w:cs="Times New Roman"/>
            <w:sz w:val="24"/>
            <w:szCs w:val="24"/>
          </w:rPr>
          <w:delText>y</w:delText>
        </w:r>
      </w:del>
      <w:r w:rsidR="000F41A4">
        <w:rPr>
          <w:rFonts w:ascii="Times New Roman" w:hAnsi="Times New Roman" w:cs="Times New Roman"/>
          <w:sz w:val="24"/>
          <w:szCs w:val="24"/>
        </w:rPr>
        <w:t xml:space="preserve"> on its </w:t>
      </w:r>
      <w:r w:rsidR="0009108D">
        <w:rPr>
          <w:rFonts w:ascii="Times New Roman" w:hAnsi="Times New Roman" w:cs="Times New Roman"/>
          <w:sz w:val="24"/>
          <w:szCs w:val="24"/>
        </w:rPr>
        <w:t>post-</w:t>
      </w:r>
      <w:r w:rsidR="00641326">
        <w:rPr>
          <w:rFonts w:ascii="Times New Roman" w:hAnsi="Times New Roman" w:cs="Times New Roman"/>
          <w:sz w:val="24"/>
          <w:szCs w:val="24"/>
        </w:rPr>
        <w:t xml:space="preserve">colonial infrastructure and </w:t>
      </w:r>
      <w:r w:rsidR="000F41A4">
        <w:rPr>
          <w:rFonts w:ascii="Times New Roman" w:hAnsi="Times New Roman" w:cs="Times New Roman"/>
          <w:sz w:val="24"/>
          <w:szCs w:val="24"/>
        </w:rPr>
        <w:t>accounting profession,</w:t>
      </w:r>
      <w:r w:rsidR="001D76FB">
        <w:rPr>
          <w:rFonts w:ascii="Times New Roman" w:hAnsi="Times New Roman" w:cs="Times New Roman"/>
          <w:sz w:val="24"/>
          <w:szCs w:val="24"/>
        </w:rPr>
        <w:t xml:space="preserve"> </w:t>
      </w:r>
      <w:r w:rsidR="000F41A4">
        <w:rPr>
          <w:rFonts w:ascii="Times New Roman" w:hAnsi="Times New Roman" w:cs="Times New Roman"/>
          <w:sz w:val="24"/>
          <w:szCs w:val="24"/>
        </w:rPr>
        <w:t>and concede</w:t>
      </w:r>
      <w:r w:rsidR="00146678">
        <w:rPr>
          <w:rFonts w:ascii="Times New Roman" w:hAnsi="Times New Roman" w:cs="Times New Roman"/>
          <w:sz w:val="24"/>
          <w:szCs w:val="24"/>
        </w:rPr>
        <w:t>s</w:t>
      </w:r>
      <w:r w:rsidR="000F41A4">
        <w:rPr>
          <w:rFonts w:ascii="Times New Roman" w:hAnsi="Times New Roman" w:cs="Times New Roman"/>
          <w:sz w:val="24"/>
          <w:szCs w:val="24"/>
        </w:rPr>
        <w:t xml:space="preserve"> </w:t>
      </w:r>
      <w:r w:rsidR="001D76FB">
        <w:rPr>
          <w:rFonts w:ascii="Times New Roman" w:hAnsi="Times New Roman" w:cs="Times New Roman"/>
          <w:sz w:val="24"/>
          <w:szCs w:val="24"/>
        </w:rPr>
        <w:t xml:space="preserve">much </w:t>
      </w:r>
      <w:r w:rsidR="000F41A4">
        <w:rPr>
          <w:rFonts w:ascii="Times New Roman" w:hAnsi="Times New Roman" w:cs="Times New Roman"/>
          <w:sz w:val="24"/>
          <w:szCs w:val="24"/>
        </w:rPr>
        <w:t>influence to the US</w:t>
      </w:r>
      <w:r w:rsidR="004067A7">
        <w:rPr>
          <w:rFonts w:ascii="Times New Roman" w:hAnsi="Times New Roman" w:cs="Times New Roman"/>
          <w:sz w:val="24"/>
          <w:szCs w:val="24"/>
        </w:rPr>
        <w:t>A</w:t>
      </w:r>
      <w:r w:rsidR="001D76FB">
        <w:rPr>
          <w:rFonts w:ascii="Times New Roman" w:hAnsi="Times New Roman" w:cs="Times New Roman"/>
          <w:sz w:val="24"/>
          <w:szCs w:val="24"/>
        </w:rPr>
        <w:t>,</w:t>
      </w:r>
      <w:r w:rsidR="000F41A4">
        <w:rPr>
          <w:rFonts w:ascii="Times New Roman" w:hAnsi="Times New Roman" w:cs="Times New Roman"/>
          <w:sz w:val="24"/>
          <w:szCs w:val="24"/>
        </w:rPr>
        <w:t xml:space="preserve"> essentially through </w:t>
      </w:r>
      <w:r w:rsidR="004D5348">
        <w:rPr>
          <w:rFonts w:ascii="Times New Roman" w:hAnsi="Times New Roman" w:cs="Times New Roman"/>
          <w:sz w:val="24"/>
          <w:szCs w:val="24"/>
        </w:rPr>
        <w:t>international financial institutions</w:t>
      </w:r>
      <w:r>
        <w:rPr>
          <w:rFonts w:ascii="Times New Roman" w:hAnsi="Times New Roman" w:cs="Times New Roman"/>
          <w:sz w:val="24"/>
          <w:szCs w:val="24"/>
        </w:rPr>
        <w:t>.</w:t>
      </w:r>
      <w:del w:id="8" w:author="Trevor Hopper" w:date="2018-12-27T09:34:00Z">
        <w:r w:rsidDel="003240A9">
          <w:rPr>
            <w:rFonts w:ascii="Times New Roman" w:hAnsi="Times New Roman" w:cs="Times New Roman"/>
            <w:sz w:val="24"/>
            <w:szCs w:val="24"/>
          </w:rPr>
          <w:delText xml:space="preserve"> Additionally,</w:delText>
        </w:r>
      </w:del>
      <w:r>
        <w:rPr>
          <w:rFonts w:ascii="Times New Roman" w:hAnsi="Times New Roman" w:cs="Times New Roman"/>
          <w:sz w:val="24"/>
          <w:szCs w:val="24"/>
        </w:rPr>
        <w:t xml:space="preserve"> France e</w:t>
      </w:r>
      <w:r w:rsidR="004067A7">
        <w:rPr>
          <w:rFonts w:ascii="Times New Roman" w:hAnsi="Times New Roman" w:cs="Times New Roman"/>
          <w:sz w:val="24"/>
          <w:szCs w:val="24"/>
        </w:rPr>
        <w:t>xerts</w:t>
      </w:r>
      <w:r>
        <w:rPr>
          <w:rFonts w:ascii="Times New Roman" w:hAnsi="Times New Roman" w:cs="Times New Roman"/>
          <w:sz w:val="24"/>
          <w:szCs w:val="24"/>
        </w:rPr>
        <w:t xml:space="preserve"> more direct control through advisors than Britain</w:t>
      </w:r>
      <w:r w:rsidR="007B7638">
        <w:rPr>
          <w:rFonts w:ascii="Times New Roman" w:hAnsi="Times New Roman" w:cs="Times New Roman"/>
          <w:sz w:val="24"/>
          <w:szCs w:val="24"/>
        </w:rPr>
        <w:t xml:space="preserve"> (with the</w:t>
      </w:r>
      <w:r w:rsidR="000F41A4">
        <w:rPr>
          <w:rFonts w:ascii="Times New Roman" w:hAnsi="Times New Roman" w:cs="Times New Roman"/>
          <w:sz w:val="24"/>
          <w:szCs w:val="24"/>
        </w:rPr>
        <w:t xml:space="preserve"> US</w:t>
      </w:r>
      <w:r w:rsidR="009C14C5">
        <w:rPr>
          <w:rFonts w:ascii="Times New Roman" w:hAnsi="Times New Roman" w:cs="Times New Roman"/>
          <w:sz w:val="24"/>
          <w:szCs w:val="24"/>
        </w:rPr>
        <w:t>A</w:t>
      </w:r>
      <w:r w:rsidR="007B7638">
        <w:rPr>
          <w:rFonts w:ascii="Times New Roman" w:hAnsi="Times New Roman" w:cs="Times New Roman"/>
          <w:sz w:val="24"/>
          <w:szCs w:val="24"/>
        </w:rPr>
        <w:t>)</w:t>
      </w:r>
      <w:r>
        <w:rPr>
          <w:rFonts w:ascii="Times New Roman" w:hAnsi="Times New Roman" w:cs="Times New Roman"/>
          <w:sz w:val="24"/>
          <w:szCs w:val="24"/>
        </w:rPr>
        <w:t>.</w:t>
      </w:r>
      <w:r w:rsidR="000F41A4">
        <w:rPr>
          <w:rFonts w:ascii="Times New Roman" w:hAnsi="Times New Roman" w:cs="Times New Roman"/>
          <w:sz w:val="24"/>
          <w:szCs w:val="24"/>
        </w:rPr>
        <w:t xml:space="preserve"> The French approach is conceptualized </w:t>
      </w:r>
      <w:r w:rsidR="007B7638">
        <w:rPr>
          <w:rFonts w:ascii="Times New Roman" w:hAnsi="Times New Roman" w:cs="Times New Roman"/>
          <w:sz w:val="24"/>
          <w:szCs w:val="24"/>
        </w:rPr>
        <w:t xml:space="preserve">as </w:t>
      </w:r>
      <w:r w:rsidR="000F41A4">
        <w:rPr>
          <w:rFonts w:ascii="Times New Roman" w:hAnsi="Times New Roman" w:cs="Times New Roman"/>
          <w:sz w:val="24"/>
          <w:szCs w:val="24"/>
        </w:rPr>
        <w:t>coercive-</w:t>
      </w:r>
      <w:r w:rsidR="000008A8">
        <w:rPr>
          <w:rFonts w:ascii="Times New Roman" w:hAnsi="Times New Roman" w:cs="Times New Roman"/>
          <w:sz w:val="24"/>
          <w:szCs w:val="24"/>
        </w:rPr>
        <w:t>neo-c</w:t>
      </w:r>
      <w:r w:rsidR="000F41A4">
        <w:rPr>
          <w:rFonts w:ascii="Times New Roman" w:hAnsi="Times New Roman" w:cs="Times New Roman"/>
          <w:sz w:val="24"/>
          <w:szCs w:val="24"/>
        </w:rPr>
        <w:t>olonial</w:t>
      </w:r>
      <w:r w:rsidR="00CC7D26">
        <w:rPr>
          <w:rFonts w:ascii="Times New Roman" w:hAnsi="Times New Roman" w:cs="Times New Roman"/>
          <w:sz w:val="24"/>
          <w:szCs w:val="24"/>
        </w:rPr>
        <w:t>is</w:t>
      </w:r>
      <w:r w:rsidR="000F41A4">
        <w:rPr>
          <w:rFonts w:ascii="Times New Roman" w:hAnsi="Times New Roman" w:cs="Times New Roman"/>
          <w:sz w:val="24"/>
          <w:szCs w:val="24"/>
        </w:rPr>
        <w:t>m and the British as soft-</w:t>
      </w:r>
      <w:r w:rsidR="000008A8">
        <w:rPr>
          <w:rFonts w:ascii="Times New Roman" w:hAnsi="Times New Roman" w:cs="Times New Roman"/>
          <w:sz w:val="24"/>
          <w:szCs w:val="24"/>
        </w:rPr>
        <w:t>neo-c</w:t>
      </w:r>
      <w:r w:rsidR="000F41A4">
        <w:rPr>
          <w:rFonts w:ascii="Times New Roman" w:hAnsi="Times New Roman" w:cs="Times New Roman"/>
          <w:sz w:val="24"/>
          <w:szCs w:val="24"/>
        </w:rPr>
        <w:t>olonialism.</w:t>
      </w:r>
      <w:r w:rsidR="0094049A">
        <w:rPr>
          <w:rFonts w:ascii="Times New Roman" w:hAnsi="Times New Roman" w:cs="Times New Roman"/>
          <w:sz w:val="24"/>
          <w:szCs w:val="24"/>
        </w:rPr>
        <w:t xml:space="preserve"> D</w:t>
      </w:r>
      <w:r w:rsidR="001C4528">
        <w:rPr>
          <w:rFonts w:ascii="Times New Roman" w:hAnsi="Times New Roman" w:cs="Times New Roman"/>
          <w:sz w:val="24"/>
          <w:szCs w:val="24"/>
        </w:rPr>
        <w:t xml:space="preserve">espite </w:t>
      </w:r>
      <w:r w:rsidR="00615252">
        <w:rPr>
          <w:rFonts w:ascii="Times New Roman" w:hAnsi="Times New Roman" w:cs="Times New Roman"/>
          <w:sz w:val="24"/>
          <w:szCs w:val="24"/>
        </w:rPr>
        <w:t>international financial institutions</w:t>
      </w:r>
      <w:r w:rsidR="001C4528">
        <w:rPr>
          <w:rFonts w:ascii="Times New Roman" w:hAnsi="Times New Roman" w:cs="Times New Roman"/>
          <w:sz w:val="24"/>
          <w:szCs w:val="24"/>
        </w:rPr>
        <w:t xml:space="preserve">’ pervasive presence, they are not monolithic agents with </w:t>
      </w:r>
      <w:r w:rsidR="00CC7D26">
        <w:rPr>
          <w:rFonts w:ascii="Times New Roman" w:hAnsi="Times New Roman" w:cs="Times New Roman"/>
          <w:sz w:val="24"/>
          <w:szCs w:val="24"/>
        </w:rPr>
        <w:t xml:space="preserve">a </w:t>
      </w:r>
      <w:r w:rsidR="001C4528">
        <w:rPr>
          <w:rFonts w:ascii="Times New Roman" w:hAnsi="Times New Roman" w:cs="Times New Roman"/>
          <w:sz w:val="24"/>
          <w:szCs w:val="24"/>
        </w:rPr>
        <w:t xml:space="preserve">uniform role and influence </w:t>
      </w:r>
      <w:r w:rsidR="006972BC">
        <w:rPr>
          <w:rFonts w:ascii="Times New Roman" w:hAnsi="Times New Roman" w:cs="Times New Roman"/>
          <w:sz w:val="24"/>
          <w:szCs w:val="24"/>
        </w:rPr>
        <w:t>i</w:t>
      </w:r>
      <w:r>
        <w:rPr>
          <w:rFonts w:ascii="Times New Roman" w:hAnsi="Times New Roman" w:cs="Times New Roman"/>
          <w:sz w:val="24"/>
          <w:szCs w:val="24"/>
        </w:rPr>
        <w:t xml:space="preserve">n </w:t>
      </w:r>
      <w:r w:rsidR="007B7638">
        <w:rPr>
          <w:rFonts w:ascii="Times New Roman" w:hAnsi="Times New Roman" w:cs="Times New Roman"/>
          <w:sz w:val="24"/>
          <w:szCs w:val="24"/>
        </w:rPr>
        <w:t>Ghana and Benin</w:t>
      </w:r>
      <w:r>
        <w:rPr>
          <w:rFonts w:ascii="Times New Roman" w:hAnsi="Times New Roman" w:cs="Times New Roman"/>
          <w:sz w:val="24"/>
          <w:szCs w:val="24"/>
        </w:rPr>
        <w:t xml:space="preserve">, </w:t>
      </w:r>
      <w:r w:rsidR="006972BC">
        <w:rPr>
          <w:rFonts w:ascii="Times New Roman" w:hAnsi="Times New Roman" w:cs="Times New Roman"/>
          <w:sz w:val="24"/>
          <w:szCs w:val="24"/>
        </w:rPr>
        <w:t xml:space="preserve">and </w:t>
      </w:r>
      <w:r>
        <w:rPr>
          <w:rFonts w:ascii="Times New Roman" w:hAnsi="Times New Roman" w:cs="Times New Roman"/>
          <w:sz w:val="24"/>
          <w:szCs w:val="24"/>
        </w:rPr>
        <w:t>g</w:t>
      </w:r>
      <w:r w:rsidRPr="00BC4874">
        <w:rPr>
          <w:rFonts w:ascii="Times New Roman" w:hAnsi="Times New Roman" w:cs="Times New Roman"/>
          <w:sz w:val="24"/>
          <w:szCs w:val="24"/>
        </w:rPr>
        <w:t>ood governance aims</w:t>
      </w:r>
      <w:del w:id="9" w:author="Trevor Hopper" w:date="2018-12-27T09:34:00Z">
        <w:r w:rsidRPr="00BC4874" w:rsidDel="002F63CE">
          <w:rPr>
            <w:rFonts w:ascii="Times New Roman" w:hAnsi="Times New Roman" w:cs="Times New Roman"/>
            <w:sz w:val="24"/>
            <w:szCs w:val="24"/>
          </w:rPr>
          <w:delText xml:space="preserve"> </w:delText>
        </w:r>
        <w:r w:rsidDel="002F63CE">
          <w:rPr>
            <w:rFonts w:ascii="Times New Roman" w:hAnsi="Times New Roman" w:cs="Times New Roman"/>
            <w:sz w:val="24"/>
            <w:szCs w:val="24"/>
          </w:rPr>
          <w:delText>seek</w:delText>
        </w:r>
        <w:r w:rsidR="006972BC" w:rsidDel="002F63CE">
          <w:rPr>
            <w:rFonts w:ascii="Times New Roman" w:hAnsi="Times New Roman" w:cs="Times New Roman"/>
            <w:sz w:val="24"/>
            <w:szCs w:val="24"/>
          </w:rPr>
          <w:delText>ing</w:delText>
        </w:r>
      </w:del>
      <w:r>
        <w:rPr>
          <w:rFonts w:ascii="Times New Roman" w:hAnsi="Times New Roman" w:cs="Times New Roman"/>
          <w:sz w:val="24"/>
          <w:szCs w:val="24"/>
        </w:rPr>
        <w:t xml:space="preserve"> to</w:t>
      </w:r>
      <w:r w:rsidRPr="00BC4874">
        <w:rPr>
          <w:rFonts w:ascii="Times New Roman" w:hAnsi="Times New Roman" w:cs="Times New Roman"/>
          <w:sz w:val="24"/>
          <w:szCs w:val="24"/>
        </w:rPr>
        <w:t xml:space="preserve"> increas</w:t>
      </w:r>
      <w:r>
        <w:rPr>
          <w:rFonts w:ascii="Times New Roman" w:hAnsi="Times New Roman" w:cs="Times New Roman"/>
          <w:sz w:val="24"/>
          <w:szCs w:val="24"/>
        </w:rPr>
        <w:t>e</w:t>
      </w:r>
      <w:r w:rsidRPr="00BC4874">
        <w:rPr>
          <w:rFonts w:ascii="Times New Roman" w:hAnsi="Times New Roman" w:cs="Times New Roman"/>
          <w:sz w:val="24"/>
          <w:szCs w:val="24"/>
        </w:rPr>
        <w:t xml:space="preserve"> civil service capacity, financial transparency</w:t>
      </w:r>
      <w:r>
        <w:rPr>
          <w:rFonts w:ascii="Times New Roman" w:hAnsi="Times New Roman" w:cs="Times New Roman"/>
          <w:sz w:val="24"/>
          <w:szCs w:val="24"/>
        </w:rPr>
        <w:t xml:space="preserve"> and accountability</w:t>
      </w:r>
      <w:r w:rsidRPr="00BC4874">
        <w:rPr>
          <w:rFonts w:ascii="Times New Roman" w:hAnsi="Times New Roman" w:cs="Times New Roman"/>
          <w:sz w:val="24"/>
          <w:szCs w:val="24"/>
        </w:rPr>
        <w:t xml:space="preserve"> remain problematic</w:t>
      </w:r>
      <w:r>
        <w:rPr>
          <w:rFonts w:ascii="Times New Roman" w:hAnsi="Times New Roman" w:cs="Times New Roman"/>
          <w:sz w:val="24"/>
          <w:szCs w:val="24"/>
        </w:rPr>
        <w:t>.</w:t>
      </w:r>
    </w:p>
    <w:p w14:paraId="0880B69C" w14:textId="0A2889DA" w:rsidR="00F5265D" w:rsidRDefault="00F5265D">
      <w:pPr>
        <w:contextualSpacing/>
        <w:jc w:val="both"/>
        <w:rPr>
          <w:rFonts w:ascii="Times New Roman" w:hAnsi="Times New Roman" w:cs="Times New Roman"/>
          <w:b/>
          <w:bCs/>
          <w:sz w:val="24"/>
          <w:szCs w:val="24"/>
        </w:rPr>
      </w:pPr>
    </w:p>
    <w:p w14:paraId="124F59CC" w14:textId="080F5E9A" w:rsidR="00676A35" w:rsidRDefault="00676A35" w:rsidP="00676A35">
      <w:r w:rsidRPr="00751A89">
        <w:rPr>
          <w:rFonts w:ascii="Times New Roman" w:hAnsi="Times New Roman" w:cs="Times New Roman"/>
          <w:sz w:val="24"/>
          <w:szCs w:val="24"/>
          <w:rPrChange w:id="10" w:author="Trevor Hopper" w:date="2018-12-28T11:07:00Z">
            <w:rPr>
              <w:rFonts w:ascii="Times New Roman" w:hAnsi="Times New Roman" w:cs="Times New Roman"/>
              <w:b/>
              <w:sz w:val="24"/>
              <w:szCs w:val="24"/>
            </w:rPr>
          </w:rPrChange>
        </w:rPr>
        <w:t xml:space="preserve">Key words: </w:t>
      </w:r>
      <w:ins w:id="11" w:author="Trevor Hopper" w:date="2018-12-28T11:07:00Z">
        <w:r w:rsidR="00751A89" w:rsidRPr="00751A89">
          <w:rPr>
            <w:rFonts w:ascii="Times New Roman" w:hAnsi="Times New Roman" w:cs="Times New Roman"/>
            <w:sz w:val="24"/>
            <w:szCs w:val="24"/>
            <w:rPrChange w:id="12" w:author="Trevor Hopper" w:date="2018-12-28T11:07:00Z">
              <w:rPr>
                <w:rFonts w:ascii="Times New Roman" w:hAnsi="Times New Roman" w:cs="Times New Roman"/>
                <w:b/>
                <w:sz w:val="24"/>
                <w:szCs w:val="24"/>
              </w:rPr>
            </w:rPrChange>
          </w:rPr>
          <w:t>Public sector, corruption</w:t>
        </w:r>
        <w:r w:rsidR="00751A89">
          <w:rPr>
            <w:rFonts w:ascii="Times New Roman" w:hAnsi="Times New Roman" w:cs="Times New Roman"/>
            <w:b/>
            <w:sz w:val="24"/>
            <w:szCs w:val="24"/>
          </w:rPr>
          <w:t xml:space="preserve">, </w:t>
        </w:r>
      </w:ins>
      <w:del w:id="13" w:author="Trevor Hopper" w:date="2018-12-28T11:08:00Z">
        <w:r w:rsidDel="00751A89">
          <w:rPr>
            <w:rFonts w:ascii="Times New Roman" w:hAnsi="Times New Roman" w:cs="Times New Roman"/>
            <w:sz w:val="24"/>
            <w:szCs w:val="24"/>
          </w:rPr>
          <w:delText>G</w:delText>
        </w:r>
        <w:r w:rsidRPr="00BC4874" w:rsidDel="00751A89">
          <w:rPr>
            <w:rFonts w:ascii="Times New Roman" w:hAnsi="Times New Roman" w:cs="Times New Roman"/>
            <w:sz w:val="24"/>
            <w:szCs w:val="24"/>
          </w:rPr>
          <w:delText>ove</w:delText>
        </w:r>
        <w:r w:rsidDel="00751A89">
          <w:rPr>
            <w:rFonts w:ascii="Times New Roman" w:hAnsi="Times New Roman" w:cs="Times New Roman"/>
            <w:sz w:val="24"/>
            <w:szCs w:val="24"/>
          </w:rPr>
          <w:delText xml:space="preserve">rnment accounting; </w:delText>
        </w:r>
      </w:del>
      <w:ins w:id="14" w:author="Trevor Hopper" w:date="2018-12-28T11:08:00Z">
        <w:r w:rsidR="008460D0">
          <w:rPr>
            <w:rFonts w:ascii="Times New Roman" w:hAnsi="Times New Roman" w:cs="Times New Roman"/>
            <w:sz w:val="24"/>
            <w:szCs w:val="24"/>
          </w:rPr>
          <w:t xml:space="preserve">Africa, </w:t>
        </w:r>
      </w:ins>
      <w:r>
        <w:rPr>
          <w:rFonts w:ascii="Times New Roman" w:hAnsi="Times New Roman" w:cs="Times New Roman"/>
          <w:sz w:val="24"/>
          <w:szCs w:val="24"/>
        </w:rPr>
        <w:t>Ghana</w:t>
      </w:r>
      <w:ins w:id="15" w:author="Trevor Hopper" w:date="2018-12-28T11:08:00Z">
        <w:r w:rsidR="008460D0">
          <w:rPr>
            <w:rFonts w:ascii="Times New Roman" w:hAnsi="Times New Roman" w:cs="Times New Roman"/>
            <w:sz w:val="24"/>
            <w:szCs w:val="24"/>
          </w:rPr>
          <w:t>,</w:t>
        </w:r>
      </w:ins>
      <w:del w:id="16" w:author="Trevor Hopper" w:date="2018-12-28T11:08:00Z">
        <w:r w:rsidDel="008460D0">
          <w:rPr>
            <w:rFonts w:ascii="Times New Roman" w:hAnsi="Times New Roman" w:cs="Times New Roman"/>
            <w:sz w:val="24"/>
            <w:szCs w:val="24"/>
          </w:rPr>
          <w:delText>;</w:delText>
        </w:r>
      </w:del>
      <w:r>
        <w:rPr>
          <w:rFonts w:ascii="Times New Roman" w:hAnsi="Times New Roman" w:cs="Times New Roman"/>
          <w:sz w:val="24"/>
          <w:szCs w:val="24"/>
        </w:rPr>
        <w:t xml:space="preserve"> Benin</w:t>
      </w:r>
      <w:ins w:id="17" w:author="Trevor Hopper" w:date="2018-12-28T11:08:00Z">
        <w:r w:rsidR="008460D0">
          <w:rPr>
            <w:rFonts w:ascii="Times New Roman" w:hAnsi="Times New Roman" w:cs="Times New Roman"/>
            <w:sz w:val="24"/>
            <w:szCs w:val="24"/>
          </w:rPr>
          <w:t>,</w:t>
        </w:r>
      </w:ins>
      <w:del w:id="18" w:author="Trevor Hopper" w:date="2018-12-28T11:08:00Z">
        <w:r w:rsidDel="008460D0">
          <w:rPr>
            <w:rFonts w:ascii="Times New Roman" w:hAnsi="Times New Roman" w:cs="Times New Roman"/>
            <w:sz w:val="24"/>
            <w:szCs w:val="24"/>
          </w:rPr>
          <w:delText>;</w:delText>
        </w:r>
      </w:del>
      <w:r w:rsidRPr="00BC4874">
        <w:rPr>
          <w:rFonts w:ascii="Times New Roman" w:hAnsi="Times New Roman" w:cs="Times New Roman"/>
          <w:sz w:val="24"/>
          <w:szCs w:val="24"/>
        </w:rPr>
        <w:t xml:space="preserve"> neo-</w:t>
      </w:r>
      <w:proofErr w:type="spellStart"/>
      <w:r w:rsidRPr="00BC4874">
        <w:rPr>
          <w:rFonts w:ascii="Times New Roman" w:hAnsi="Times New Roman" w:cs="Times New Roman"/>
          <w:sz w:val="24"/>
          <w:szCs w:val="24"/>
        </w:rPr>
        <w:t>colonialism</w:t>
      </w:r>
      <w:del w:id="19" w:author="Trevor Hopper" w:date="2018-12-28T11:08:00Z">
        <w:r w:rsidDel="00641AB0">
          <w:rPr>
            <w:rFonts w:ascii="Times New Roman" w:hAnsi="Times New Roman" w:cs="Times New Roman"/>
            <w:sz w:val="24"/>
            <w:szCs w:val="24"/>
          </w:rPr>
          <w:delText>; France; Britain</w:delText>
        </w:r>
      </w:del>
    </w:p>
    <w:p w14:paraId="503D2CD0" w14:textId="5A7DDF4F" w:rsidR="00F5265D" w:rsidRDefault="00F5265D">
      <w:pPr>
        <w:contextualSpacing/>
        <w:jc w:val="both"/>
        <w:rPr>
          <w:rFonts w:ascii="Times New Roman" w:hAnsi="Times New Roman" w:cs="Times New Roman"/>
          <w:b/>
          <w:bCs/>
          <w:sz w:val="24"/>
          <w:szCs w:val="24"/>
        </w:rPr>
      </w:pPr>
    </w:p>
    <w:p w14:paraId="29ECBBC8" w14:textId="58AC766B" w:rsidR="00F5265D" w:rsidRDefault="00F5265D">
      <w:pPr>
        <w:contextualSpacing/>
        <w:jc w:val="both"/>
        <w:rPr>
          <w:rFonts w:ascii="Times New Roman" w:hAnsi="Times New Roman" w:cs="Times New Roman"/>
          <w:b/>
          <w:bCs/>
          <w:sz w:val="24"/>
          <w:szCs w:val="24"/>
        </w:rPr>
      </w:pPr>
    </w:p>
    <w:p w14:paraId="6B47BF49" w14:textId="028793B5" w:rsidR="00F5265D" w:rsidRDefault="00F5265D">
      <w:pPr>
        <w:contextualSpacing/>
        <w:jc w:val="both"/>
        <w:rPr>
          <w:rFonts w:ascii="Times New Roman" w:hAnsi="Times New Roman" w:cs="Times New Roman"/>
          <w:b/>
          <w:bCs/>
          <w:sz w:val="24"/>
          <w:szCs w:val="24"/>
        </w:rPr>
      </w:pPr>
    </w:p>
    <w:p w14:paraId="263A3908" w14:textId="26D696C2" w:rsidR="00F5265D" w:rsidRDefault="00F5265D">
      <w:pPr>
        <w:contextualSpacing/>
        <w:jc w:val="both"/>
        <w:rPr>
          <w:rFonts w:ascii="Times New Roman" w:hAnsi="Times New Roman" w:cs="Times New Roman"/>
          <w:b/>
          <w:bCs/>
          <w:sz w:val="24"/>
          <w:szCs w:val="24"/>
        </w:rPr>
      </w:pPr>
    </w:p>
    <w:p w14:paraId="116249A6" w14:textId="652390D3" w:rsidR="00F5265D" w:rsidRDefault="00F5265D">
      <w:pPr>
        <w:contextualSpacing/>
        <w:jc w:val="both"/>
        <w:rPr>
          <w:rFonts w:ascii="Times New Roman" w:hAnsi="Times New Roman" w:cs="Times New Roman"/>
          <w:b/>
          <w:bCs/>
          <w:sz w:val="24"/>
          <w:szCs w:val="24"/>
        </w:rPr>
      </w:pPr>
    </w:p>
    <w:p w14:paraId="2077DFCC" w14:textId="17B074B3" w:rsidR="00F5265D" w:rsidRDefault="00F5265D">
      <w:pPr>
        <w:contextualSpacing/>
        <w:jc w:val="both"/>
        <w:rPr>
          <w:rFonts w:ascii="Times New Roman" w:hAnsi="Times New Roman" w:cs="Times New Roman"/>
          <w:b/>
          <w:bCs/>
          <w:sz w:val="24"/>
          <w:szCs w:val="24"/>
        </w:rPr>
      </w:pPr>
    </w:p>
    <w:p w14:paraId="6779C0AE" w14:textId="1628EA3B" w:rsidR="00F5265D" w:rsidRDefault="00F5265D">
      <w:pPr>
        <w:contextualSpacing/>
        <w:jc w:val="both"/>
        <w:rPr>
          <w:rFonts w:ascii="Times New Roman" w:hAnsi="Times New Roman" w:cs="Times New Roman"/>
          <w:b/>
          <w:bCs/>
          <w:sz w:val="24"/>
          <w:szCs w:val="24"/>
        </w:rPr>
      </w:pPr>
      <w:proofErr w:type="spellEnd"/>
    </w:p>
    <w:p w14:paraId="3AAE8BB6" w14:textId="1C42D4C1" w:rsidR="00F5265D" w:rsidRDefault="00F5265D">
      <w:pPr>
        <w:contextualSpacing/>
        <w:jc w:val="both"/>
        <w:rPr>
          <w:rFonts w:ascii="Times New Roman" w:hAnsi="Times New Roman" w:cs="Times New Roman"/>
          <w:b/>
          <w:bCs/>
          <w:sz w:val="24"/>
          <w:szCs w:val="24"/>
        </w:rPr>
      </w:pPr>
    </w:p>
    <w:p w14:paraId="4AE89E32" w14:textId="0884D6F4" w:rsidR="00F5265D" w:rsidRDefault="00F5265D">
      <w:pPr>
        <w:contextualSpacing/>
        <w:jc w:val="both"/>
        <w:rPr>
          <w:rFonts w:ascii="Times New Roman" w:hAnsi="Times New Roman" w:cs="Times New Roman"/>
          <w:b/>
          <w:bCs/>
          <w:sz w:val="24"/>
          <w:szCs w:val="24"/>
        </w:rPr>
      </w:pPr>
    </w:p>
    <w:p w14:paraId="6B370B68" w14:textId="687EE424" w:rsidR="00F5265D" w:rsidRDefault="00F5265D">
      <w:pPr>
        <w:contextualSpacing/>
        <w:jc w:val="both"/>
        <w:rPr>
          <w:rFonts w:ascii="Times New Roman" w:hAnsi="Times New Roman" w:cs="Times New Roman"/>
          <w:b/>
          <w:bCs/>
          <w:sz w:val="24"/>
          <w:szCs w:val="24"/>
        </w:rPr>
      </w:pPr>
    </w:p>
    <w:p w14:paraId="67033888" w14:textId="11CB746B" w:rsidR="00F5265D" w:rsidRDefault="00F5265D">
      <w:pPr>
        <w:contextualSpacing/>
        <w:jc w:val="both"/>
        <w:rPr>
          <w:rFonts w:ascii="Times New Roman" w:hAnsi="Times New Roman" w:cs="Times New Roman"/>
          <w:b/>
          <w:bCs/>
          <w:sz w:val="24"/>
          <w:szCs w:val="24"/>
        </w:rPr>
      </w:pPr>
    </w:p>
    <w:p w14:paraId="453DDAA7" w14:textId="225B5601" w:rsidR="00F5265D" w:rsidRDefault="00F5265D">
      <w:pPr>
        <w:contextualSpacing/>
        <w:jc w:val="both"/>
        <w:rPr>
          <w:rFonts w:ascii="Times New Roman" w:hAnsi="Times New Roman" w:cs="Times New Roman"/>
          <w:b/>
          <w:bCs/>
          <w:sz w:val="24"/>
          <w:szCs w:val="24"/>
        </w:rPr>
      </w:pPr>
    </w:p>
    <w:p w14:paraId="24FF3630" w14:textId="42C6D2A4" w:rsidR="00F5265D" w:rsidRDefault="00F5265D">
      <w:pPr>
        <w:contextualSpacing/>
        <w:jc w:val="both"/>
        <w:rPr>
          <w:rFonts w:ascii="Times New Roman" w:hAnsi="Times New Roman" w:cs="Times New Roman"/>
          <w:b/>
          <w:bCs/>
          <w:sz w:val="24"/>
          <w:szCs w:val="24"/>
        </w:rPr>
      </w:pPr>
    </w:p>
    <w:p w14:paraId="608BB4DE" w14:textId="52D4FE4D" w:rsidR="00F5265D" w:rsidRDefault="00F5265D">
      <w:pPr>
        <w:contextualSpacing/>
        <w:jc w:val="both"/>
        <w:rPr>
          <w:rFonts w:ascii="Times New Roman" w:hAnsi="Times New Roman" w:cs="Times New Roman"/>
          <w:b/>
          <w:bCs/>
          <w:sz w:val="24"/>
          <w:szCs w:val="24"/>
        </w:rPr>
      </w:pPr>
    </w:p>
    <w:p w14:paraId="502CA4B7" w14:textId="7DDD1C6F" w:rsidR="00F5265D" w:rsidRDefault="00F5265D">
      <w:pPr>
        <w:contextualSpacing/>
        <w:jc w:val="both"/>
        <w:rPr>
          <w:rFonts w:ascii="Times New Roman" w:hAnsi="Times New Roman" w:cs="Times New Roman"/>
          <w:b/>
          <w:bCs/>
          <w:sz w:val="24"/>
          <w:szCs w:val="24"/>
        </w:rPr>
      </w:pPr>
    </w:p>
    <w:p w14:paraId="2698D9C5" w14:textId="62C5248A" w:rsidR="00F5265D" w:rsidRDefault="00F5265D">
      <w:pPr>
        <w:contextualSpacing/>
        <w:jc w:val="both"/>
        <w:rPr>
          <w:rFonts w:ascii="Times New Roman" w:hAnsi="Times New Roman" w:cs="Times New Roman"/>
          <w:b/>
          <w:bCs/>
          <w:sz w:val="24"/>
          <w:szCs w:val="24"/>
        </w:rPr>
      </w:pPr>
    </w:p>
    <w:p w14:paraId="4017BD77" w14:textId="01D262C2" w:rsidR="00F5265D" w:rsidRDefault="00F5265D">
      <w:pPr>
        <w:contextualSpacing/>
        <w:jc w:val="both"/>
        <w:rPr>
          <w:rFonts w:ascii="Times New Roman" w:hAnsi="Times New Roman" w:cs="Times New Roman"/>
          <w:b/>
          <w:bCs/>
          <w:sz w:val="24"/>
          <w:szCs w:val="24"/>
        </w:rPr>
      </w:pPr>
    </w:p>
    <w:p w14:paraId="7F236831" w14:textId="699D5F04" w:rsidR="00F5265D" w:rsidRDefault="00F5265D">
      <w:pPr>
        <w:contextualSpacing/>
        <w:jc w:val="both"/>
        <w:rPr>
          <w:rFonts w:ascii="Times New Roman" w:hAnsi="Times New Roman" w:cs="Times New Roman"/>
          <w:b/>
          <w:bCs/>
          <w:sz w:val="24"/>
          <w:szCs w:val="24"/>
        </w:rPr>
      </w:pPr>
    </w:p>
    <w:p w14:paraId="3FB38D1D" w14:textId="16D48504" w:rsidR="003753E1" w:rsidRPr="008208F7" w:rsidRDefault="003753E1" w:rsidP="00680345">
      <w:pPr>
        <w:pStyle w:val="ListParagraph"/>
        <w:numPr>
          <w:ilvl w:val="0"/>
          <w:numId w:val="1"/>
        </w:numPr>
        <w:spacing w:line="276" w:lineRule="auto"/>
        <w:jc w:val="both"/>
        <w:rPr>
          <w:rFonts w:ascii="Times New Roman" w:hAnsi="Times New Roman" w:cs="Times New Roman"/>
          <w:b/>
          <w:bCs/>
          <w:sz w:val="24"/>
          <w:szCs w:val="24"/>
        </w:rPr>
      </w:pPr>
      <w:r w:rsidRPr="0022351F">
        <w:rPr>
          <w:rFonts w:ascii="Times New Roman" w:hAnsi="Times New Roman" w:cs="Times New Roman"/>
          <w:b/>
          <w:bCs/>
          <w:sz w:val="24"/>
          <w:szCs w:val="24"/>
        </w:rPr>
        <w:lastRenderedPageBreak/>
        <w:t>Introduction</w:t>
      </w:r>
    </w:p>
    <w:p w14:paraId="253DCFE3" w14:textId="5AC6741C" w:rsidR="00F02872" w:rsidRPr="00437991" w:rsidRDefault="00E00F42" w:rsidP="00680345">
      <w:pPr>
        <w:spacing w:line="276" w:lineRule="auto"/>
        <w:jc w:val="both"/>
        <w:rPr>
          <w:rFonts w:ascii="Times New Roman" w:hAnsi="Times New Roman" w:cs="Times New Roman"/>
          <w:sz w:val="24"/>
          <w:szCs w:val="24"/>
        </w:rPr>
      </w:pPr>
      <w:r>
        <w:rPr>
          <w:rFonts w:ascii="Times New Roman" w:hAnsi="Times New Roman" w:cs="Times New Roman"/>
          <w:sz w:val="24"/>
          <w:szCs w:val="24"/>
        </w:rPr>
        <w:t>M</w:t>
      </w:r>
      <w:r w:rsidR="00AF70FE" w:rsidRPr="00437991">
        <w:rPr>
          <w:rFonts w:ascii="Times New Roman" w:hAnsi="Times New Roman" w:cs="Times New Roman"/>
          <w:sz w:val="24"/>
          <w:szCs w:val="24"/>
        </w:rPr>
        <w:t xml:space="preserve">any reports, especially </w:t>
      </w:r>
      <w:r w:rsidR="00F55A7A" w:rsidRPr="00437991">
        <w:rPr>
          <w:rFonts w:ascii="Times New Roman" w:hAnsi="Times New Roman" w:cs="Times New Roman"/>
          <w:sz w:val="24"/>
          <w:szCs w:val="24"/>
        </w:rPr>
        <w:t>those commissioned by the World Bank (WB)</w:t>
      </w:r>
      <w:r w:rsidR="00AF70FE" w:rsidRPr="00437991">
        <w:rPr>
          <w:rFonts w:ascii="Times New Roman" w:hAnsi="Times New Roman" w:cs="Times New Roman"/>
          <w:sz w:val="24"/>
          <w:szCs w:val="24"/>
        </w:rPr>
        <w:t>,</w:t>
      </w:r>
      <w:r w:rsidR="001B1046" w:rsidRPr="00437991">
        <w:rPr>
          <w:rFonts w:ascii="Times New Roman" w:hAnsi="Times New Roman" w:cs="Times New Roman"/>
          <w:sz w:val="24"/>
          <w:szCs w:val="24"/>
        </w:rPr>
        <w:t xml:space="preserve"> </w:t>
      </w:r>
      <w:del w:id="20" w:author="Philippe Lassou" w:date="2018-12-26T15:52:00Z">
        <w:r w:rsidR="00F55A7A" w:rsidRPr="00437991" w:rsidDel="006A37EC">
          <w:rPr>
            <w:rFonts w:ascii="Times New Roman" w:hAnsi="Times New Roman" w:cs="Times New Roman"/>
            <w:sz w:val="24"/>
            <w:szCs w:val="24"/>
          </w:rPr>
          <w:delText xml:space="preserve">– </w:delText>
        </w:r>
      </w:del>
      <w:r w:rsidR="00F55A7A" w:rsidRPr="00437991">
        <w:rPr>
          <w:rFonts w:ascii="Times New Roman" w:hAnsi="Times New Roman" w:cs="Times New Roman"/>
          <w:sz w:val="24"/>
          <w:szCs w:val="24"/>
        </w:rPr>
        <w:t xml:space="preserve">a leading </w:t>
      </w:r>
      <w:r w:rsidR="00AF70FE" w:rsidRPr="00437991">
        <w:rPr>
          <w:rFonts w:ascii="Times New Roman" w:hAnsi="Times New Roman" w:cs="Times New Roman"/>
          <w:sz w:val="24"/>
          <w:szCs w:val="24"/>
        </w:rPr>
        <w:t>instigator of accounting reforms</w:t>
      </w:r>
      <w:r w:rsidR="0072647B">
        <w:rPr>
          <w:rFonts w:ascii="Times New Roman" w:hAnsi="Times New Roman" w:cs="Times New Roman"/>
          <w:sz w:val="24"/>
          <w:szCs w:val="24"/>
        </w:rPr>
        <w:t xml:space="preserve">, </w:t>
      </w:r>
      <w:r w:rsidR="00701BF3">
        <w:rPr>
          <w:rFonts w:ascii="Times New Roman" w:hAnsi="Times New Roman" w:cs="Times New Roman"/>
          <w:sz w:val="24"/>
          <w:szCs w:val="24"/>
        </w:rPr>
        <w:t>often</w:t>
      </w:r>
      <w:r w:rsidR="00AF70FE" w:rsidRPr="00437991">
        <w:rPr>
          <w:rFonts w:ascii="Times New Roman" w:hAnsi="Times New Roman" w:cs="Times New Roman"/>
          <w:sz w:val="24"/>
          <w:szCs w:val="24"/>
        </w:rPr>
        <w:t xml:space="preserve"> within poverty reduction strategy papers (PRSP</w:t>
      </w:r>
      <w:ins w:id="21" w:author="Trevor Hopper" w:date="2018-12-27T09:35:00Z">
        <w:r w:rsidR="006053AD">
          <w:rPr>
            <w:rFonts w:ascii="Times New Roman" w:hAnsi="Times New Roman" w:cs="Times New Roman"/>
            <w:sz w:val="24"/>
            <w:szCs w:val="24"/>
          </w:rPr>
          <w:t>s</w:t>
        </w:r>
      </w:ins>
      <w:r w:rsidR="00AF70FE" w:rsidRPr="00437991">
        <w:rPr>
          <w:rFonts w:ascii="Times New Roman" w:hAnsi="Times New Roman" w:cs="Times New Roman"/>
          <w:sz w:val="24"/>
          <w:szCs w:val="24"/>
        </w:rPr>
        <w:t>)</w:t>
      </w:r>
      <w:r w:rsidR="00F575E4">
        <w:rPr>
          <w:rFonts w:ascii="Times New Roman" w:hAnsi="Times New Roman" w:cs="Times New Roman"/>
          <w:sz w:val="24"/>
          <w:szCs w:val="24"/>
        </w:rPr>
        <w:t xml:space="preserve">, </w:t>
      </w:r>
      <w:r w:rsidR="00AF768C">
        <w:rPr>
          <w:rFonts w:ascii="Times New Roman" w:hAnsi="Times New Roman" w:cs="Times New Roman"/>
          <w:sz w:val="24"/>
          <w:szCs w:val="24"/>
        </w:rPr>
        <w:t>find</w:t>
      </w:r>
      <w:r w:rsidR="00F55A7A" w:rsidRPr="00437991">
        <w:rPr>
          <w:rFonts w:ascii="Times New Roman" w:hAnsi="Times New Roman" w:cs="Times New Roman"/>
          <w:sz w:val="24"/>
          <w:szCs w:val="24"/>
        </w:rPr>
        <w:t xml:space="preserve"> government accounting </w:t>
      </w:r>
      <w:r w:rsidR="00AF768C">
        <w:rPr>
          <w:rFonts w:ascii="Times New Roman" w:hAnsi="Times New Roman" w:cs="Times New Roman"/>
          <w:sz w:val="24"/>
          <w:szCs w:val="24"/>
        </w:rPr>
        <w:t>is</w:t>
      </w:r>
      <w:r w:rsidR="00F55A7A" w:rsidRPr="00437991">
        <w:rPr>
          <w:rFonts w:ascii="Times New Roman" w:hAnsi="Times New Roman" w:cs="Times New Roman"/>
          <w:sz w:val="24"/>
          <w:szCs w:val="24"/>
        </w:rPr>
        <w:t xml:space="preserve"> ‘precariously weak’ in </w:t>
      </w:r>
      <w:r w:rsidR="00D063EB" w:rsidRPr="00437991">
        <w:rPr>
          <w:rFonts w:ascii="Times New Roman" w:hAnsi="Times New Roman" w:cs="Times New Roman"/>
          <w:sz w:val="24"/>
          <w:szCs w:val="24"/>
        </w:rPr>
        <w:t xml:space="preserve">Sub-Saharan </w:t>
      </w:r>
      <w:r w:rsidR="00F55A7A" w:rsidRPr="00437991">
        <w:rPr>
          <w:rFonts w:ascii="Times New Roman" w:hAnsi="Times New Roman" w:cs="Times New Roman"/>
          <w:sz w:val="24"/>
          <w:szCs w:val="24"/>
        </w:rPr>
        <w:t>Africa (Schacter, 2000, Andrews, 2013)</w:t>
      </w:r>
      <w:r w:rsidR="00BB0446" w:rsidRPr="00437991">
        <w:rPr>
          <w:rFonts w:ascii="Times New Roman" w:hAnsi="Times New Roman" w:cs="Times New Roman"/>
          <w:sz w:val="24"/>
          <w:szCs w:val="24"/>
        </w:rPr>
        <w:t>.</w:t>
      </w:r>
      <w:r w:rsidR="00862A9B" w:rsidRPr="00437991">
        <w:rPr>
          <w:rFonts w:ascii="Times New Roman" w:hAnsi="Times New Roman" w:cs="Times New Roman"/>
          <w:sz w:val="24"/>
          <w:szCs w:val="24"/>
        </w:rPr>
        <w:t xml:space="preserve"> </w:t>
      </w:r>
      <w:r w:rsidR="008E6229">
        <w:rPr>
          <w:rFonts w:ascii="Times New Roman" w:hAnsi="Times New Roman" w:cs="Times New Roman"/>
          <w:sz w:val="24"/>
          <w:szCs w:val="24"/>
        </w:rPr>
        <w:t xml:space="preserve">However, </w:t>
      </w:r>
      <w:r w:rsidR="00E1407D">
        <w:rPr>
          <w:rFonts w:ascii="Times New Roman" w:hAnsi="Times New Roman" w:cs="Times New Roman"/>
          <w:sz w:val="24"/>
          <w:szCs w:val="24"/>
        </w:rPr>
        <w:t>these</w:t>
      </w:r>
      <w:r w:rsidR="00D063EB" w:rsidRPr="00437991">
        <w:rPr>
          <w:rFonts w:ascii="Times New Roman" w:hAnsi="Times New Roman" w:cs="Times New Roman"/>
          <w:sz w:val="24"/>
          <w:szCs w:val="24"/>
        </w:rPr>
        <w:t xml:space="preserve"> </w:t>
      </w:r>
      <w:r w:rsidR="008E6229">
        <w:rPr>
          <w:rFonts w:ascii="Times New Roman" w:hAnsi="Times New Roman" w:cs="Times New Roman"/>
          <w:sz w:val="24"/>
          <w:szCs w:val="24"/>
        </w:rPr>
        <w:t>countries are not homogenous</w:t>
      </w:r>
      <w:r w:rsidR="009E6A1A">
        <w:rPr>
          <w:rFonts w:ascii="Times New Roman" w:hAnsi="Times New Roman" w:cs="Times New Roman"/>
          <w:sz w:val="24"/>
          <w:szCs w:val="24"/>
        </w:rPr>
        <w:t>: t</w:t>
      </w:r>
      <w:r w:rsidR="00FD39CB">
        <w:rPr>
          <w:rFonts w:ascii="Times New Roman" w:hAnsi="Times New Roman" w:cs="Times New Roman"/>
          <w:sz w:val="24"/>
          <w:szCs w:val="24"/>
        </w:rPr>
        <w:t>heir colonial past and its aftermath</w:t>
      </w:r>
      <w:r w:rsidR="00C90D05">
        <w:rPr>
          <w:rFonts w:ascii="Times New Roman" w:hAnsi="Times New Roman" w:cs="Times New Roman"/>
          <w:sz w:val="24"/>
          <w:szCs w:val="24"/>
        </w:rPr>
        <w:t xml:space="preserve"> divides regions</w:t>
      </w:r>
      <w:r w:rsidR="00F46B53">
        <w:rPr>
          <w:rFonts w:ascii="Times New Roman" w:hAnsi="Times New Roman" w:cs="Times New Roman"/>
          <w:sz w:val="24"/>
          <w:szCs w:val="24"/>
        </w:rPr>
        <w:t xml:space="preserve"> institutionally, linguistically, eco</w:t>
      </w:r>
      <w:r w:rsidR="001D4500">
        <w:rPr>
          <w:rFonts w:ascii="Times New Roman" w:hAnsi="Times New Roman" w:cs="Times New Roman"/>
          <w:sz w:val="24"/>
          <w:szCs w:val="24"/>
        </w:rPr>
        <w:t>no</w:t>
      </w:r>
      <w:r w:rsidR="00F46B53">
        <w:rPr>
          <w:rFonts w:ascii="Times New Roman" w:hAnsi="Times New Roman" w:cs="Times New Roman"/>
          <w:sz w:val="24"/>
          <w:szCs w:val="24"/>
        </w:rPr>
        <w:t>mically</w:t>
      </w:r>
      <w:r w:rsidR="001D4500">
        <w:rPr>
          <w:rFonts w:ascii="Times New Roman" w:hAnsi="Times New Roman" w:cs="Times New Roman"/>
          <w:sz w:val="24"/>
          <w:szCs w:val="24"/>
        </w:rPr>
        <w:t>, and their governance</w:t>
      </w:r>
      <w:r w:rsidR="004325A8">
        <w:rPr>
          <w:rFonts w:ascii="Times New Roman" w:hAnsi="Times New Roman" w:cs="Times New Roman"/>
          <w:sz w:val="24"/>
          <w:szCs w:val="24"/>
        </w:rPr>
        <w:t xml:space="preserve">. </w:t>
      </w:r>
      <w:r w:rsidR="00F84D67">
        <w:rPr>
          <w:rFonts w:ascii="Times New Roman" w:hAnsi="Times New Roman" w:cs="Times New Roman"/>
          <w:sz w:val="24"/>
          <w:szCs w:val="24"/>
        </w:rPr>
        <w:t>A</w:t>
      </w:r>
      <w:r w:rsidR="004325A8">
        <w:rPr>
          <w:rFonts w:ascii="Times New Roman" w:hAnsi="Times New Roman" w:cs="Times New Roman"/>
          <w:sz w:val="24"/>
          <w:szCs w:val="24"/>
        </w:rPr>
        <w:t xml:space="preserve"> major divide </w:t>
      </w:r>
      <w:r w:rsidR="00DC3102">
        <w:rPr>
          <w:rFonts w:ascii="Times New Roman" w:hAnsi="Times New Roman" w:cs="Times New Roman"/>
          <w:sz w:val="24"/>
          <w:szCs w:val="24"/>
        </w:rPr>
        <w:t>is between Anglophone and Francophone countries</w:t>
      </w:r>
      <w:r w:rsidR="00654691">
        <w:rPr>
          <w:rFonts w:ascii="Times New Roman" w:hAnsi="Times New Roman" w:cs="Times New Roman"/>
          <w:sz w:val="24"/>
          <w:szCs w:val="24"/>
        </w:rPr>
        <w:t>.</w:t>
      </w:r>
    </w:p>
    <w:p w14:paraId="2E7C6773" w14:textId="3A268605" w:rsidR="005433F4" w:rsidRDefault="00AF70FE" w:rsidP="00680345">
      <w:pPr>
        <w:spacing w:line="276" w:lineRule="auto"/>
        <w:jc w:val="both"/>
      </w:pPr>
      <w:del w:id="22" w:author="Trevor Hopper" w:date="2018-12-27T10:35:00Z">
        <w:r w:rsidDel="008267E2">
          <w:rPr>
            <w:rFonts w:ascii="Times New Roman" w:hAnsi="Times New Roman" w:cs="Times New Roman"/>
            <w:sz w:val="24"/>
            <w:szCs w:val="24"/>
          </w:rPr>
          <w:delText>R</w:delText>
        </w:r>
        <w:r w:rsidR="003F7F7A" w:rsidDel="008267E2">
          <w:rPr>
            <w:rFonts w:ascii="Times New Roman" w:hAnsi="Times New Roman" w:cs="Times New Roman"/>
            <w:sz w:val="24"/>
            <w:szCs w:val="24"/>
          </w:rPr>
          <w:delText>esearch on</w:delText>
        </w:r>
        <w:r w:rsidR="0046183F" w:rsidDel="008267E2">
          <w:rPr>
            <w:rFonts w:ascii="Times New Roman" w:hAnsi="Times New Roman" w:cs="Times New Roman"/>
            <w:sz w:val="24"/>
            <w:szCs w:val="24"/>
          </w:rPr>
          <w:delText xml:space="preserve"> </w:delText>
        </w:r>
      </w:del>
      <w:r w:rsidR="003F7F7A">
        <w:rPr>
          <w:rFonts w:ascii="Times New Roman" w:hAnsi="Times New Roman" w:cs="Times New Roman"/>
          <w:sz w:val="24"/>
          <w:szCs w:val="24"/>
        </w:rPr>
        <w:t xml:space="preserve">African </w:t>
      </w:r>
      <w:r w:rsidR="0046183F">
        <w:rPr>
          <w:rFonts w:ascii="Times New Roman" w:hAnsi="Times New Roman" w:cs="Times New Roman"/>
          <w:sz w:val="24"/>
          <w:szCs w:val="24"/>
        </w:rPr>
        <w:t>accounting</w:t>
      </w:r>
      <w:r w:rsidR="003F7F7A">
        <w:rPr>
          <w:rFonts w:ascii="Times New Roman" w:hAnsi="Times New Roman" w:cs="Times New Roman"/>
          <w:sz w:val="24"/>
          <w:szCs w:val="24"/>
        </w:rPr>
        <w:t xml:space="preserve"> </w:t>
      </w:r>
      <w:ins w:id="23" w:author="Trevor Hopper" w:date="2018-12-27T10:36:00Z">
        <w:r w:rsidR="008267E2">
          <w:rPr>
            <w:rFonts w:ascii="Times New Roman" w:hAnsi="Times New Roman" w:cs="Times New Roman"/>
            <w:sz w:val="24"/>
            <w:szCs w:val="24"/>
          </w:rPr>
          <w:t xml:space="preserve">research </w:t>
        </w:r>
      </w:ins>
      <w:r w:rsidR="00515680">
        <w:rPr>
          <w:rFonts w:ascii="Times New Roman" w:hAnsi="Times New Roman" w:cs="Times New Roman"/>
          <w:sz w:val="24"/>
          <w:szCs w:val="24"/>
        </w:rPr>
        <w:t>concentrate</w:t>
      </w:r>
      <w:r w:rsidR="0022351F">
        <w:rPr>
          <w:rFonts w:ascii="Times New Roman" w:hAnsi="Times New Roman" w:cs="Times New Roman"/>
          <w:sz w:val="24"/>
          <w:szCs w:val="24"/>
        </w:rPr>
        <w:t>s</w:t>
      </w:r>
      <w:r w:rsidR="003F7F7A">
        <w:rPr>
          <w:rFonts w:ascii="Times New Roman" w:hAnsi="Times New Roman" w:cs="Times New Roman"/>
          <w:sz w:val="24"/>
          <w:szCs w:val="24"/>
        </w:rPr>
        <w:t xml:space="preserve"> on the private sector</w:t>
      </w:r>
      <w:r w:rsidR="00E34605">
        <w:rPr>
          <w:rFonts w:ascii="Times New Roman" w:hAnsi="Times New Roman" w:cs="Times New Roman"/>
          <w:sz w:val="24"/>
          <w:szCs w:val="24"/>
        </w:rPr>
        <w:t>, especially adoption of international accounting standards</w:t>
      </w:r>
      <w:r w:rsidR="00DD4E0F">
        <w:rPr>
          <w:rFonts w:ascii="Times New Roman" w:hAnsi="Times New Roman" w:cs="Times New Roman"/>
          <w:sz w:val="24"/>
          <w:szCs w:val="24"/>
        </w:rPr>
        <w:t xml:space="preserve"> (IASs)</w:t>
      </w:r>
      <w:r w:rsidR="001B1046">
        <w:rPr>
          <w:rFonts w:ascii="Times New Roman" w:hAnsi="Times New Roman" w:cs="Times New Roman"/>
          <w:sz w:val="24"/>
          <w:szCs w:val="24"/>
        </w:rPr>
        <w:t xml:space="preserve"> </w:t>
      </w:r>
      <w:r w:rsidR="00664D9C">
        <w:rPr>
          <w:rFonts w:ascii="Times New Roman" w:hAnsi="Times New Roman" w:cs="Times New Roman"/>
          <w:sz w:val="24"/>
          <w:szCs w:val="24"/>
        </w:rPr>
        <w:t>and</w:t>
      </w:r>
      <w:r w:rsidR="003D389F">
        <w:rPr>
          <w:rFonts w:asciiTheme="majorBidi" w:hAnsiTheme="majorBidi" w:cstheme="majorBidi"/>
          <w:sz w:val="24"/>
          <w:szCs w:val="24"/>
        </w:rPr>
        <w:t xml:space="preserve"> neglect</w:t>
      </w:r>
      <w:r w:rsidR="00664D9C">
        <w:rPr>
          <w:rFonts w:asciiTheme="majorBidi" w:hAnsiTheme="majorBidi" w:cstheme="majorBidi"/>
          <w:sz w:val="24"/>
          <w:szCs w:val="24"/>
        </w:rPr>
        <w:t>s</w:t>
      </w:r>
      <w:r w:rsidR="0046183F">
        <w:rPr>
          <w:rFonts w:ascii="Times New Roman" w:hAnsi="Times New Roman" w:cs="Times New Roman"/>
          <w:sz w:val="24"/>
          <w:szCs w:val="24"/>
        </w:rPr>
        <w:t xml:space="preserve"> </w:t>
      </w:r>
      <w:r w:rsidR="00DF5352">
        <w:rPr>
          <w:rFonts w:ascii="Times New Roman" w:hAnsi="Times New Roman" w:cs="Times New Roman"/>
          <w:sz w:val="24"/>
          <w:szCs w:val="24"/>
        </w:rPr>
        <w:t xml:space="preserve">the government sector, often the main source of capital and </w:t>
      </w:r>
      <w:r w:rsidR="00F02872">
        <w:rPr>
          <w:rFonts w:ascii="Times New Roman" w:hAnsi="Times New Roman" w:cs="Times New Roman"/>
          <w:sz w:val="24"/>
          <w:szCs w:val="24"/>
        </w:rPr>
        <w:t xml:space="preserve">social and </w:t>
      </w:r>
      <w:r w:rsidR="00DF5352">
        <w:rPr>
          <w:rFonts w:ascii="Times New Roman" w:hAnsi="Times New Roman" w:cs="Times New Roman"/>
          <w:sz w:val="24"/>
          <w:szCs w:val="24"/>
        </w:rPr>
        <w:t>economic development (Hopper et al</w:t>
      </w:r>
      <w:r w:rsidR="00573A0A">
        <w:rPr>
          <w:rFonts w:ascii="Times New Roman" w:hAnsi="Times New Roman" w:cs="Times New Roman"/>
          <w:sz w:val="24"/>
          <w:szCs w:val="24"/>
        </w:rPr>
        <w:t xml:space="preserve">., 2012). Exceptions </w:t>
      </w:r>
      <w:r w:rsidR="003D389F">
        <w:rPr>
          <w:rFonts w:ascii="Times New Roman" w:hAnsi="Times New Roman" w:cs="Times New Roman"/>
          <w:sz w:val="24"/>
          <w:szCs w:val="24"/>
        </w:rPr>
        <w:t>include</w:t>
      </w:r>
      <w:r w:rsidR="00573A0A">
        <w:rPr>
          <w:rFonts w:ascii="Times New Roman" w:hAnsi="Times New Roman" w:cs="Times New Roman"/>
          <w:sz w:val="24"/>
          <w:szCs w:val="24"/>
        </w:rPr>
        <w:t xml:space="preserve"> </w:t>
      </w:r>
      <w:r w:rsidR="008735EE">
        <w:rPr>
          <w:rFonts w:ascii="Times New Roman" w:hAnsi="Times New Roman" w:cs="Times New Roman"/>
          <w:sz w:val="24"/>
          <w:szCs w:val="24"/>
        </w:rPr>
        <w:t>Goddard et al. (201</w:t>
      </w:r>
      <w:r w:rsidR="00146CE9">
        <w:rPr>
          <w:rFonts w:ascii="Times New Roman" w:hAnsi="Times New Roman" w:cs="Times New Roman"/>
          <w:sz w:val="24"/>
          <w:szCs w:val="24"/>
        </w:rPr>
        <w:t>6</w:t>
      </w:r>
      <w:r w:rsidR="008735EE">
        <w:rPr>
          <w:rFonts w:ascii="Times New Roman" w:hAnsi="Times New Roman" w:cs="Times New Roman"/>
          <w:sz w:val="24"/>
          <w:szCs w:val="24"/>
        </w:rPr>
        <w:t xml:space="preserve">), </w:t>
      </w:r>
      <w:proofErr w:type="spellStart"/>
      <w:r w:rsidR="00573A0A">
        <w:rPr>
          <w:rFonts w:ascii="Times New Roman" w:hAnsi="Times New Roman" w:cs="Times New Roman"/>
          <w:sz w:val="24"/>
          <w:szCs w:val="24"/>
        </w:rPr>
        <w:t>Lassou</w:t>
      </w:r>
      <w:proofErr w:type="spellEnd"/>
      <w:r w:rsidR="00573A0A">
        <w:rPr>
          <w:rFonts w:ascii="Times New Roman" w:hAnsi="Times New Roman" w:cs="Times New Roman"/>
          <w:sz w:val="24"/>
          <w:szCs w:val="24"/>
        </w:rPr>
        <w:t xml:space="preserve"> and Hopper (2016), </w:t>
      </w:r>
      <w:proofErr w:type="spellStart"/>
      <w:r w:rsidR="00573A0A" w:rsidRPr="00973103">
        <w:rPr>
          <w:rFonts w:ascii="Times New Roman" w:hAnsi="Times New Roman" w:cs="Times New Roman"/>
          <w:sz w:val="24"/>
          <w:szCs w:val="24"/>
        </w:rPr>
        <w:t>Iyoha</w:t>
      </w:r>
      <w:proofErr w:type="spellEnd"/>
      <w:r w:rsidR="00573A0A" w:rsidRPr="00973103">
        <w:rPr>
          <w:rFonts w:ascii="Times New Roman" w:hAnsi="Times New Roman" w:cs="Times New Roman"/>
          <w:sz w:val="24"/>
          <w:szCs w:val="24"/>
        </w:rPr>
        <w:t xml:space="preserve"> and </w:t>
      </w:r>
      <w:proofErr w:type="spellStart"/>
      <w:r w:rsidR="00573A0A" w:rsidRPr="00973103">
        <w:rPr>
          <w:rFonts w:ascii="Times New Roman" w:hAnsi="Times New Roman" w:cs="Times New Roman"/>
          <w:sz w:val="24"/>
          <w:szCs w:val="24"/>
        </w:rPr>
        <w:t>Oyerinde</w:t>
      </w:r>
      <w:proofErr w:type="spellEnd"/>
      <w:r w:rsidR="00573A0A" w:rsidRPr="00973103">
        <w:rPr>
          <w:rFonts w:ascii="Times New Roman" w:hAnsi="Times New Roman" w:cs="Times New Roman"/>
          <w:sz w:val="24"/>
          <w:szCs w:val="24"/>
        </w:rPr>
        <w:t xml:space="preserve"> (2010)</w:t>
      </w:r>
      <w:r w:rsidR="00573A0A">
        <w:rPr>
          <w:rFonts w:ascii="Times New Roman" w:hAnsi="Times New Roman" w:cs="Times New Roman"/>
          <w:sz w:val="24"/>
          <w:szCs w:val="24"/>
        </w:rPr>
        <w:t xml:space="preserve">, </w:t>
      </w:r>
      <w:proofErr w:type="spellStart"/>
      <w:r w:rsidR="00573A0A">
        <w:rPr>
          <w:rFonts w:ascii="Times New Roman" w:hAnsi="Times New Roman" w:cs="Times New Roman"/>
          <w:sz w:val="24"/>
          <w:szCs w:val="24"/>
        </w:rPr>
        <w:t>Rahaman</w:t>
      </w:r>
      <w:proofErr w:type="spellEnd"/>
      <w:r w:rsidR="00573A0A">
        <w:rPr>
          <w:rFonts w:ascii="Times New Roman" w:hAnsi="Times New Roman" w:cs="Times New Roman"/>
          <w:sz w:val="24"/>
          <w:szCs w:val="24"/>
        </w:rPr>
        <w:t xml:space="preserve"> and Lawrence (2002</w:t>
      </w:r>
      <w:r w:rsidR="00DE2FBC">
        <w:rPr>
          <w:rFonts w:ascii="Times New Roman" w:hAnsi="Times New Roman" w:cs="Times New Roman"/>
          <w:sz w:val="24"/>
          <w:szCs w:val="24"/>
        </w:rPr>
        <w:t>)</w:t>
      </w:r>
      <w:r w:rsidR="003F57BD">
        <w:rPr>
          <w:rFonts w:ascii="Times New Roman" w:hAnsi="Times New Roman" w:cs="Times New Roman"/>
          <w:sz w:val="24"/>
          <w:szCs w:val="24"/>
        </w:rPr>
        <w:t xml:space="preserve">, </w:t>
      </w:r>
      <w:proofErr w:type="spellStart"/>
      <w:r w:rsidR="00292278">
        <w:rPr>
          <w:rFonts w:ascii="Times New Roman" w:hAnsi="Times New Roman" w:cs="Times New Roman"/>
          <w:sz w:val="24"/>
          <w:szCs w:val="24"/>
        </w:rPr>
        <w:t>R</w:t>
      </w:r>
      <w:r w:rsidR="0046265A">
        <w:rPr>
          <w:rFonts w:ascii="Times New Roman" w:hAnsi="Times New Roman" w:cs="Times New Roman"/>
          <w:sz w:val="24"/>
          <w:szCs w:val="24"/>
        </w:rPr>
        <w:t>a</w:t>
      </w:r>
      <w:r w:rsidR="00292278">
        <w:rPr>
          <w:rFonts w:ascii="Times New Roman" w:hAnsi="Times New Roman" w:cs="Times New Roman"/>
          <w:sz w:val="24"/>
          <w:szCs w:val="24"/>
        </w:rPr>
        <w:t>haman</w:t>
      </w:r>
      <w:proofErr w:type="spellEnd"/>
      <w:r w:rsidR="00292278">
        <w:rPr>
          <w:rFonts w:ascii="Times New Roman" w:hAnsi="Times New Roman" w:cs="Times New Roman"/>
          <w:sz w:val="24"/>
          <w:szCs w:val="24"/>
        </w:rPr>
        <w:t xml:space="preserve"> et al, </w:t>
      </w:r>
      <w:r w:rsidR="003F57BD">
        <w:rPr>
          <w:rFonts w:ascii="Times New Roman" w:hAnsi="Times New Roman" w:cs="Times New Roman"/>
          <w:sz w:val="24"/>
          <w:szCs w:val="24"/>
        </w:rPr>
        <w:t>200</w:t>
      </w:r>
      <w:r w:rsidR="00E86B7A">
        <w:rPr>
          <w:rFonts w:ascii="Times New Roman" w:hAnsi="Times New Roman" w:cs="Times New Roman"/>
          <w:sz w:val="24"/>
          <w:szCs w:val="24"/>
        </w:rPr>
        <w:t>4</w:t>
      </w:r>
      <w:r w:rsidR="00573A0A">
        <w:rPr>
          <w:rFonts w:ascii="Times New Roman" w:hAnsi="Times New Roman" w:cs="Times New Roman"/>
          <w:sz w:val="24"/>
          <w:szCs w:val="24"/>
        </w:rPr>
        <w:t>)</w:t>
      </w:r>
      <w:r w:rsidR="00515680">
        <w:rPr>
          <w:rFonts w:ascii="Times New Roman" w:hAnsi="Times New Roman" w:cs="Times New Roman"/>
          <w:sz w:val="24"/>
          <w:szCs w:val="24"/>
        </w:rPr>
        <w:t xml:space="preserve"> but</w:t>
      </w:r>
      <w:r w:rsidR="009B346A">
        <w:rPr>
          <w:rFonts w:ascii="Times New Roman" w:hAnsi="Times New Roman" w:cs="Times New Roman"/>
          <w:sz w:val="24"/>
          <w:szCs w:val="24"/>
        </w:rPr>
        <w:t xml:space="preserve"> </w:t>
      </w:r>
      <w:r w:rsidR="244BD9B5">
        <w:rPr>
          <w:rFonts w:ascii="Times New Roman" w:hAnsi="Times New Roman" w:cs="Times New Roman"/>
          <w:sz w:val="24"/>
          <w:szCs w:val="24"/>
        </w:rPr>
        <w:t xml:space="preserve">each </w:t>
      </w:r>
      <w:r w:rsidR="00515680">
        <w:rPr>
          <w:rFonts w:ascii="Times New Roman" w:hAnsi="Times New Roman" w:cs="Times New Roman"/>
          <w:sz w:val="24"/>
          <w:szCs w:val="24"/>
        </w:rPr>
        <w:t>examine</w:t>
      </w:r>
      <w:r w:rsidR="244BD9B5">
        <w:rPr>
          <w:rFonts w:ascii="Times New Roman" w:hAnsi="Times New Roman" w:cs="Times New Roman"/>
          <w:sz w:val="24"/>
          <w:szCs w:val="24"/>
        </w:rPr>
        <w:t>s</w:t>
      </w:r>
      <w:r w:rsidR="00515680">
        <w:rPr>
          <w:rFonts w:ascii="Times New Roman" w:hAnsi="Times New Roman" w:cs="Times New Roman"/>
          <w:sz w:val="24"/>
          <w:szCs w:val="24"/>
        </w:rPr>
        <w:t xml:space="preserve"> </w:t>
      </w:r>
      <w:r w:rsidR="00573A0A">
        <w:rPr>
          <w:rFonts w:ascii="Times New Roman" w:hAnsi="Times New Roman" w:cs="Times New Roman"/>
          <w:sz w:val="24"/>
          <w:szCs w:val="24"/>
        </w:rPr>
        <w:t xml:space="preserve">a single accounting reform </w:t>
      </w:r>
      <w:r w:rsidR="00AF76F2">
        <w:rPr>
          <w:rFonts w:ascii="Times New Roman" w:hAnsi="Times New Roman" w:cs="Times New Roman"/>
          <w:sz w:val="24"/>
          <w:szCs w:val="24"/>
        </w:rPr>
        <w:t xml:space="preserve">or </w:t>
      </w:r>
      <w:r w:rsidR="00573A0A">
        <w:rPr>
          <w:rFonts w:ascii="Times New Roman" w:hAnsi="Times New Roman" w:cs="Times New Roman"/>
          <w:sz w:val="24"/>
          <w:szCs w:val="24"/>
        </w:rPr>
        <w:t>setting</w:t>
      </w:r>
      <w:r w:rsidR="00515680">
        <w:rPr>
          <w:rFonts w:ascii="Times New Roman" w:hAnsi="Times New Roman" w:cs="Times New Roman"/>
          <w:sz w:val="24"/>
          <w:szCs w:val="24"/>
        </w:rPr>
        <w:t xml:space="preserve">, </w:t>
      </w:r>
      <w:r w:rsidR="00580961">
        <w:rPr>
          <w:rFonts w:ascii="Times New Roman" w:hAnsi="Times New Roman" w:cs="Times New Roman"/>
          <w:sz w:val="24"/>
          <w:szCs w:val="24"/>
        </w:rPr>
        <w:t>focusing</w:t>
      </w:r>
      <w:r w:rsidR="00816D35">
        <w:rPr>
          <w:rFonts w:ascii="Times New Roman" w:hAnsi="Times New Roman" w:cs="Times New Roman"/>
          <w:sz w:val="24"/>
          <w:szCs w:val="24"/>
        </w:rPr>
        <w:t xml:space="preserve"> </w:t>
      </w:r>
      <w:r w:rsidR="00150B79">
        <w:rPr>
          <w:rFonts w:ascii="Times New Roman" w:hAnsi="Times New Roman" w:cs="Times New Roman"/>
          <w:sz w:val="24"/>
          <w:szCs w:val="24"/>
        </w:rPr>
        <w:t xml:space="preserve">mainly </w:t>
      </w:r>
      <w:r w:rsidR="00816D35">
        <w:rPr>
          <w:rFonts w:ascii="Times New Roman" w:hAnsi="Times New Roman" w:cs="Times New Roman"/>
          <w:sz w:val="24"/>
          <w:szCs w:val="24"/>
        </w:rPr>
        <w:t>on internal factors</w:t>
      </w:r>
      <w:r w:rsidR="00515680">
        <w:rPr>
          <w:rStyle w:val="FootnoteReference"/>
          <w:rFonts w:ascii="Times New Roman" w:hAnsi="Times New Roman"/>
          <w:sz w:val="24"/>
          <w:szCs w:val="24"/>
        </w:rPr>
        <w:footnoteReference w:id="1"/>
      </w:r>
      <w:r w:rsidR="00A91E9C">
        <w:rPr>
          <w:rFonts w:ascii="Times New Roman" w:hAnsi="Times New Roman" w:cs="Times New Roman"/>
          <w:sz w:val="24"/>
          <w:szCs w:val="24"/>
        </w:rPr>
        <w:t xml:space="preserve"> (</w:t>
      </w:r>
      <w:proofErr w:type="spellStart"/>
      <w:r w:rsidR="00A91E9C">
        <w:rPr>
          <w:rFonts w:ascii="Times New Roman" w:hAnsi="Times New Roman" w:cs="Times New Roman"/>
          <w:sz w:val="24"/>
          <w:szCs w:val="24"/>
        </w:rPr>
        <w:t>Lassou</w:t>
      </w:r>
      <w:proofErr w:type="spellEnd"/>
      <w:r w:rsidR="00A91E9C">
        <w:rPr>
          <w:rFonts w:ascii="Times New Roman" w:hAnsi="Times New Roman" w:cs="Times New Roman"/>
          <w:sz w:val="24"/>
          <w:szCs w:val="24"/>
        </w:rPr>
        <w:t>, 2017)</w:t>
      </w:r>
      <w:r w:rsidR="0022351F">
        <w:rPr>
          <w:rFonts w:ascii="Times New Roman" w:hAnsi="Times New Roman" w:cs="Times New Roman"/>
          <w:sz w:val="24"/>
          <w:szCs w:val="24"/>
        </w:rPr>
        <w:t xml:space="preserve">, whereas </w:t>
      </w:r>
      <w:r w:rsidR="00E07DCE" w:rsidRPr="00834F62">
        <w:rPr>
          <w:rFonts w:ascii="Times New Roman" w:hAnsi="Times New Roman" w:cs="Times New Roman"/>
          <w:sz w:val="24"/>
          <w:szCs w:val="24"/>
        </w:rPr>
        <w:t>the donor community</w:t>
      </w:r>
      <w:r w:rsidR="00E07DCE">
        <w:rPr>
          <w:rFonts w:ascii="Times New Roman" w:hAnsi="Times New Roman" w:cs="Times New Roman"/>
          <w:sz w:val="24"/>
          <w:szCs w:val="24"/>
        </w:rPr>
        <w:t>,</w:t>
      </w:r>
      <w:r w:rsidR="00E07DCE" w:rsidRPr="00834F62">
        <w:rPr>
          <w:rFonts w:ascii="Times New Roman" w:hAnsi="Times New Roman" w:cs="Times New Roman"/>
          <w:sz w:val="24"/>
          <w:szCs w:val="24"/>
        </w:rPr>
        <w:t xml:space="preserve"> including rich countries</w:t>
      </w:r>
      <w:r w:rsidR="244BD9B5" w:rsidRPr="00834F62">
        <w:rPr>
          <w:rFonts w:ascii="Times New Roman" w:hAnsi="Times New Roman" w:cs="Times New Roman"/>
          <w:sz w:val="24"/>
          <w:szCs w:val="24"/>
        </w:rPr>
        <w:t xml:space="preserve">' </w:t>
      </w:r>
      <w:r w:rsidR="244BD9B5" w:rsidRPr="008208F7">
        <w:rPr>
          <w:rFonts w:ascii="Times New Roman" w:hAnsi="Times New Roman" w:cs="Times New Roman"/>
          <w:sz w:val="24"/>
          <w:szCs w:val="24"/>
        </w:rPr>
        <w:t>foreign aid departments</w:t>
      </w:r>
      <w:r w:rsidR="00E07DCE" w:rsidRPr="00834F62">
        <w:rPr>
          <w:rFonts w:ascii="Times New Roman" w:hAnsi="Times New Roman" w:cs="Times New Roman"/>
          <w:sz w:val="24"/>
          <w:szCs w:val="24"/>
        </w:rPr>
        <w:t xml:space="preserve"> and international financial institutions (IFIs) – such as the W</w:t>
      </w:r>
      <w:r w:rsidR="003D389F">
        <w:rPr>
          <w:rFonts w:ascii="Times New Roman" w:hAnsi="Times New Roman" w:cs="Times New Roman"/>
          <w:sz w:val="24"/>
          <w:szCs w:val="24"/>
        </w:rPr>
        <w:t>B</w:t>
      </w:r>
      <w:r w:rsidR="00E07DCE" w:rsidRPr="00834F62">
        <w:rPr>
          <w:rFonts w:ascii="Times New Roman" w:hAnsi="Times New Roman" w:cs="Times New Roman"/>
          <w:sz w:val="24"/>
          <w:szCs w:val="24"/>
        </w:rPr>
        <w:t xml:space="preserve"> and the </w:t>
      </w:r>
      <w:r w:rsidR="004671DF">
        <w:rPr>
          <w:rFonts w:ascii="Times New Roman" w:hAnsi="Times New Roman" w:cs="Times New Roman"/>
          <w:sz w:val="24"/>
          <w:szCs w:val="24"/>
        </w:rPr>
        <w:t>International Monetary Fund (</w:t>
      </w:r>
      <w:r w:rsidR="00E07DCE" w:rsidRPr="00834F62">
        <w:rPr>
          <w:rFonts w:ascii="Times New Roman" w:hAnsi="Times New Roman" w:cs="Times New Roman"/>
          <w:sz w:val="24"/>
          <w:szCs w:val="24"/>
        </w:rPr>
        <w:t>IMF</w:t>
      </w:r>
      <w:r w:rsidR="004671DF">
        <w:rPr>
          <w:rFonts w:ascii="Times New Roman" w:hAnsi="Times New Roman" w:cs="Times New Roman"/>
          <w:sz w:val="24"/>
          <w:szCs w:val="24"/>
        </w:rPr>
        <w:t>)</w:t>
      </w:r>
      <w:r w:rsidR="00E07DCE" w:rsidRPr="00834F62">
        <w:rPr>
          <w:rFonts w:ascii="Times New Roman" w:hAnsi="Times New Roman" w:cs="Times New Roman"/>
          <w:sz w:val="24"/>
          <w:szCs w:val="24"/>
        </w:rPr>
        <w:t xml:space="preserve"> –</w:t>
      </w:r>
      <w:r w:rsidR="001B1046">
        <w:rPr>
          <w:rFonts w:ascii="Times New Roman" w:hAnsi="Times New Roman" w:cs="Times New Roman"/>
          <w:sz w:val="24"/>
          <w:szCs w:val="24"/>
        </w:rPr>
        <w:t xml:space="preserve"> </w:t>
      </w:r>
      <w:r w:rsidR="181C5487" w:rsidRPr="00834F62">
        <w:rPr>
          <w:rFonts w:ascii="Times New Roman" w:hAnsi="Times New Roman" w:cs="Times New Roman"/>
          <w:sz w:val="24"/>
          <w:szCs w:val="24"/>
        </w:rPr>
        <w:t>strongly</w:t>
      </w:r>
      <w:r w:rsidR="0022351F">
        <w:rPr>
          <w:rFonts w:ascii="Times New Roman" w:hAnsi="Times New Roman" w:cs="Times New Roman"/>
          <w:sz w:val="24"/>
          <w:szCs w:val="24"/>
        </w:rPr>
        <w:t xml:space="preserve"> </w:t>
      </w:r>
      <w:r w:rsidR="00E07DCE" w:rsidRPr="00834F62">
        <w:rPr>
          <w:rFonts w:ascii="Times New Roman" w:hAnsi="Times New Roman" w:cs="Times New Roman"/>
          <w:sz w:val="24"/>
          <w:szCs w:val="24"/>
        </w:rPr>
        <w:t xml:space="preserve">influence </w:t>
      </w:r>
      <w:r w:rsidR="00E07DCE">
        <w:rPr>
          <w:rFonts w:ascii="Times New Roman" w:hAnsi="Times New Roman" w:cs="Times New Roman"/>
          <w:sz w:val="24"/>
          <w:szCs w:val="24"/>
        </w:rPr>
        <w:t>development policies incorporating government accounting reforms</w:t>
      </w:r>
      <w:r w:rsidR="00E07DCE" w:rsidRPr="00834F62">
        <w:rPr>
          <w:rFonts w:ascii="Times New Roman" w:hAnsi="Times New Roman" w:cs="Times New Roman"/>
          <w:sz w:val="24"/>
          <w:szCs w:val="24"/>
        </w:rPr>
        <w:t xml:space="preserve"> (Graham</w:t>
      </w:r>
      <w:r w:rsidR="006D5E52">
        <w:rPr>
          <w:rFonts w:ascii="Times New Roman" w:hAnsi="Times New Roman" w:cs="Times New Roman"/>
          <w:sz w:val="24"/>
          <w:szCs w:val="24"/>
        </w:rPr>
        <w:t xml:space="preserve"> and </w:t>
      </w:r>
      <w:proofErr w:type="spellStart"/>
      <w:r w:rsidR="006D5E52" w:rsidRPr="00834F62">
        <w:rPr>
          <w:rFonts w:ascii="Times New Roman" w:hAnsi="Times New Roman" w:cs="Times New Roman"/>
          <w:sz w:val="24"/>
          <w:szCs w:val="24"/>
        </w:rPr>
        <w:t>Annisette</w:t>
      </w:r>
      <w:proofErr w:type="spellEnd"/>
      <w:r w:rsidR="00E07DCE" w:rsidRPr="00834F62">
        <w:rPr>
          <w:rFonts w:ascii="Times New Roman" w:hAnsi="Times New Roman" w:cs="Times New Roman"/>
          <w:sz w:val="24"/>
          <w:szCs w:val="24"/>
        </w:rPr>
        <w:t xml:space="preserve">, 2012; </w:t>
      </w:r>
      <w:r w:rsidR="00D44459">
        <w:rPr>
          <w:rFonts w:ascii="Times New Roman" w:hAnsi="Times New Roman" w:cs="Times New Roman"/>
          <w:sz w:val="24"/>
          <w:szCs w:val="24"/>
        </w:rPr>
        <w:t xml:space="preserve">Harris, 1975). </w:t>
      </w:r>
      <w:r w:rsidR="001E0D01">
        <w:rPr>
          <w:rFonts w:ascii="Times New Roman" w:hAnsi="Times New Roman" w:cs="Times New Roman"/>
          <w:sz w:val="24"/>
          <w:szCs w:val="24"/>
        </w:rPr>
        <w:t xml:space="preserve">Many African countries need external support for accounting reforms, but external powers’ influence </w:t>
      </w:r>
      <w:r w:rsidR="00A92C66">
        <w:rPr>
          <w:rFonts w:ascii="Times New Roman" w:hAnsi="Times New Roman" w:cs="Times New Roman"/>
          <w:sz w:val="24"/>
          <w:szCs w:val="24"/>
        </w:rPr>
        <w:t>is</w:t>
      </w:r>
      <w:r w:rsidR="001E0D01">
        <w:rPr>
          <w:rFonts w:ascii="Times New Roman" w:hAnsi="Times New Roman" w:cs="Times New Roman"/>
          <w:sz w:val="24"/>
          <w:szCs w:val="24"/>
        </w:rPr>
        <w:t xml:space="preserve"> increasingly questioned. If </w:t>
      </w:r>
      <w:ins w:id="24" w:author="Trevor Hopper" w:date="2018-12-28T11:15:00Z">
        <w:r w:rsidR="00C50305">
          <w:rPr>
            <w:rFonts w:ascii="Times New Roman" w:hAnsi="Times New Roman" w:cs="Times New Roman"/>
            <w:sz w:val="24"/>
            <w:szCs w:val="24"/>
          </w:rPr>
          <w:t>the</w:t>
        </w:r>
      </w:ins>
      <w:del w:id="25" w:author="Trevor Hopper" w:date="2018-12-28T11:15:00Z">
        <w:r w:rsidR="001E0D01" w:rsidDel="00C50305">
          <w:rPr>
            <w:rFonts w:ascii="Times New Roman" w:hAnsi="Times New Roman" w:cs="Times New Roman"/>
            <w:sz w:val="24"/>
            <w:szCs w:val="24"/>
          </w:rPr>
          <w:delText>its</w:delText>
        </w:r>
      </w:del>
      <w:r w:rsidR="001E0D01">
        <w:rPr>
          <w:rFonts w:ascii="Times New Roman" w:hAnsi="Times New Roman" w:cs="Times New Roman"/>
          <w:sz w:val="24"/>
          <w:szCs w:val="24"/>
        </w:rPr>
        <w:t xml:space="preserve"> benefits accrue to Northern countries </w:t>
      </w:r>
      <w:del w:id="26" w:author="Trevor Hopper" w:date="2018-12-28T11:15:00Z">
        <w:r w:rsidR="001E0D01" w:rsidDel="005F0414">
          <w:rPr>
            <w:rFonts w:ascii="Times New Roman" w:hAnsi="Times New Roman" w:cs="Times New Roman"/>
            <w:sz w:val="24"/>
            <w:szCs w:val="24"/>
          </w:rPr>
          <w:delText xml:space="preserve">and their commerce, </w:delText>
        </w:r>
      </w:del>
      <w:r w:rsidR="001E0D01">
        <w:rPr>
          <w:rFonts w:ascii="Times New Roman" w:hAnsi="Times New Roman" w:cs="Times New Roman"/>
          <w:sz w:val="24"/>
          <w:szCs w:val="24"/>
        </w:rPr>
        <w:t xml:space="preserve">rather than to the recipients, it </w:t>
      </w:r>
      <w:r w:rsidR="00BF1B52">
        <w:rPr>
          <w:rFonts w:ascii="Times New Roman" w:hAnsi="Times New Roman" w:cs="Times New Roman"/>
          <w:sz w:val="24"/>
          <w:szCs w:val="24"/>
        </w:rPr>
        <w:t>stands</w:t>
      </w:r>
      <w:r w:rsidR="001E0D01">
        <w:rPr>
          <w:rFonts w:ascii="Times New Roman" w:hAnsi="Times New Roman" w:cs="Times New Roman"/>
          <w:sz w:val="24"/>
          <w:szCs w:val="24"/>
        </w:rPr>
        <w:t xml:space="preserve"> accused of representing </w:t>
      </w:r>
      <w:r w:rsidR="001E0D01" w:rsidRPr="00505C29">
        <w:rPr>
          <w:rFonts w:ascii="Times New Roman" w:hAnsi="Times New Roman" w:cs="Times New Roman"/>
          <w:i/>
          <w:sz w:val="24"/>
          <w:szCs w:val="24"/>
        </w:rPr>
        <w:t>neo-colonialism</w:t>
      </w:r>
      <w:r w:rsidR="00505C29">
        <w:rPr>
          <w:rFonts w:ascii="Times New Roman" w:hAnsi="Times New Roman" w:cs="Times New Roman"/>
          <w:sz w:val="24"/>
          <w:szCs w:val="24"/>
        </w:rPr>
        <w:t xml:space="preserve"> (</w:t>
      </w:r>
      <w:proofErr w:type="spellStart"/>
      <w:r w:rsidR="00505C29">
        <w:rPr>
          <w:rFonts w:ascii="Times New Roman" w:hAnsi="Times New Roman" w:cs="Times New Roman"/>
          <w:sz w:val="24"/>
          <w:szCs w:val="24"/>
        </w:rPr>
        <w:t>Lassou</w:t>
      </w:r>
      <w:proofErr w:type="spellEnd"/>
      <w:r w:rsidR="00505C29">
        <w:rPr>
          <w:rFonts w:ascii="Times New Roman" w:hAnsi="Times New Roman" w:cs="Times New Roman"/>
          <w:sz w:val="24"/>
          <w:szCs w:val="24"/>
        </w:rPr>
        <w:t xml:space="preserve"> and Hopper, 2016)</w:t>
      </w:r>
      <w:r w:rsidR="001E0D01">
        <w:rPr>
          <w:rFonts w:ascii="Times New Roman" w:hAnsi="Times New Roman" w:cs="Times New Roman"/>
          <w:sz w:val="24"/>
          <w:szCs w:val="24"/>
        </w:rPr>
        <w:t xml:space="preserve">. </w:t>
      </w:r>
      <w:r w:rsidR="005433F4" w:rsidRPr="0042089B">
        <w:rPr>
          <w:rFonts w:ascii="Times New Roman" w:hAnsi="Times New Roman" w:cs="Times New Roman"/>
          <w:sz w:val="24"/>
          <w:szCs w:val="24"/>
        </w:rPr>
        <w:t>Th</w:t>
      </w:r>
      <w:r w:rsidR="00505C29">
        <w:rPr>
          <w:rFonts w:ascii="Times New Roman" w:hAnsi="Times New Roman" w:cs="Times New Roman"/>
          <w:sz w:val="24"/>
          <w:szCs w:val="24"/>
        </w:rPr>
        <w:t>us, th</w:t>
      </w:r>
      <w:r w:rsidR="005433F4" w:rsidRPr="0042089B">
        <w:rPr>
          <w:rFonts w:ascii="Times New Roman" w:hAnsi="Times New Roman" w:cs="Times New Roman"/>
          <w:sz w:val="24"/>
          <w:szCs w:val="24"/>
        </w:rPr>
        <w:t xml:space="preserve">is </w:t>
      </w:r>
      <w:r w:rsidR="008E4883">
        <w:rPr>
          <w:rFonts w:ascii="Times New Roman" w:hAnsi="Times New Roman" w:cs="Times New Roman"/>
          <w:sz w:val="24"/>
          <w:szCs w:val="24"/>
        </w:rPr>
        <w:t xml:space="preserve">paper </w:t>
      </w:r>
      <w:r w:rsidR="005433F4" w:rsidRPr="0042089B">
        <w:rPr>
          <w:rFonts w:ascii="Times New Roman" w:hAnsi="Times New Roman" w:cs="Times New Roman"/>
          <w:sz w:val="24"/>
          <w:szCs w:val="24"/>
        </w:rPr>
        <w:t xml:space="preserve">examines </w:t>
      </w:r>
      <w:r w:rsidR="00A92C66">
        <w:rPr>
          <w:rFonts w:ascii="Times New Roman" w:hAnsi="Times New Roman" w:cs="Times New Roman"/>
          <w:sz w:val="24"/>
          <w:szCs w:val="24"/>
        </w:rPr>
        <w:t>how</w:t>
      </w:r>
      <w:r w:rsidR="005433F4" w:rsidRPr="0042089B">
        <w:rPr>
          <w:rFonts w:ascii="Times New Roman" w:hAnsi="Times New Roman" w:cs="Times New Roman"/>
          <w:sz w:val="24"/>
          <w:szCs w:val="24"/>
        </w:rPr>
        <w:t xml:space="preserve"> former colonial powers </w:t>
      </w:r>
      <w:del w:id="27" w:author="Trevor Hopper" w:date="2018-12-28T11:15:00Z">
        <w:r w:rsidR="005433F4" w:rsidRPr="0042089B" w:rsidDel="005F0414">
          <w:rPr>
            <w:rFonts w:ascii="Times New Roman" w:hAnsi="Times New Roman" w:cs="Times New Roman"/>
            <w:sz w:val="24"/>
            <w:szCs w:val="24"/>
          </w:rPr>
          <w:delText xml:space="preserve">exert </w:delText>
        </w:r>
      </w:del>
      <w:r w:rsidR="005433F4" w:rsidRPr="0042089B">
        <w:rPr>
          <w:rFonts w:ascii="Times New Roman" w:hAnsi="Times New Roman" w:cs="Times New Roman"/>
          <w:sz w:val="24"/>
          <w:szCs w:val="24"/>
        </w:rPr>
        <w:t xml:space="preserve">influence </w:t>
      </w:r>
      <w:del w:id="28" w:author="Trevor Hopper" w:date="2018-12-28T11:15:00Z">
        <w:r w:rsidR="005433F4" w:rsidRPr="0042089B" w:rsidDel="005F0414">
          <w:rPr>
            <w:rFonts w:ascii="Times New Roman" w:hAnsi="Times New Roman" w:cs="Times New Roman"/>
            <w:sz w:val="24"/>
            <w:szCs w:val="24"/>
          </w:rPr>
          <w:delText xml:space="preserve">in </w:delText>
        </w:r>
      </w:del>
      <w:r w:rsidR="005433F4" w:rsidRPr="0042089B">
        <w:rPr>
          <w:rFonts w:ascii="Times New Roman" w:hAnsi="Times New Roman" w:cs="Times New Roman"/>
          <w:sz w:val="24"/>
          <w:szCs w:val="24"/>
        </w:rPr>
        <w:t>erstwhile colonies</w:t>
      </w:r>
      <w:r w:rsidR="00C45993">
        <w:rPr>
          <w:rFonts w:ascii="Times New Roman" w:hAnsi="Times New Roman" w:cs="Times New Roman"/>
          <w:sz w:val="24"/>
          <w:szCs w:val="24"/>
        </w:rPr>
        <w:t>;</w:t>
      </w:r>
      <w:r w:rsidR="005433F4" w:rsidRPr="0042089B">
        <w:rPr>
          <w:rFonts w:ascii="Times New Roman" w:hAnsi="Times New Roman" w:cs="Times New Roman"/>
          <w:sz w:val="24"/>
          <w:szCs w:val="24"/>
        </w:rPr>
        <w:t xml:space="preserve"> how accounting is implicated in this; whether th</w:t>
      </w:r>
      <w:r w:rsidR="00A92C66">
        <w:rPr>
          <w:rFonts w:ascii="Times New Roman" w:hAnsi="Times New Roman" w:cs="Times New Roman"/>
          <w:sz w:val="24"/>
          <w:szCs w:val="24"/>
        </w:rPr>
        <w:t>is</w:t>
      </w:r>
      <w:r w:rsidR="005433F4" w:rsidRPr="0042089B">
        <w:rPr>
          <w:rFonts w:ascii="Times New Roman" w:hAnsi="Times New Roman" w:cs="Times New Roman"/>
          <w:sz w:val="24"/>
          <w:szCs w:val="24"/>
        </w:rPr>
        <w:t xml:space="preserve"> </w:t>
      </w:r>
      <w:r w:rsidR="000F5ADB">
        <w:rPr>
          <w:rFonts w:ascii="Times New Roman" w:hAnsi="Times New Roman" w:cs="Times New Roman"/>
          <w:sz w:val="24"/>
          <w:szCs w:val="24"/>
        </w:rPr>
        <w:t>constitute</w:t>
      </w:r>
      <w:r w:rsidR="00A92C66">
        <w:rPr>
          <w:rFonts w:ascii="Times New Roman" w:hAnsi="Times New Roman" w:cs="Times New Roman"/>
          <w:sz w:val="24"/>
          <w:szCs w:val="24"/>
        </w:rPr>
        <w:t>s</w:t>
      </w:r>
      <w:r w:rsidR="005433F4" w:rsidRPr="0042089B">
        <w:rPr>
          <w:rFonts w:ascii="Times New Roman" w:hAnsi="Times New Roman" w:cs="Times New Roman"/>
          <w:sz w:val="24"/>
          <w:szCs w:val="24"/>
        </w:rPr>
        <w:t xml:space="preserve"> neo-colonialism; and whether </w:t>
      </w:r>
      <w:r w:rsidR="00C52D75">
        <w:rPr>
          <w:rFonts w:ascii="Times New Roman" w:hAnsi="Times New Roman" w:cs="Times New Roman"/>
          <w:sz w:val="24"/>
          <w:szCs w:val="24"/>
        </w:rPr>
        <w:t>IFIs</w:t>
      </w:r>
      <w:r w:rsidR="000E61E1">
        <w:rPr>
          <w:rFonts w:ascii="Times New Roman" w:hAnsi="Times New Roman" w:cs="Times New Roman"/>
          <w:sz w:val="24"/>
          <w:szCs w:val="24"/>
        </w:rPr>
        <w:t xml:space="preserve"> play a </w:t>
      </w:r>
      <w:r w:rsidR="000E61E1" w:rsidRPr="00DD7A25">
        <w:rPr>
          <w:rFonts w:ascii="Times New Roman" w:hAnsi="Times New Roman" w:cs="Times New Roman"/>
          <w:i/>
          <w:sz w:val="24"/>
          <w:szCs w:val="24"/>
        </w:rPr>
        <w:t>monolithic</w:t>
      </w:r>
      <w:r w:rsidR="005433F4" w:rsidRPr="0042089B">
        <w:rPr>
          <w:rFonts w:ascii="Times New Roman" w:hAnsi="Times New Roman" w:cs="Times New Roman"/>
          <w:sz w:val="24"/>
          <w:szCs w:val="24"/>
        </w:rPr>
        <w:t xml:space="preserve"> role</w:t>
      </w:r>
      <w:r w:rsidR="000E61E1">
        <w:rPr>
          <w:rFonts w:ascii="Times New Roman" w:hAnsi="Times New Roman" w:cs="Times New Roman"/>
          <w:sz w:val="24"/>
          <w:szCs w:val="24"/>
        </w:rPr>
        <w:t xml:space="preserve"> </w:t>
      </w:r>
      <w:r w:rsidR="005433F4" w:rsidRPr="0042089B">
        <w:rPr>
          <w:rFonts w:ascii="Times New Roman" w:hAnsi="Times New Roman" w:cs="Times New Roman"/>
          <w:sz w:val="24"/>
          <w:szCs w:val="24"/>
        </w:rPr>
        <w:t xml:space="preserve">within </w:t>
      </w:r>
      <w:r w:rsidR="00AE329E">
        <w:rPr>
          <w:rFonts w:ascii="Times New Roman" w:hAnsi="Times New Roman" w:cs="Times New Roman"/>
          <w:sz w:val="24"/>
          <w:szCs w:val="24"/>
        </w:rPr>
        <w:t xml:space="preserve">and </w:t>
      </w:r>
      <w:r w:rsidR="005433F4">
        <w:rPr>
          <w:rFonts w:ascii="Times New Roman" w:hAnsi="Times New Roman" w:cs="Times New Roman"/>
          <w:sz w:val="24"/>
          <w:szCs w:val="24"/>
        </w:rPr>
        <w:t>across former colonies (most</w:t>
      </w:r>
      <w:r w:rsidR="00505C29">
        <w:rPr>
          <w:rFonts w:ascii="Times New Roman" w:hAnsi="Times New Roman" w:cs="Times New Roman"/>
          <w:sz w:val="24"/>
          <w:szCs w:val="24"/>
        </w:rPr>
        <w:t>ly</w:t>
      </w:r>
      <w:r w:rsidR="005433F4">
        <w:rPr>
          <w:rFonts w:ascii="Times New Roman" w:hAnsi="Times New Roman" w:cs="Times New Roman"/>
          <w:sz w:val="24"/>
          <w:szCs w:val="24"/>
        </w:rPr>
        <w:t xml:space="preserve"> developing countries</w:t>
      </w:r>
      <w:r w:rsidR="00C53470">
        <w:rPr>
          <w:rFonts w:ascii="Times New Roman" w:hAnsi="Times New Roman" w:cs="Times New Roman"/>
          <w:sz w:val="24"/>
          <w:szCs w:val="24"/>
        </w:rPr>
        <w:t xml:space="preserve"> (DCs)</w:t>
      </w:r>
      <w:r w:rsidR="005433F4">
        <w:rPr>
          <w:rFonts w:ascii="Times New Roman" w:hAnsi="Times New Roman" w:cs="Times New Roman"/>
          <w:sz w:val="24"/>
          <w:szCs w:val="24"/>
        </w:rPr>
        <w:t>)</w:t>
      </w:r>
      <w:r w:rsidR="005433F4" w:rsidRPr="0042089B">
        <w:rPr>
          <w:rFonts w:ascii="Times New Roman" w:hAnsi="Times New Roman" w:cs="Times New Roman"/>
          <w:sz w:val="24"/>
          <w:szCs w:val="24"/>
        </w:rPr>
        <w:t xml:space="preserve"> as</w:t>
      </w:r>
      <w:r w:rsidR="005433F4">
        <w:rPr>
          <w:rFonts w:ascii="Times New Roman" w:hAnsi="Times New Roman" w:cs="Times New Roman"/>
          <w:sz w:val="24"/>
          <w:szCs w:val="24"/>
        </w:rPr>
        <w:t xml:space="preserve"> often </w:t>
      </w:r>
      <w:r w:rsidR="004D1931">
        <w:rPr>
          <w:rFonts w:ascii="Times New Roman" w:hAnsi="Times New Roman" w:cs="Times New Roman"/>
          <w:sz w:val="24"/>
          <w:szCs w:val="24"/>
        </w:rPr>
        <w:t>claimed</w:t>
      </w:r>
      <w:r w:rsidR="005433F4" w:rsidRPr="0042089B">
        <w:rPr>
          <w:rFonts w:ascii="Times New Roman" w:hAnsi="Times New Roman" w:cs="Times New Roman"/>
          <w:sz w:val="24"/>
          <w:szCs w:val="24"/>
        </w:rPr>
        <w:t xml:space="preserve"> (</w:t>
      </w:r>
      <w:proofErr w:type="spellStart"/>
      <w:r w:rsidR="005433F4" w:rsidRPr="0042089B">
        <w:rPr>
          <w:rFonts w:ascii="Times New Roman" w:hAnsi="Times New Roman" w:cs="Times New Roman"/>
          <w:sz w:val="24"/>
          <w:szCs w:val="24"/>
        </w:rPr>
        <w:t>Annisette</w:t>
      </w:r>
      <w:proofErr w:type="spellEnd"/>
      <w:r w:rsidR="005433F4" w:rsidRPr="0042089B">
        <w:rPr>
          <w:rFonts w:ascii="Times New Roman" w:hAnsi="Times New Roman" w:cs="Times New Roman"/>
          <w:sz w:val="24"/>
          <w:szCs w:val="24"/>
        </w:rPr>
        <w:t xml:space="preserve">, 2004; Graham and </w:t>
      </w:r>
      <w:proofErr w:type="spellStart"/>
      <w:r w:rsidR="005433F4" w:rsidRPr="0042089B">
        <w:rPr>
          <w:rFonts w:ascii="Times New Roman" w:hAnsi="Times New Roman" w:cs="Times New Roman"/>
          <w:sz w:val="24"/>
          <w:szCs w:val="24"/>
        </w:rPr>
        <w:t>Annisette</w:t>
      </w:r>
      <w:proofErr w:type="spellEnd"/>
      <w:r w:rsidR="005433F4" w:rsidRPr="0042089B">
        <w:rPr>
          <w:rFonts w:ascii="Times New Roman" w:hAnsi="Times New Roman" w:cs="Times New Roman"/>
          <w:sz w:val="24"/>
          <w:szCs w:val="24"/>
        </w:rPr>
        <w:t xml:space="preserve">, 2012; </w:t>
      </w:r>
      <w:r w:rsidR="005433F4">
        <w:rPr>
          <w:rFonts w:ascii="Times New Roman" w:hAnsi="Times New Roman" w:cs="Times New Roman"/>
          <w:sz w:val="24"/>
          <w:szCs w:val="24"/>
        </w:rPr>
        <w:t xml:space="preserve">Hopper et al., 2012; </w:t>
      </w:r>
      <w:proofErr w:type="spellStart"/>
      <w:r w:rsidR="005433F4" w:rsidRPr="00EC3D7D">
        <w:rPr>
          <w:rFonts w:ascii="Times New Roman" w:hAnsi="Times New Roman" w:cs="Times New Roman"/>
          <w:sz w:val="24"/>
          <w:szCs w:val="24"/>
        </w:rPr>
        <w:t>Iyoha</w:t>
      </w:r>
      <w:proofErr w:type="spellEnd"/>
      <w:r w:rsidR="005433F4" w:rsidRPr="00EC3D7D">
        <w:rPr>
          <w:rFonts w:ascii="Times New Roman" w:hAnsi="Times New Roman" w:cs="Times New Roman"/>
          <w:sz w:val="24"/>
          <w:szCs w:val="24"/>
        </w:rPr>
        <w:t xml:space="preserve"> </w:t>
      </w:r>
      <w:r w:rsidR="005433F4">
        <w:rPr>
          <w:rFonts w:ascii="Times New Roman" w:hAnsi="Times New Roman" w:cs="Times New Roman"/>
          <w:sz w:val="24"/>
          <w:szCs w:val="24"/>
        </w:rPr>
        <w:t>and</w:t>
      </w:r>
      <w:r w:rsidR="005433F4" w:rsidRPr="00EC3D7D">
        <w:rPr>
          <w:rFonts w:ascii="Times New Roman" w:hAnsi="Times New Roman" w:cs="Times New Roman"/>
          <w:sz w:val="24"/>
          <w:szCs w:val="24"/>
        </w:rPr>
        <w:t xml:space="preserve"> </w:t>
      </w:r>
      <w:proofErr w:type="spellStart"/>
      <w:r w:rsidR="005433F4" w:rsidRPr="00EC3D7D">
        <w:rPr>
          <w:rFonts w:ascii="Times New Roman" w:hAnsi="Times New Roman" w:cs="Times New Roman"/>
          <w:sz w:val="24"/>
          <w:szCs w:val="24"/>
        </w:rPr>
        <w:t>Oyerinde</w:t>
      </w:r>
      <w:proofErr w:type="spellEnd"/>
      <w:r w:rsidR="005433F4" w:rsidRPr="00EC3D7D">
        <w:rPr>
          <w:rFonts w:ascii="Times New Roman" w:hAnsi="Times New Roman" w:cs="Times New Roman"/>
          <w:sz w:val="24"/>
          <w:szCs w:val="24"/>
        </w:rPr>
        <w:t>,</w:t>
      </w:r>
      <w:r w:rsidR="005433F4">
        <w:rPr>
          <w:rFonts w:ascii="Times New Roman" w:hAnsi="Times New Roman" w:cs="Times New Roman"/>
          <w:sz w:val="24"/>
          <w:szCs w:val="24"/>
        </w:rPr>
        <w:t xml:space="preserve"> 2010</w:t>
      </w:r>
      <w:r w:rsidR="005433F4">
        <w:t>).</w:t>
      </w:r>
    </w:p>
    <w:p w14:paraId="4B4496F3" w14:textId="6E74E9E4" w:rsidR="00D9224D" w:rsidRPr="008208F7" w:rsidDel="00C42339" w:rsidRDefault="005433F4" w:rsidP="00680345">
      <w:pPr>
        <w:spacing w:line="276" w:lineRule="auto"/>
        <w:jc w:val="both"/>
        <w:rPr>
          <w:rFonts w:ascii="Times New Roman" w:hAnsi="Times New Roman" w:cs="Times New Roman"/>
          <w:sz w:val="24"/>
          <w:szCs w:val="24"/>
        </w:rPr>
      </w:pPr>
      <w:r>
        <w:rPr>
          <w:rFonts w:ascii="Times New Roman" w:hAnsi="Times New Roman" w:cs="Times New Roman"/>
          <w:sz w:val="24"/>
          <w:szCs w:val="24"/>
        </w:rPr>
        <w:t>T</w:t>
      </w:r>
      <w:r w:rsidR="00E07DCE">
        <w:rPr>
          <w:rFonts w:ascii="Times New Roman" w:hAnsi="Times New Roman" w:cs="Times New Roman"/>
          <w:sz w:val="24"/>
          <w:szCs w:val="24"/>
        </w:rPr>
        <w:t xml:space="preserve">he </w:t>
      </w:r>
      <w:r w:rsidR="00150B79" w:rsidRPr="00834F62">
        <w:rPr>
          <w:rFonts w:ascii="Times New Roman" w:hAnsi="Times New Roman" w:cs="Times New Roman"/>
          <w:sz w:val="24"/>
          <w:szCs w:val="24"/>
        </w:rPr>
        <w:t>Anglophone and Francophone region</w:t>
      </w:r>
      <w:r w:rsidR="00150B79">
        <w:rPr>
          <w:rFonts w:ascii="Times New Roman" w:hAnsi="Times New Roman" w:cs="Times New Roman"/>
          <w:sz w:val="24"/>
          <w:szCs w:val="24"/>
        </w:rPr>
        <w:t>al</w:t>
      </w:r>
      <w:r w:rsidR="00150B79" w:rsidRPr="00834F62">
        <w:rPr>
          <w:rFonts w:ascii="Times New Roman" w:hAnsi="Times New Roman" w:cs="Times New Roman"/>
          <w:sz w:val="24"/>
          <w:szCs w:val="24"/>
        </w:rPr>
        <w:t xml:space="preserve"> divide </w:t>
      </w:r>
      <w:r w:rsidR="0072647B">
        <w:rPr>
          <w:rFonts w:ascii="Times New Roman" w:hAnsi="Times New Roman" w:cs="Times New Roman"/>
          <w:sz w:val="24"/>
          <w:szCs w:val="24"/>
        </w:rPr>
        <w:t>–</w:t>
      </w:r>
      <w:r w:rsidR="00150B79" w:rsidRPr="00834F62">
        <w:rPr>
          <w:rFonts w:ascii="Times New Roman" w:hAnsi="Times New Roman" w:cs="Times New Roman"/>
          <w:sz w:val="24"/>
          <w:szCs w:val="24"/>
        </w:rPr>
        <w:t xml:space="preserve"> a </w:t>
      </w:r>
      <w:r w:rsidR="00150B79">
        <w:rPr>
          <w:rFonts w:ascii="Times New Roman" w:hAnsi="Times New Roman" w:cs="Times New Roman"/>
          <w:sz w:val="24"/>
          <w:szCs w:val="24"/>
        </w:rPr>
        <w:t>consequence</w:t>
      </w:r>
      <w:r w:rsidR="00150B79" w:rsidRPr="00834F62">
        <w:rPr>
          <w:rFonts w:ascii="Times New Roman" w:hAnsi="Times New Roman" w:cs="Times New Roman"/>
          <w:sz w:val="24"/>
          <w:szCs w:val="24"/>
        </w:rPr>
        <w:t xml:space="preserve"> of British and French colonization </w:t>
      </w:r>
      <w:r w:rsidR="00E07DCE">
        <w:rPr>
          <w:rFonts w:ascii="Times New Roman" w:hAnsi="Times New Roman" w:cs="Times New Roman"/>
          <w:sz w:val="24"/>
          <w:szCs w:val="24"/>
        </w:rPr>
        <w:t>in Africa</w:t>
      </w:r>
      <w:r w:rsidR="007841AF">
        <w:rPr>
          <w:rFonts w:ascii="Times New Roman" w:hAnsi="Times New Roman" w:cs="Times New Roman"/>
          <w:sz w:val="24"/>
          <w:szCs w:val="24"/>
        </w:rPr>
        <w:t xml:space="preserve"> </w:t>
      </w:r>
      <w:r w:rsidR="007841AF" w:rsidRPr="00834F62">
        <w:rPr>
          <w:rFonts w:ascii="Times New Roman" w:hAnsi="Times New Roman" w:cs="Times New Roman"/>
          <w:sz w:val="24"/>
          <w:szCs w:val="24"/>
        </w:rPr>
        <w:t>(Firmin-Sellers, 2000)</w:t>
      </w:r>
      <w:r w:rsidR="00E07DCE">
        <w:rPr>
          <w:rFonts w:ascii="Times New Roman" w:hAnsi="Times New Roman" w:cs="Times New Roman"/>
          <w:sz w:val="24"/>
          <w:szCs w:val="24"/>
        </w:rPr>
        <w:t xml:space="preserve"> has received </w:t>
      </w:r>
      <w:r w:rsidR="007A4236">
        <w:rPr>
          <w:rFonts w:ascii="Times New Roman" w:hAnsi="Times New Roman" w:cs="Times New Roman"/>
          <w:sz w:val="24"/>
          <w:szCs w:val="24"/>
        </w:rPr>
        <w:t xml:space="preserve">scant attention, despite </w:t>
      </w:r>
      <w:r w:rsidR="0022351F" w:rsidRPr="00233038">
        <w:rPr>
          <w:rFonts w:ascii="Times New Roman" w:hAnsi="Times New Roman" w:cs="Times New Roman"/>
          <w:sz w:val="24"/>
          <w:szCs w:val="24"/>
        </w:rPr>
        <w:t xml:space="preserve">each </w:t>
      </w:r>
      <w:proofErr w:type="spellStart"/>
      <w:r w:rsidR="0022351F" w:rsidRPr="00233038">
        <w:rPr>
          <w:rFonts w:ascii="Times New Roman" w:hAnsi="Times New Roman" w:cs="Times New Roman"/>
          <w:sz w:val="24"/>
          <w:szCs w:val="24"/>
        </w:rPr>
        <w:t>coloniser</w:t>
      </w:r>
      <w:r w:rsidR="0022351F">
        <w:rPr>
          <w:rFonts w:ascii="Times New Roman" w:hAnsi="Times New Roman" w:cs="Times New Roman"/>
          <w:sz w:val="24"/>
          <w:szCs w:val="24"/>
        </w:rPr>
        <w:t>’s</w:t>
      </w:r>
      <w:proofErr w:type="spellEnd"/>
      <w:r w:rsidR="0022351F">
        <w:rPr>
          <w:rFonts w:ascii="Times New Roman" w:hAnsi="Times New Roman" w:cs="Times New Roman"/>
          <w:sz w:val="24"/>
          <w:szCs w:val="24"/>
        </w:rPr>
        <w:t xml:space="preserve"> </w:t>
      </w:r>
      <w:r w:rsidR="00150B79" w:rsidRPr="00834F62">
        <w:rPr>
          <w:rFonts w:ascii="Times New Roman" w:hAnsi="Times New Roman" w:cs="Times New Roman"/>
          <w:sz w:val="24"/>
          <w:szCs w:val="24"/>
        </w:rPr>
        <w:t>legacy</w:t>
      </w:r>
      <w:r w:rsidR="007A4236" w:rsidRPr="007A4236">
        <w:rPr>
          <w:rFonts w:ascii="Times New Roman" w:hAnsi="Times New Roman" w:cs="Times New Roman"/>
          <w:sz w:val="24"/>
          <w:szCs w:val="24"/>
        </w:rPr>
        <w:t xml:space="preserve"> </w:t>
      </w:r>
      <w:r w:rsidR="00150B79">
        <w:rPr>
          <w:rFonts w:ascii="Times New Roman" w:hAnsi="Times New Roman" w:cs="Times New Roman"/>
          <w:sz w:val="24"/>
          <w:szCs w:val="24"/>
        </w:rPr>
        <w:t>still permeat</w:t>
      </w:r>
      <w:r w:rsidR="00F44C9D">
        <w:rPr>
          <w:rFonts w:ascii="Times New Roman" w:hAnsi="Times New Roman" w:cs="Times New Roman"/>
          <w:sz w:val="24"/>
          <w:szCs w:val="24"/>
        </w:rPr>
        <w:t>ing</w:t>
      </w:r>
      <w:r w:rsidR="00150B79">
        <w:rPr>
          <w:rFonts w:ascii="Times New Roman" w:hAnsi="Times New Roman" w:cs="Times New Roman"/>
          <w:sz w:val="24"/>
          <w:szCs w:val="24"/>
        </w:rPr>
        <w:t xml:space="preserve"> </w:t>
      </w:r>
      <w:r w:rsidR="69ABC7EE">
        <w:rPr>
          <w:rFonts w:ascii="Times New Roman" w:hAnsi="Times New Roman" w:cs="Times New Roman"/>
          <w:sz w:val="24"/>
          <w:szCs w:val="24"/>
        </w:rPr>
        <w:t>their form</w:t>
      </w:r>
      <w:r w:rsidR="468BDA68">
        <w:rPr>
          <w:rFonts w:ascii="Times New Roman" w:hAnsi="Times New Roman" w:cs="Times New Roman"/>
          <w:sz w:val="24"/>
          <w:szCs w:val="24"/>
        </w:rPr>
        <w:t>e</w:t>
      </w:r>
      <w:r w:rsidR="69ABC7EE">
        <w:rPr>
          <w:rFonts w:ascii="Times New Roman" w:hAnsi="Times New Roman" w:cs="Times New Roman"/>
          <w:sz w:val="24"/>
          <w:szCs w:val="24"/>
        </w:rPr>
        <w:t xml:space="preserve">r colony's </w:t>
      </w:r>
      <w:r w:rsidR="00150B79">
        <w:rPr>
          <w:rFonts w:ascii="Times New Roman" w:hAnsi="Times New Roman" w:cs="Times New Roman"/>
          <w:sz w:val="24"/>
          <w:szCs w:val="24"/>
        </w:rPr>
        <w:t>accounting</w:t>
      </w:r>
      <w:r w:rsidR="00F44C9D">
        <w:rPr>
          <w:rFonts w:ascii="Times New Roman" w:hAnsi="Times New Roman" w:cs="Times New Roman"/>
          <w:sz w:val="24"/>
          <w:szCs w:val="24"/>
        </w:rPr>
        <w:t>, and the</w:t>
      </w:r>
      <w:r w:rsidR="004D1931">
        <w:rPr>
          <w:rFonts w:ascii="Times New Roman" w:hAnsi="Times New Roman" w:cs="Times New Roman"/>
          <w:sz w:val="24"/>
          <w:szCs w:val="24"/>
        </w:rPr>
        <w:t>ir</w:t>
      </w:r>
      <w:r w:rsidR="00F44C9D">
        <w:rPr>
          <w:rFonts w:ascii="Times New Roman" w:hAnsi="Times New Roman" w:cs="Times New Roman"/>
          <w:sz w:val="24"/>
          <w:szCs w:val="24"/>
        </w:rPr>
        <w:t xml:space="preserve"> continuing involvement in </w:t>
      </w:r>
      <w:r w:rsidR="00341756">
        <w:rPr>
          <w:rFonts w:ascii="Times New Roman" w:hAnsi="Times New Roman" w:cs="Times New Roman"/>
          <w:sz w:val="24"/>
          <w:szCs w:val="24"/>
        </w:rPr>
        <w:t>their former colonies’ economy</w:t>
      </w:r>
      <w:r w:rsidR="00150B79" w:rsidRPr="00834F62">
        <w:rPr>
          <w:rFonts w:ascii="Times New Roman" w:hAnsi="Times New Roman" w:cs="Times New Roman"/>
          <w:sz w:val="24"/>
          <w:szCs w:val="24"/>
        </w:rPr>
        <w:t xml:space="preserve">. </w:t>
      </w:r>
      <w:r w:rsidR="007A4236">
        <w:rPr>
          <w:rFonts w:ascii="Times New Roman" w:hAnsi="Times New Roman" w:cs="Times New Roman"/>
          <w:sz w:val="24"/>
          <w:szCs w:val="24"/>
        </w:rPr>
        <w:t>R</w:t>
      </w:r>
      <w:r w:rsidR="007A4236" w:rsidRPr="00834F62">
        <w:rPr>
          <w:rFonts w:ascii="Times New Roman" w:hAnsi="Times New Roman" w:cs="Times New Roman"/>
          <w:sz w:val="24"/>
          <w:szCs w:val="24"/>
        </w:rPr>
        <w:t xml:space="preserve">esearch </w:t>
      </w:r>
      <w:r w:rsidR="007A4236">
        <w:rPr>
          <w:rFonts w:ascii="Times New Roman" w:hAnsi="Times New Roman" w:cs="Times New Roman"/>
          <w:sz w:val="24"/>
          <w:szCs w:val="24"/>
        </w:rPr>
        <w:t xml:space="preserve">on accounting </w:t>
      </w:r>
      <w:r w:rsidR="007A4236" w:rsidRPr="00834F62">
        <w:rPr>
          <w:rFonts w:ascii="Times New Roman" w:hAnsi="Times New Roman" w:cs="Times New Roman"/>
          <w:sz w:val="24"/>
          <w:szCs w:val="24"/>
        </w:rPr>
        <w:t xml:space="preserve">in </w:t>
      </w:r>
      <w:r w:rsidR="007A4236">
        <w:rPr>
          <w:rFonts w:ascii="Times New Roman" w:hAnsi="Times New Roman" w:cs="Times New Roman"/>
          <w:sz w:val="24"/>
          <w:szCs w:val="24"/>
        </w:rPr>
        <w:t xml:space="preserve">Africa tends </w:t>
      </w:r>
      <w:ins w:id="29" w:author="Trevor Hopper" w:date="2018-12-28T11:15:00Z">
        <w:r w:rsidR="00BE12B6">
          <w:rPr>
            <w:rFonts w:ascii="Times New Roman" w:hAnsi="Times New Roman" w:cs="Times New Roman"/>
            <w:sz w:val="24"/>
            <w:szCs w:val="24"/>
          </w:rPr>
          <w:t>is</w:t>
        </w:r>
      </w:ins>
      <w:del w:id="30" w:author="Trevor Hopper" w:date="2018-12-28T11:15:00Z">
        <w:r w:rsidR="23FE9C2C" w:rsidDel="00BE12B6">
          <w:rPr>
            <w:rFonts w:ascii="Times New Roman" w:hAnsi="Times New Roman" w:cs="Times New Roman"/>
            <w:sz w:val="24"/>
            <w:szCs w:val="24"/>
          </w:rPr>
          <w:delText>to be</w:delText>
        </w:r>
      </w:del>
      <w:del w:id="31" w:author="Trevor Hopper" w:date="2018-12-28T11:16:00Z">
        <w:r w:rsidR="23FE9C2C" w:rsidDel="00BE12B6">
          <w:rPr>
            <w:rFonts w:ascii="Times New Roman" w:hAnsi="Times New Roman" w:cs="Times New Roman"/>
            <w:sz w:val="24"/>
            <w:szCs w:val="24"/>
          </w:rPr>
          <w:delText xml:space="preserve"> on</w:delText>
        </w:r>
      </w:del>
      <w:r w:rsidR="23FE9C2C">
        <w:rPr>
          <w:rFonts w:ascii="Times New Roman" w:hAnsi="Times New Roman" w:cs="Times New Roman"/>
          <w:sz w:val="24"/>
          <w:szCs w:val="24"/>
        </w:rPr>
        <w:t xml:space="preserve"> </w:t>
      </w:r>
      <w:r w:rsidR="47F9D866" w:rsidRPr="008208F7">
        <w:rPr>
          <w:rFonts w:ascii="Times New Roman" w:hAnsi="Times New Roman" w:cs="Times New Roman"/>
          <w:sz w:val="24"/>
          <w:szCs w:val="24"/>
        </w:rPr>
        <w:t xml:space="preserve">either </w:t>
      </w:r>
      <w:ins w:id="32" w:author="Trevor Hopper" w:date="2018-12-28T11:16:00Z">
        <w:r w:rsidR="00BE12B6">
          <w:rPr>
            <w:rFonts w:ascii="Times New Roman" w:hAnsi="Times New Roman" w:cs="Times New Roman"/>
            <w:sz w:val="24"/>
            <w:szCs w:val="24"/>
          </w:rPr>
          <w:t xml:space="preserve">on </w:t>
        </w:r>
      </w:ins>
      <w:r w:rsidR="007A4236" w:rsidRPr="00834F62">
        <w:rPr>
          <w:rFonts w:ascii="Times New Roman" w:hAnsi="Times New Roman" w:cs="Times New Roman"/>
          <w:sz w:val="24"/>
          <w:szCs w:val="24"/>
        </w:rPr>
        <w:t xml:space="preserve">Anglophone or Francophone </w:t>
      </w:r>
      <w:r w:rsidR="47F9D866" w:rsidRPr="00834F62">
        <w:rPr>
          <w:rFonts w:ascii="Times New Roman" w:hAnsi="Times New Roman" w:cs="Times New Roman"/>
          <w:sz w:val="24"/>
          <w:szCs w:val="24"/>
        </w:rPr>
        <w:t xml:space="preserve">countries </w:t>
      </w:r>
      <w:r w:rsidR="007A4236" w:rsidRPr="00834F62">
        <w:rPr>
          <w:rFonts w:ascii="Times New Roman" w:hAnsi="Times New Roman" w:cs="Times New Roman"/>
          <w:sz w:val="24"/>
          <w:szCs w:val="24"/>
        </w:rPr>
        <w:t>(</w:t>
      </w:r>
      <w:proofErr w:type="spellStart"/>
      <w:r w:rsidR="007A4236" w:rsidRPr="00834F62">
        <w:rPr>
          <w:rFonts w:ascii="Times New Roman" w:hAnsi="Times New Roman" w:cs="Times New Roman"/>
          <w:sz w:val="24"/>
          <w:szCs w:val="24"/>
        </w:rPr>
        <w:t>Elad</w:t>
      </w:r>
      <w:proofErr w:type="spellEnd"/>
      <w:r w:rsidR="007A4236" w:rsidRPr="00834F62">
        <w:rPr>
          <w:rFonts w:ascii="Times New Roman" w:hAnsi="Times New Roman" w:cs="Times New Roman"/>
          <w:sz w:val="24"/>
          <w:szCs w:val="24"/>
        </w:rPr>
        <w:t xml:space="preserve">, 2015; </w:t>
      </w:r>
      <w:proofErr w:type="spellStart"/>
      <w:r w:rsidR="007A4236" w:rsidRPr="00834F62">
        <w:rPr>
          <w:rFonts w:ascii="Times New Roman" w:hAnsi="Times New Roman" w:cs="Times New Roman"/>
          <w:sz w:val="24"/>
          <w:szCs w:val="24"/>
        </w:rPr>
        <w:t>Iyoha</w:t>
      </w:r>
      <w:proofErr w:type="spellEnd"/>
      <w:r w:rsidR="007A4236" w:rsidRPr="00834F62">
        <w:rPr>
          <w:rFonts w:ascii="Times New Roman" w:hAnsi="Times New Roman" w:cs="Times New Roman"/>
          <w:sz w:val="24"/>
          <w:szCs w:val="24"/>
        </w:rPr>
        <w:t xml:space="preserve"> and </w:t>
      </w:r>
      <w:proofErr w:type="spellStart"/>
      <w:r w:rsidR="007A4236" w:rsidRPr="00834F62">
        <w:rPr>
          <w:rFonts w:ascii="Times New Roman" w:hAnsi="Times New Roman" w:cs="Times New Roman"/>
          <w:sz w:val="24"/>
          <w:szCs w:val="24"/>
        </w:rPr>
        <w:t>Oyerinde</w:t>
      </w:r>
      <w:proofErr w:type="spellEnd"/>
      <w:r w:rsidR="007A4236" w:rsidRPr="00834F62">
        <w:rPr>
          <w:rFonts w:ascii="Times New Roman" w:hAnsi="Times New Roman" w:cs="Times New Roman"/>
          <w:sz w:val="24"/>
          <w:szCs w:val="24"/>
        </w:rPr>
        <w:t>, 2010; Wynne and Lawrence, 2012)</w:t>
      </w:r>
      <w:r w:rsidR="00987F27">
        <w:rPr>
          <w:rFonts w:ascii="Times New Roman" w:hAnsi="Times New Roman" w:cs="Times New Roman"/>
          <w:sz w:val="24"/>
          <w:szCs w:val="24"/>
        </w:rPr>
        <w:t xml:space="preserve">, with </w:t>
      </w:r>
      <w:del w:id="33" w:author="Trevor Hopper" w:date="2018-12-27T10:38:00Z">
        <w:r w:rsidR="00987F27" w:rsidDel="00E71CB9">
          <w:rPr>
            <w:rFonts w:ascii="Times New Roman" w:hAnsi="Times New Roman" w:cs="Times New Roman"/>
            <w:sz w:val="24"/>
            <w:szCs w:val="24"/>
          </w:rPr>
          <w:delText xml:space="preserve">relatively </w:delText>
        </w:r>
      </w:del>
      <w:r w:rsidR="00987F27">
        <w:rPr>
          <w:rFonts w:ascii="Times New Roman" w:hAnsi="Times New Roman" w:cs="Times New Roman"/>
          <w:sz w:val="24"/>
          <w:szCs w:val="24"/>
        </w:rPr>
        <w:t>little</w:t>
      </w:r>
      <w:r w:rsidR="00967EDE">
        <w:rPr>
          <w:rFonts w:ascii="Times New Roman" w:hAnsi="Times New Roman" w:cs="Times New Roman"/>
          <w:sz w:val="24"/>
          <w:szCs w:val="24"/>
        </w:rPr>
        <w:t xml:space="preserve"> on Francophone countries</w:t>
      </w:r>
      <w:r w:rsidR="007A4236" w:rsidRPr="00834F62">
        <w:rPr>
          <w:rFonts w:ascii="Times New Roman" w:hAnsi="Times New Roman" w:cs="Times New Roman"/>
          <w:sz w:val="24"/>
          <w:szCs w:val="24"/>
        </w:rPr>
        <w:t xml:space="preserve">. </w:t>
      </w:r>
      <w:r w:rsidR="007A4236">
        <w:rPr>
          <w:rFonts w:ascii="Times New Roman" w:hAnsi="Times New Roman" w:cs="Times New Roman"/>
          <w:sz w:val="24"/>
          <w:szCs w:val="24"/>
        </w:rPr>
        <w:t>Thus</w:t>
      </w:r>
      <w:r w:rsidR="00E07DCE">
        <w:rPr>
          <w:rFonts w:ascii="Times New Roman" w:hAnsi="Times New Roman" w:cs="Times New Roman"/>
          <w:sz w:val="24"/>
          <w:szCs w:val="24"/>
        </w:rPr>
        <w:t xml:space="preserve">, there is little appreciation of how </w:t>
      </w:r>
      <w:r w:rsidR="00E07DCE" w:rsidRPr="00834F62">
        <w:rPr>
          <w:rFonts w:ascii="Times New Roman" w:hAnsi="Times New Roman" w:cs="Times New Roman"/>
          <w:sz w:val="24"/>
          <w:szCs w:val="24"/>
        </w:rPr>
        <w:t>accounting</w:t>
      </w:r>
      <w:r w:rsidR="007A4236">
        <w:rPr>
          <w:rFonts w:ascii="Times New Roman" w:hAnsi="Times New Roman" w:cs="Times New Roman"/>
          <w:sz w:val="24"/>
          <w:szCs w:val="24"/>
        </w:rPr>
        <w:t>, particularly by governments,</w:t>
      </w:r>
      <w:r w:rsidR="00E07DCE" w:rsidRPr="00834F62">
        <w:rPr>
          <w:rFonts w:ascii="Times New Roman" w:hAnsi="Times New Roman" w:cs="Times New Roman"/>
          <w:sz w:val="24"/>
          <w:szCs w:val="24"/>
        </w:rPr>
        <w:t xml:space="preserve"> </w:t>
      </w:r>
      <w:r w:rsidR="00E07DCE">
        <w:rPr>
          <w:rFonts w:ascii="Times New Roman" w:hAnsi="Times New Roman" w:cs="Times New Roman"/>
          <w:sz w:val="24"/>
          <w:szCs w:val="24"/>
        </w:rPr>
        <w:t xml:space="preserve">differs across </w:t>
      </w:r>
      <w:r w:rsidR="007A4236">
        <w:rPr>
          <w:rFonts w:ascii="Times New Roman" w:hAnsi="Times New Roman" w:cs="Times New Roman"/>
          <w:sz w:val="24"/>
          <w:szCs w:val="24"/>
        </w:rPr>
        <w:t>both</w:t>
      </w:r>
      <w:r w:rsidR="00E07DCE" w:rsidRPr="00834F62">
        <w:rPr>
          <w:rFonts w:ascii="Times New Roman" w:hAnsi="Times New Roman" w:cs="Times New Roman"/>
          <w:sz w:val="24"/>
          <w:szCs w:val="24"/>
        </w:rPr>
        <w:t xml:space="preserve"> region</w:t>
      </w:r>
      <w:r w:rsidR="00E07DCE">
        <w:rPr>
          <w:rFonts w:ascii="Times New Roman" w:hAnsi="Times New Roman" w:cs="Times New Roman"/>
          <w:sz w:val="24"/>
          <w:szCs w:val="24"/>
        </w:rPr>
        <w:t>s</w:t>
      </w:r>
      <w:del w:id="34" w:author="Trevor Hopper" w:date="2018-12-28T11:16:00Z">
        <w:r w:rsidR="00E07DCE" w:rsidDel="00BE12B6">
          <w:rPr>
            <w:rFonts w:ascii="Times New Roman" w:hAnsi="Times New Roman" w:cs="Times New Roman"/>
            <w:sz w:val="24"/>
            <w:szCs w:val="24"/>
          </w:rPr>
          <w:delText xml:space="preserve"> </w:delText>
        </w:r>
        <w:r w:rsidR="007A4236" w:rsidRPr="00834F62" w:rsidDel="00BE12B6">
          <w:rPr>
            <w:rFonts w:ascii="Times New Roman" w:hAnsi="Times New Roman" w:cs="Times New Roman"/>
            <w:sz w:val="24"/>
            <w:szCs w:val="24"/>
          </w:rPr>
          <w:delText>post-independence</w:delText>
        </w:r>
      </w:del>
      <w:r w:rsidR="0022351F">
        <w:rPr>
          <w:rFonts w:ascii="Times New Roman" w:hAnsi="Times New Roman" w:cs="Times New Roman"/>
          <w:sz w:val="24"/>
          <w:szCs w:val="24"/>
        </w:rPr>
        <w:t>;</w:t>
      </w:r>
      <w:r w:rsidR="20ED6194" w:rsidRPr="00834F62">
        <w:rPr>
          <w:rFonts w:ascii="Times New Roman" w:hAnsi="Times New Roman" w:cs="Times New Roman"/>
          <w:sz w:val="24"/>
          <w:szCs w:val="24"/>
        </w:rPr>
        <w:t xml:space="preserve"> and how t</w:t>
      </w:r>
      <w:r w:rsidR="00E07DCE">
        <w:rPr>
          <w:rFonts w:ascii="Times New Roman" w:hAnsi="Times New Roman" w:cs="Times New Roman"/>
          <w:sz w:val="24"/>
          <w:szCs w:val="24"/>
        </w:rPr>
        <w:t xml:space="preserve">heir different </w:t>
      </w:r>
      <w:r w:rsidR="20ED6194">
        <w:rPr>
          <w:rFonts w:ascii="Times New Roman" w:hAnsi="Times New Roman" w:cs="Times New Roman"/>
          <w:sz w:val="24"/>
          <w:szCs w:val="24"/>
        </w:rPr>
        <w:t xml:space="preserve">colonial </w:t>
      </w:r>
      <w:r w:rsidR="74BCC24E">
        <w:rPr>
          <w:rFonts w:ascii="Times New Roman" w:hAnsi="Times New Roman" w:cs="Times New Roman"/>
          <w:sz w:val="24"/>
          <w:szCs w:val="24"/>
        </w:rPr>
        <w:t xml:space="preserve">and post-colonial </w:t>
      </w:r>
      <w:r w:rsidR="00E07DCE">
        <w:rPr>
          <w:rFonts w:ascii="Times New Roman" w:hAnsi="Times New Roman" w:cs="Times New Roman"/>
          <w:sz w:val="24"/>
          <w:szCs w:val="24"/>
        </w:rPr>
        <w:t>histori</w:t>
      </w:r>
      <w:r w:rsidR="20ED6194">
        <w:rPr>
          <w:rFonts w:ascii="Times New Roman" w:hAnsi="Times New Roman" w:cs="Times New Roman"/>
          <w:sz w:val="24"/>
          <w:szCs w:val="24"/>
        </w:rPr>
        <w:t>es</w:t>
      </w:r>
      <w:r w:rsidR="5DF52898">
        <w:rPr>
          <w:rFonts w:ascii="Times New Roman" w:hAnsi="Times New Roman" w:cs="Times New Roman"/>
          <w:sz w:val="24"/>
          <w:szCs w:val="24"/>
        </w:rPr>
        <w:t>,</w:t>
      </w:r>
      <w:r w:rsidR="74BCC24E">
        <w:rPr>
          <w:rFonts w:ascii="Times New Roman" w:hAnsi="Times New Roman" w:cs="Times New Roman"/>
          <w:sz w:val="24"/>
          <w:szCs w:val="24"/>
        </w:rPr>
        <w:t xml:space="preserve"> </w:t>
      </w:r>
      <w:r w:rsidR="00967EDE">
        <w:rPr>
          <w:rFonts w:ascii="Times New Roman" w:hAnsi="Times New Roman" w:cs="Times New Roman"/>
          <w:sz w:val="24"/>
          <w:szCs w:val="24"/>
        </w:rPr>
        <w:t>IFIs</w:t>
      </w:r>
      <w:r w:rsidR="2E40D8FD">
        <w:rPr>
          <w:rFonts w:ascii="Times New Roman" w:hAnsi="Times New Roman" w:cs="Times New Roman"/>
          <w:sz w:val="24"/>
          <w:szCs w:val="24"/>
        </w:rPr>
        <w:t xml:space="preserve"> and the</w:t>
      </w:r>
      <w:r w:rsidR="5DF52898">
        <w:rPr>
          <w:rFonts w:ascii="Times New Roman" w:hAnsi="Times New Roman" w:cs="Times New Roman"/>
          <w:sz w:val="24"/>
          <w:szCs w:val="24"/>
        </w:rPr>
        <w:t xml:space="preserve">ir </w:t>
      </w:r>
      <w:r w:rsidR="7A704107">
        <w:rPr>
          <w:rFonts w:ascii="Times New Roman" w:hAnsi="Times New Roman" w:cs="Times New Roman"/>
          <w:sz w:val="24"/>
          <w:szCs w:val="24"/>
        </w:rPr>
        <w:t xml:space="preserve">former </w:t>
      </w:r>
      <w:r w:rsidR="00E07DCE">
        <w:rPr>
          <w:rFonts w:ascii="Times New Roman" w:hAnsi="Times New Roman" w:cs="Times New Roman"/>
          <w:sz w:val="24"/>
          <w:szCs w:val="24"/>
        </w:rPr>
        <w:t xml:space="preserve">colonial </w:t>
      </w:r>
      <w:r w:rsidR="7A704107">
        <w:rPr>
          <w:rFonts w:ascii="Times New Roman" w:hAnsi="Times New Roman" w:cs="Times New Roman"/>
          <w:sz w:val="24"/>
          <w:szCs w:val="24"/>
        </w:rPr>
        <w:t xml:space="preserve">masters </w:t>
      </w:r>
      <w:r w:rsidR="37038A60">
        <w:rPr>
          <w:rFonts w:ascii="Times New Roman" w:hAnsi="Times New Roman" w:cs="Times New Roman"/>
          <w:sz w:val="24"/>
          <w:szCs w:val="24"/>
        </w:rPr>
        <w:t xml:space="preserve">continue to </w:t>
      </w:r>
      <w:r w:rsidR="6E863FA8">
        <w:rPr>
          <w:rFonts w:ascii="Times New Roman" w:hAnsi="Times New Roman" w:cs="Times New Roman"/>
          <w:sz w:val="24"/>
          <w:szCs w:val="24"/>
        </w:rPr>
        <w:t>shape it</w:t>
      </w:r>
      <w:r w:rsidR="00E07DCE">
        <w:rPr>
          <w:rFonts w:ascii="Times New Roman" w:hAnsi="Times New Roman" w:cs="Times New Roman"/>
          <w:sz w:val="24"/>
          <w:szCs w:val="24"/>
        </w:rPr>
        <w:t>.</w:t>
      </w:r>
      <w:r w:rsidR="007A4236">
        <w:rPr>
          <w:rFonts w:ascii="Times New Roman" w:hAnsi="Times New Roman" w:cs="Times New Roman"/>
          <w:sz w:val="24"/>
          <w:szCs w:val="24"/>
        </w:rPr>
        <w:t xml:space="preserve"> Hence</w:t>
      </w:r>
      <w:r w:rsidR="008E7CD6">
        <w:rPr>
          <w:rFonts w:ascii="Times New Roman" w:hAnsi="Times New Roman" w:cs="Times New Roman"/>
          <w:sz w:val="24"/>
          <w:szCs w:val="24"/>
        </w:rPr>
        <w:t xml:space="preserve"> t</w:t>
      </w:r>
      <w:r w:rsidR="00150B79">
        <w:rPr>
          <w:rFonts w:ascii="Times New Roman" w:hAnsi="Times New Roman" w:cs="Times New Roman"/>
          <w:sz w:val="24"/>
          <w:szCs w:val="24"/>
        </w:rPr>
        <w:t xml:space="preserve">his </w:t>
      </w:r>
      <w:r w:rsidR="00D80B1D">
        <w:rPr>
          <w:rFonts w:ascii="Times New Roman" w:hAnsi="Times New Roman" w:cs="Times New Roman"/>
          <w:sz w:val="24"/>
          <w:szCs w:val="24"/>
        </w:rPr>
        <w:t>c</w:t>
      </w:r>
      <w:r w:rsidR="003F57BD">
        <w:rPr>
          <w:rFonts w:ascii="Times New Roman" w:hAnsi="Times New Roman" w:cs="Times New Roman"/>
          <w:sz w:val="24"/>
          <w:szCs w:val="24"/>
        </w:rPr>
        <w:t>ritical</w:t>
      </w:r>
      <w:r w:rsidR="008E7CD6">
        <w:rPr>
          <w:rFonts w:ascii="Times New Roman" w:hAnsi="Times New Roman" w:cs="Times New Roman"/>
          <w:sz w:val="24"/>
          <w:szCs w:val="24"/>
        </w:rPr>
        <w:t>, comparative,</w:t>
      </w:r>
      <w:r w:rsidR="003F57BD">
        <w:rPr>
          <w:rFonts w:ascii="Times New Roman" w:hAnsi="Times New Roman" w:cs="Times New Roman"/>
          <w:sz w:val="24"/>
          <w:szCs w:val="24"/>
        </w:rPr>
        <w:t xml:space="preserve"> </w:t>
      </w:r>
      <w:r w:rsidR="008E7CD6">
        <w:rPr>
          <w:rFonts w:ascii="Times New Roman" w:hAnsi="Times New Roman" w:cs="Times New Roman"/>
          <w:sz w:val="24"/>
          <w:szCs w:val="24"/>
        </w:rPr>
        <w:t xml:space="preserve">and more holistic </w:t>
      </w:r>
      <w:r w:rsidR="00D80B1D">
        <w:rPr>
          <w:rFonts w:ascii="Times New Roman" w:hAnsi="Times New Roman" w:cs="Times New Roman"/>
          <w:sz w:val="24"/>
          <w:szCs w:val="24"/>
        </w:rPr>
        <w:t xml:space="preserve">inquiry into </w:t>
      </w:r>
      <w:r w:rsidR="002657D1">
        <w:rPr>
          <w:rFonts w:ascii="Times New Roman" w:hAnsi="Times New Roman" w:cs="Times New Roman"/>
          <w:sz w:val="24"/>
          <w:szCs w:val="24"/>
        </w:rPr>
        <w:t xml:space="preserve">who promulgates </w:t>
      </w:r>
      <w:r w:rsidR="006F4B03" w:rsidRPr="00834F62">
        <w:rPr>
          <w:rFonts w:ascii="Times New Roman" w:hAnsi="Times New Roman" w:cs="Times New Roman"/>
          <w:sz w:val="24"/>
          <w:szCs w:val="24"/>
        </w:rPr>
        <w:t xml:space="preserve">what </w:t>
      </w:r>
      <w:r w:rsidR="002657D1">
        <w:rPr>
          <w:rFonts w:ascii="Times New Roman" w:hAnsi="Times New Roman" w:cs="Times New Roman"/>
          <w:sz w:val="24"/>
          <w:szCs w:val="24"/>
        </w:rPr>
        <w:t xml:space="preserve">forms of </w:t>
      </w:r>
      <w:r w:rsidR="00CB3BB7">
        <w:rPr>
          <w:rFonts w:ascii="Times New Roman" w:hAnsi="Times New Roman" w:cs="Times New Roman"/>
          <w:sz w:val="24"/>
          <w:szCs w:val="24"/>
        </w:rPr>
        <w:t xml:space="preserve">government </w:t>
      </w:r>
      <w:r w:rsidR="00E906BD" w:rsidRPr="00834F62">
        <w:rPr>
          <w:rFonts w:ascii="Times New Roman" w:hAnsi="Times New Roman" w:cs="Times New Roman"/>
          <w:sz w:val="24"/>
          <w:szCs w:val="24"/>
        </w:rPr>
        <w:t>accounting</w:t>
      </w:r>
      <w:r w:rsidR="002C19F4">
        <w:rPr>
          <w:rFonts w:ascii="Times New Roman" w:hAnsi="Times New Roman" w:cs="Times New Roman"/>
          <w:sz w:val="24"/>
          <w:szCs w:val="24"/>
        </w:rPr>
        <w:t xml:space="preserve"> </w:t>
      </w:r>
      <w:r w:rsidR="0022351F">
        <w:rPr>
          <w:rFonts w:ascii="Times New Roman" w:hAnsi="Times New Roman" w:cs="Times New Roman"/>
          <w:sz w:val="24"/>
          <w:szCs w:val="24"/>
        </w:rPr>
        <w:t>in</w:t>
      </w:r>
      <w:r w:rsidR="03675B2B">
        <w:rPr>
          <w:rFonts w:ascii="Times New Roman" w:hAnsi="Times New Roman" w:cs="Times New Roman"/>
          <w:sz w:val="24"/>
          <w:szCs w:val="24"/>
        </w:rPr>
        <w:t xml:space="preserve"> an </w:t>
      </w:r>
      <w:r w:rsidR="00C42339">
        <w:rPr>
          <w:rFonts w:ascii="Times New Roman" w:hAnsi="Times New Roman" w:cs="Times New Roman"/>
          <w:sz w:val="24"/>
          <w:szCs w:val="24"/>
        </w:rPr>
        <w:t xml:space="preserve">Anglophone and </w:t>
      </w:r>
      <w:r w:rsidR="03675B2B">
        <w:rPr>
          <w:rFonts w:ascii="Times New Roman" w:hAnsi="Times New Roman" w:cs="Times New Roman"/>
          <w:sz w:val="24"/>
          <w:szCs w:val="24"/>
        </w:rPr>
        <w:t xml:space="preserve">a </w:t>
      </w:r>
      <w:r w:rsidR="00C42339">
        <w:rPr>
          <w:rFonts w:ascii="Times New Roman" w:hAnsi="Times New Roman" w:cs="Times New Roman"/>
          <w:sz w:val="24"/>
          <w:szCs w:val="24"/>
        </w:rPr>
        <w:t xml:space="preserve">Francophone </w:t>
      </w:r>
      <w:r w:rsidR="00341756">
        <w:rPr>
          <w:rFonts w:ascii="Times New Roman" w:hAnsi="Times New Roman" w:cs="Times New Roman"/>
          <w:sz w:val="24"/>
          <w:szCs w:val="24"/>
        </w:rPr>
        <w:t>country</w:t>
      </w:r>
      <w:r w:rsidR="00C42339">
        <w:rPr>
          <w:rFonts w:ascii="Times New Roman" w:hAnsi="Times New Roman" w:cs="Times New Roman"/>
          <w:sz w:val="24"/>
          <w:szCs w:val="24"/>
        </w:rPr>
        <w:t>,</w:t>
      </w:r>
      <w:r w:rsidR="006F4B03" w:rsidRPr="00834F62">
        <w:rPr>
          <w:rFonts w:ascii="Times New Roman" w:hAnsi="Times New Roman" w:cs="Times New Roman"/>
          <w:sz w:val="24"/>
          <w:szCs w:val="24"/>
        </w:rPr>
        <w:t xml:space="preserve"> why</w:t>
      </w:r>
      <w:r w:rsidR="00EF4E0E" w:rsidRPr="00834F62">
        <w:rPr>
          <w:rFonts w:ascii="Times New Roman" w:hAnsi="Times New Roman" w:cs="Times New Roman"/>
          <w:sz w:val="24"/>
          <w:szCs w:val="24"/>
        </w:rPr>
        <w:t xml:space="preserve"> it often f</w:t>
      </w:r>
      <w:r w:rsidR="008E7CD6">
        <w:rPr>
          <w:rFonts w:ascii="Times New Roman" w:hAnsi="Times New Roman" w:cs="Times New Roman"/>
          <w:sz w:val="24"/>
          <w:szCs w:val="24"/>
        </w:rPr>
        <w:t>ails to</w:t>
      </w:r>
      <w:r w:rsidR="00EF4E0E" w:rsidRPr="00834F62">
        <w:rPr>
          <w:rFonts w:ascii="Times New Roman" w:hAnsi="Times New Roman" w:cs="Times New Roman"/>
          <w:sz w:val="24"/>
          <w:szCs w:val="24"/>
        </w:rPr>
        <w:t xml:space="preserve"> achieve its</w:t>
      </w:r>
      <w:r w:rsidR="006F4B03" w:rsidRPr="00834F62">
        <w:rPr>
          <w:rFonts w:ascii="Times New Roman" w:hAnsi="Times New Roman" w:cs="Times New Roman"/>
          <w:sz w:val="24"/>
          <w:szCs w:val="24"/>
        </w:rPr>
        <w:t xml:space="preserve"> promised social, economic and poli</w:t>
      </w:r>
      <w:r w:rsidR="009E382C">
        <w:rPr>
          <w:rFonts w:ascii="Times New Roman" w:hAnsi="Times New Roman" w:cs="Times New Roman"/>
          <w:sz w:val="24"/>
          <w:szCs w:val="24"/>
        </w:rPr>
        <w:t>ti</w:t>
      </w:r>
      <w:r w:rsidR="006F4B03" w:rsidRPr="00834F62">
        <w:rPr>
          <w:rFonts w:ascii="Times New Roman" w:hAnsi="Times New Roman" w:cs="Times New Roman"/>
          <w:sz w:val="24"/>
          <w:szCs w:val="24"/>
        </w:rPr>
        <w:t xml:space="preserve">cal </w:t>
      </w:r>
      <w:r w:rsidR="00FF6289">
        <w:rPr>
          <w:rFonts w:ascii="Times New Roman" w:hAnsi="Times New Roman" w:cs="Times New Roman"/>
          <w:sz w:val="24"/>
          <w:szCs w:val="24"/>
        </w:rPr>
        <w:t xml:space="preserve">benefits, </w:t>
      </w:r>
      <w:r w:rsidR="00341756">
        <w:rPr>
          <w:rFonts w:ascii="Times New Roman" w:hAnsi="Times New Roman" w:cs="Times New Roman"/>
          <w:sz w:val="24"/>
          <w:szCs w:val="24"/>
        </w:rPr>
        <w:t xml:space="preserve">and </w:t>
      </w:r>
      <w:r w:rsidR="00150B79">
        <w:rPr>
          <w:rFonts w:ascii="Times New Roman" w:hAnsi="Times New Roman" w:cs="Times New Roman"/>
          <w:sz w:val="24"/>
          <w:szCs w:val="24"/>
        </w:rPr>
        <w:t>the</w:t>
      </w:r>
      <w:r w:rsidR="00FF6289">
        <w:rPr>
          <w:rFonts w:ascii="Times New Roman" w:hAnsi="Times New Roman" w:cs="Times New Roman"/>
          <w:sz w:val="24"/>
          <w:szCs w:val="24"/>
        </w:rPr>
        <w:t xml:space="preserve"> consequences </w:t>
      </w:r>
      <w:r w:rsidR="00F55A7A">
        <w:rPr>
          <w:rFonts w:ascii="Times New Roman" w:hAnsi="Times New Roman" w:cs="Times New Roman"/>
          <w:sz w:val="24"/>
          <w:szCs w:val="24"/>
        </w:rPr>
        <w:t>(</w:t>
      </w:r>
      <w:proofErr w:type="spellStart"/>
      <w:r w:rsidR="00F55A7A">
        <w:rPr>
          <w:rFonts w:ascii="Times New Roman" w:hAnsi="Times New Roman" w:cs="Times New Roman"/>
          <w:sz w:val="24"/>
          <w:szCs w:val="24"/>
        </w:rPr>
        <w:t>Akakpo</w:t>
      </w:r>
      <w:proofErr w:type="spellEnd"/>
      <w:r w:rsidR="00F55A7A">
        <w:rPr>
          <w:rFonts w:ascii="Times New Roman" w:hAnsi="Times New Roman" w:cs="Times New Roman"/>
          <w:sz w:val="24"/>
          <w:szCs w:val="24"/>
        </w:rPr>
        <w:t>, 2009</w:t>
      </w:r>
      <w:r w:rsidR="00FF6289">
        <w:rPr>
          <w:rFonts w:ascii="Times New Roman" w:hAnsi="Times New Roman" w:cs="Times New Roman"/>
          <w:sz w:val="24"/>
          <w:szCs w:val="24"/>
        </w:rPr>
        <w:t xml:space="preserve">; </w:t>
      </w:r>
      <w:r w:rsidR="00DD17D6" w:rsidRPr="00834F62">
        <w:rPr>
          <w:rFonts w:ascii="Times New Roman" w:hAnsi="Times New Roman" w:cs="Times New Roman"/>
          <w:sz w:val="24"/>
          <w:szCs w:val="24"/>
        </w:rPr>
        <w:t>Andrews, 2013</w:t>
      </w:r>
      <w:r w:rsidR="008F0EC4">
        <w:rPr>
          <w:rFonts w:ascii="Times New Roman" w:hAnsi="Times New Roman" w:cs="Times New Roman"/>
          <w:sz w:val="24"/>
          <w:szCs w:val="24"/>
        </w:rPr>
        <w:t>)</w:t>
      </w:r>
      <w:r w:rsidR="71C8FFB6">
        <w:rPr>
          <w:rFonts w:ascii="Times New Roman" w:hAnsi="Times New Roman" w:cs="Times New Roman"/>
          <w:sz w:val="24"/>
          <w:szCs w:val="24"/>
        </w:rPr>
        <w:t>.</w:t>
      </w:r>
    </w:p>
    <w:p w14:paraId="1E1B6C3A" w14:textId="621A652E" w:rsidR="001B1046" w:rsidRDefault="002657D1" w:rsidP="0068034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research draws on </w:t>
      </w:r>
      <w:proofErr w:type="spellStart"/>
      <w:r w:rsidR="00926740" w:rsidRPr="00834F62">
        <w:rPr>
          <w:rFonts w:ascii="Times New Roman" w:hAnsi="Times New Roman" w:cs="Times New Roman"/>
          <w:sz w:val="24"/>
          <w:szCs w:val="24"/>
        </w:rPr>
        <w:t>Lassou</w:t>
      </w:r>
      <w:proofErr w:type="spellEnd"/>
      <w:r w:rsidR="00926740" w:rsidRPr="00834F62">
        <w:rPr>
          <w:rFonts w:ascii="Times New Roman" w:hAnsi="Times New Roman" w:cs="Times New Roman"/>
          <w:sz w:val="24"/>
          <w:szCs w:val="24"/>
        </w:rPr>
        <w:t xml:space="preserve"> and Hopper</w:t>
      </w:r>
      <w:r w:rsidR="007B329F">
        <w:rPr>
          <w:rFonts w:ascii="Times New Roman" w:hAnsi="Times New Roman" w:cs="Times New Roman"/>
          <w:sz w:val="24"/>
          <w:szCs w:val="24"/>
        </w:rPr>
        <w:t>’</w:t>
      </w:r>
      <w:r w:rsidR="0022351F">
        <w:rPr>
          <w:rFonts w:ascii="Times New Roman" w:hAnsi="Times New Roman" w:cs="Times New Roman"/>
          <w:sz w:val="24"/>
          <w:szCs w:val="24"/>
        </w:rPr>
        <w:t>s</w:t>
      </w:r>
      <w:r w:rsidR="00926740" w:rsidRPr="00834F62">
        <w:rPr>
          <w:rFonts w:ascii="Times New Roman" w:hAnsi="Times New Roman" w:cs="Times New Roman"/>
          <w:sz w:val="24"/>
          <w:szCs w:val="24"/>
        </w:rPr>
        <w:t xml:space="preserve"> (2016)</w:t>
      </w:r>
      <w:r w:rsidR="71C8FFB6" w:rsidRPr="00834F62">
        <w:rPr>
          <w:rFonts w:ascii="Times New Roman" w:hAnsi="Times New Roman" w:cs="Times New Roman"/>
          <w:sz w:val="24"/>
          <w:szCs w:val="24"/>
        </w:rPr>
        <w:t xml:space="preserve"> </w:t>
      </w:r>
      <w:r w:rsidR="0022351F">
        <w:rPr>
          <w:rFonts w:ascii="Times New Roman" w:hAnsi="Times New Roman" w:cs="Times New Roman"/>
          <w:sz w:val="24"/>
          <w:szCs w:val="24"/>
        </w:rPr>
        <w:t>study of</w:t>
      </w:r>
      <w:r>
        <w:rPr>
          <w:rFonts w:ascii="Times New Roman" w:hAnsi="Times New Roman" w:cs="Times New Roman"/>
          <w:sz w:val="24"/>
          <w:szCs w:val="24"/>
        </w:rPr>
        <w:t xml:space="preserve"> a landmark government accounting reform in a </w:t>
      </w:r>
      <w:r w:rsidR="00926740">
        <w:rPr>
          <w:rFonts w:ascii="Times New Roman" w:hAnsi="Times New Roman" w:cs="Times New Roman"/>
          <w:sz w:val="24"/>
          <w:szCs w:val="24"/>
        </w:rPr>
        <w:t xml:space="preserve">Francophone </w:t>
      </w:r>
      <w:r>
        <w:rPr>
          <w:rFonts w:ascii="Times New Roman" w:hAnsi="Times New Roman" w:cs="Times New Roman"/>
          <w:sz w:val="24"/>
          <w:szCs w:val="24"/>
        </w:rPr>
        <w:t>country</w:t>
      </w:r>
      <w:r w:rsidR="00886E30">
        <w:rPr>
          <w:rFonts w:ascii="Times New Roman" w:hAnsi="Times New Roman" w:cs="Times New Roman"/>
          <w:sz w:val="24"/>
          <w:szCs w:val="24"/>
        </w:rPr>
        <w:t xml:space="preserve"> </w:t>
      </w:r>
      <w:r w:rsidR="0072647B">
        <w:rPr>
          <w:rFonts w:ascii="Times New Roman" w:hAnsi="Times New Roman" w:cs="Times New Roman"/>
          <w:sz w:val="24"/>
          <w:szCs w:val="24"/>
        </w:rPr>
        <w:t>–</w:t>
      </w:r>
      <w:r w:rsidR="00886E30">
        <w:rPr>
          <w:rFonts w:ascii="Times New Roman" w:hAnsi="Times New Roman" w:cs="Times New Roman"/>
          <w:sz w:val="24"/>
          <w:szCs w:val="24"/>
        </w:rPr>
        <w:t xml:space="preserve"> </w:t>
      </w:r>
      <w:r w:rsidR="0022351F">
        <w:rPr>
          <w:rFonts w:ascii="Times New Roman" w:hAnsi="Times New Roman" w:cs="Times New Roman"/>
          <w:sz w:val="24"/>
          <w:szCs w:val="24"/>
        </w:rPr>
        <w:t>a</w:t>
      </w:r>
      <w:r w:rsidR="65E7F294">
        <w:rPr>
          <w:rFonts w:ascii="Times New Roman" w:hAnsi="Times New Roman" w:cs="Times New Roman"/>
          <w:sz w:val="24"/>
          <w:szCs w:val="24"/>
        </w:rPr>
        <w:t xml:space="preserve"> </w:t>
      </w:r>
      <w:r w:rsidR="00202DD6">
        <w:rPr>
          <w:rFonts w:ascii="Times New Roman" w:hAnsi="Times New Roman" w:cs="Times New Roman"/>
          <w:sz w:val="24"/>
          <w:szCs w:val="24"/>
        </w:rPr>
        <w:t xml:space="preserve">response </w:t>
      </w:r>
      <w:r>
        <w:rPr>
          <w:rFonts w:ascii="Times New Roman" w:hAnsi="Times New Roman" w:cs="Times New Roman"/>
          <w:sz w:val="24"/>
          <w:szCs w:val="24"/>
        </w:rPr>
        <w:t>to</w:t>
      </w:r>
      <w:r w:rsidR="00202DD6">
        <w:rPr>
          <w:rFonts w:ascii="Times New Roman" w:hAnsi="Times New Roman" w:cs="Times New Roman"/>
          <w:sz w:val="24"/>
          <w:szCs w:val="24"/>
        </w:rPr>
        <w:t xml:space="preserve"> </w:t>
      </w:r>
      <w:r w:rsidR="00202DD6" w:rsidRPr="00834F62">
        <w:rPr>
          <w:rFonts w:ascii="Times New Roman" w:hAnsi="Times New Roman" w:cs="Times New Roman"/>
          <w:sz w:val="24"/>
          <w:szCs w:val="24"/>
        </w:rPr>
        <w:t>W</w:t>
      </w:r>
      <w:r w:rsidR="00202DD6">
        <w:rPr>
          <w:rFonts w:ascii="Times New Roman" w:hAnsi="Times New Roman" w:cs="Times New Roman"/>
          <w:sz w:val="24"/>
          <w:szCs w:val="24"/>
        </w:rPr>
        <w:t>B</w:t>
      </w:r>
      <w:r w:rsidR="000C1862" w:rsidRPr="00834F62">
        <w:rPr>
          <w:rFonts w:ascii="Times New Roman" w:hAnsi="Times New Roman" w:cs="Times New Roman"/>
          <w:sz w:val="24"/>
          <w:szCs w:val="24"/>
        </w:rPr>
        <w:t xml:space="preserve"> structural adjustment </w:t>
      </w:r>
      <w:proofErr w:type="spellStart"/>
      <w:r w:rsidR="000C1862" w:rsidRPr="00834F62">
        <w:rPr>
          <w:rFonts w:ascii="Times New Roman" w:hAnsi="Times New Roman" w:cs="Times New Roman"/>
          <w:sz w:val="24"/>
          <w:szCs w:val="24"/>
        </w:rPr>
        <w:t>programme</w:t>
      </w:r>
      <w:r w:rsidR="005F21C6">
        <w:rPr>
          <w:rFonts w:ascii="Times New Roman" w:hAnsi="Times New Roman" w:cs="Times New Roman"/>
          <w:sz w:val="24"/>
          <w:szCs w:val="24"/>
        </w:rPr>
        <w:t>s’</w:t>
      </w:r>
      <w:proofErr w:type="spellEnd"/>
      <w:r w:rsidR="000C1862" w:rsidRPr="00834F62">
        <w:rPr>
          <w:rFonts w:ascii="Times New Roman" w:hAnsi="Times New Roman" w:cs="Times New Roman"/>
          <w:sz w:val="24"/>
          <w:szCs w:val="24"/>
        </w:rPr>
        <w:t xml:space="preserve"> (SAP) conditions </w:t>
      </w:r>
      <w:r w:rsidR="00202DD6">
        <w:rPr>
          <w:rFonts w:ascii="Times New Roman" w:hAnsi="Times New Roman" w:cs="Times New Roman"/>
          <w:sz w:val="24"/>
          <w:szCs w:val="24"/>
        </w:rPr>
        <w:t>demanding</w:t>
      </w:r>
      <w:r w:rsidR="002D0C1E" w:rsidRPr="00834F62">
        <w:rPr>
          <w:rFonts w:ascii="Times New Roman" w:hAnsi="Times New Roman" w:cs="Times New Roman"/>
          <w:sz w:val="24"/>
          <w:szCs w:val="24"/>
        </w:rPr>
        <w:t xml:space="preserve"> improve</w:t>
      </w:r>
      <w:r>
        <w:rPr>
          <w:rFonts w:ascii="Times New Roman" w:hAnsi="Times New Roman" w:cs="Times New Roman"/>
          <w:sz w:val="24"/>
          <w:szCs w:val="24"/>
        </w:rPr>
        <w:t>d</w:t>
      </w:r>
      <w:r w:rsidR="002D0C1E" w:rsidRPr="00834F62">
        <w:rPr>
          <w:rFonts w:ascii="Times New Roman" w:hAnsi="Times New Roman" w:cs="Times New Roman"/>
          <w:sz w:val="24"/>
          <w:szCs w:val="24"/>
        </w:rPr>
        <w:t xml:space="preserve"> </w:t>
      </w:r>
      <w:r w:rsidR="002A7F95">
        <w:rPr>
          <w:rFonts w:ascii="Times New Roman" w:hAnsi="Times New Roman" w:cs="Times New Roman"/>
          <w:sz w:val="24"/>
          <w:szCs w:val="24"/>
        </w:rPr>
        <w:t xml:space="preserve">governance and </w:t>
      </w:r>
      <w:r w:rsidR="002D0C1E" w:rsidRPr="00834F62">
        <w:rPr>
          <w:rFonts w:ascii="Times New Roman" w:hAnsi="Times New Roman" w:cs="Times New Roman"/>
          <w:sz w:val="24"/>
          <w:szCs w:val="24"/>
        </w:rPr>
        <w:t xml:space="preserve">accountability </w:t>
      </w:r>
      <w:r w:rsidR="0022351F">
        <w:rPr>
          <w:rFonts w:ascii="Times New Roman" w:hAnsi="Times New Roman" w:cs="Times New Roman"/>
          <w:sz w:val="24"/>
          <w:szCs w:val="24"/>
        </w:rPr>
        <w:t>for</w:t>
      </w:r>
      <w:r w:rsidR="002D0C1E" w:rsidRPr="00834F62">
        <w:rPr>
          <w:rFonts w:ascii="Times New Roman" w:hAnsi="Times New Roman" w:cs="Times New Roman"/>
          <w:sz w:val="24"/>
          <w:szCs w:val="24"/>
        </w:rPr>
        <w:t xml:space="preserve"> public monies</w:t>
      </w:r>
      <w:r w:rsidR="002A39F9" w:rsidRPr="00834F62">
        <w:rPr>
          <w:rFonts w:ascii="Times New Roman" w:hAnsi="Times New Roman" w:cs="Times New Roman"/>
          <w:sz w:val="24"/>
          <w:szCs w:val="24"/>
        </w:rPr>
        <w:t>.</w:t>
      </w:r>
      <w:r w:rsidR="005211EC" w:rsidRPr="00834F62">
        <w:rPr>
          <w:rFonts w:ascii="Times New Roman" w:hAnsi="Times New Roman" w:cs="Times New Roman"/>
          <w:sz w:val="24"/>
          <w:szCs w:val="24"/>
        </w:rPr>
        <w:t xml:space="preserve"> They trace </w:t>
      </w:r>
      <w:r w:rsidR="002A5B1C" w:rsidRPr="00834F62">
        <w:rPr>
          <w:rFonts w:ascii="Times New Roman" w:hAnsi="Times New Roman" w:cs="Times New Roman"/>
          <w:sz w:val="24"/>
          <w:szCs w:val="24"/>
        </w:rPr>
        <w:t xml:space="preserve">how </w:t>
      </w:r>
      <w:r w:rsidR="005211EC" w:rsidRPr="00834F62">
        <w:rPr>
          <w:rFonts w:ascii="Times New Roman" w:hAnsi="Times New Roman" w:cs="Times New Roman"/>
          <w:sz w:val="24"/>
          <w:szCs w:val="24"/>
        </w:rPr>
        <w:lastRenderedPageBreak/>
        <w:t xml:space="preserve">a </w:t>
      </w:r>
      <w:del w:id="35" w:author="Trevor Hopper" w:date="2018-12-28T11:19:00Z">
        <w:r w:rsidR="005211EC" w:rsidRPr="00834F62" w:rsidDel="006B154E">
          <w:rPr>
            <w:rFonts w:ascii="Times New Roman" w:hAnsi="Times New Roman" w:cs="Times New Roman"/>
            <w:sz w:val="24"/>
            <w:szCs w:val="24"/>
          </w:rPr>
          <w:delText xml:space="preserve">complex </w:delText>
        </w:r>
      </w:del>
      <w:r w:rsidR="005211EC" w:rsidRPr="00834F62">
        <w:rPr>
          <w:rFonts w:ascii="Times New Roman" w:hAnsi="Times New Roman" w:cs="Times New Roman"/>
          <w:sz w:val="24"/>
          <w:szCs w:val="24"/>
        </w:rPr>
        <w:t>network of relations between external and indigenous actors</w:t>
      </w:r>
      <w:r w:rsidR="002A5B1C" w:rsidRPr="00834F62">
        <w:rPr>
          <w:rFonts w:ascii="Times New Roman" w:hAnsi="Times New Roman" w:cs="Times New Roman"/>
          <w:sz w:val="24"/>
          <w:szCs w:val="24"/>
        </w:rPr>
        <w:t>, particular</w:t>
      </w:r>
      <w:r w:rsidR="00202DD6">
        <w:rPr>
          <w:rFonts w:ascii="Times New Roman" w:hAnsi="Times New Roman" w:cs="Times New Roman"/>
          <w:sz w:val="24"/>
          <w:szCs w:val="24"/>
        </w:rPr>
        <w:t>ly</w:t>
      </w:r>
      <w:r w:rsidR="002A5B1C" w:rsidRPr="00834F62">
        <w:rPr>
          <w:rFonts w:ascii="Times New Roman" w:hAnsi="Times New Roman" w:cs="Times New Roman"/>
          <w:sz w:val="24"/>
          <w:szCs w:val="24"/>
        </w:rPr>
        <w:t xml:space="preserve"> pol</w:t>
      </w:r>
      <w:r w:rsidR="00202DD6">
        <w:rPr>
          <w:rFonts w:ascii="Times New Roman" w:hAnsi="Times New Roman" w:cs="Times New Roman"/>
          <w:sz w:val="24"/>
          <w:szCs w:val="24"/>
        </w:rPr>
        <w:t>it</w:t>
      </w:r>
      <w:r w:rsidR="002A5B1C" w:rsidRPr="00834F62">
        <w:rPr>
          <w:rFonts w:ascii="Times New Roman" w:hAnsi="Times New Roman" w:cs="Times New Roman"/>
          <w:sz w:val="24"/>
          <w:szCs w:val="24"/>
        </w:rPr>
        <w:t xml:space="preserve">ical leaders and </w:t>
      </w:r>
      <w:r w:rsidR="0022351F">
        <w:rPr>
          <w:rFonts w:ascii="Times New Roman" w:hAnsi="Times New Roman" w:cs="Times New Roman"/>
          <w:sz w:val="24"/>
          <w:szCs w:val="24"/>
        </w:rPr>
        <w:t xml:space="preserve">agents of </w:t>
      </w:r>
      <w:r w:rsidR="002A5B1C" w:rsidRPr="00834F62">
        <w:rPr>
          <w:rFonts w:ascii="Times New Roman" w:hAnsi="Times New Roman" w:cs="Times New Roman"/>
          <w:sz w:val="24"/>
          <w:szCs w:val="24"/>
        </w:rPr>
        <w:t xml:space="preserve">France, </w:t>
      </w:r>
      <w:r w:rsidR="00202DD6" w:rsidRPr="00834F62">
        <w:rPr>
          <w:rFonts w:ascii="Times New Roman" w:hAnsi="Times New Roman" w:cs="Times New Roman"/>
          <w:sz w:val="24"/>
          <w:szCs w:val="24"/>
        </w:rPr>
        <w:t>impinged on the reform</w:t>
      </w:r>
      <w:r w:rsidR="133FD281" w:rsidRPr="00834F62">
        <w:rPr>
          <w:rFonts w:ascii="Times New Roman" w:hAnsi="Times New Roman" w:cs="Times New Roman"/>
          <w:sz w:val="24"/>
          <w:szCs w:val="24"/>
        </w:rPr>
        <w:t xml:space="preserve">. </w:t>
      </w:r>
      <w:r w:rsidR="00202DD6">
        <w:rPr>
          <w:rFonts w:ascii="Times New Roman" w:hAnsi="Times New Roman" w:cs="Times New Roman"/>
          <w:sz w:val="24"/>
          <w:szCs w:val="24"/>
        </w:rPr>
        <w:t>D</w:t>
      </w:r>
      <w:r w:rsidR="00B7217E" w:rsidRPr="00834F62">
        <w:rPr>
          <w:rFonts w:ascii="Times New Roman" w:hAnsi="Times New Roman" w:cs="Times New Roman"/>
          <w:sz w:val="24"/>
          <w:szCs w:val="24"/>
        </w:rPr>
        <w:t xml:space="preserve">espite formal political independence and sovereignty of the once colony, </w:t>
      </w:r>
      <w:r w:rsidR="0022351F">
        <w:rPr>
          <w:rFonts w:ascii="Times New Roman" w:hAnsi="Times New Roman" w:cs="Times New Roman"/>
          <w:sz w:val="24"/>
          <w:szCs w:val="24"/>
        </w:rPr>
        <w:t>France</w:t>
      </w:r>
      <w:r w:rsidR="00B7217E" w:rsidRPr="00834F62">
        <w:rPr>
          <w:rFonts w:ascii="Times New Roman" w:hAnsi="Times New Roman" w:cs="Times New Roman"/>
          <w:sz w:val="24"/>
          <w:szCs w:val="24"/>
        </w:rPr>
        <w:t xml:space="preserve"> still </w:t>
      </w:r>
      <w:r w:rsidR="000F57B3">
        <w:rPr>
          <w:rFonts w:ascii="Times New Roman" w:hAnsi="Times New Roman" w:cs="Times New Roman"/>
          <w:sz w:val="24"/>
          <w:szCs w:val="24"/>
        </w:rPr>
        <w:t xml:space="preserve">exerted much </w:t>
      </w:r>
      <w:r w:rsidR="00202DD6">
        <w:rPr>
          <w:rFonts w:ascii="Times New Roman" w:hAnsi="Times New Roman" w:cs="Times New Roman"/>
          <w:sz w:val="24"/>
          <w:szCs w:val="24"/>
        </w:rPr>
        <w:t xml:space="preserve">control </w:t>
      </w:r>
      <w:r w:rsidR="000F57B3">
        <w:rPr>
          <w:rFonts w:ascii="Times New Roman" w:hAnsi="Times New Roman" w:cs="Times New Roman"/>
          <w:sz w:val="24"/>
          <w:szCs w:val="24"/>
        </w:rPr>
        <w:t>over</w:t>
      </w:r>
      <w:r w:rsidR="00B7217E" w:rsidRPr="00834F62">
        <w:rPr>
          <w:rFonts w:ascii="Times New Roman" w:hAnsi="Times New Roman" w:cs="Times New Roman"/>
          <w:sz w:val="24"/>
          <w:szCs w:val="24"/>
        </w:rPr>
        <w:t xml:space="preserve"> </w:t>
      </w:r>
      <w:r w:rsidR="00330B0B">
        <w:rPr>
          <w:rFonts w:ascii="Times New Roman" w:hAnsi="Times New Roman" w:cs="Times New Roman"/>
          <w:sz w:val="24"/>
          <w:szCs w:val="24"/>
        </w:rPr>
        <w:t>its</w:t>
      </w:r>
      <w:r w:rsidR="00B7217E" w:rsidRPr="00834F62">
        <w:rPr>
          <w:rFonts w:ascii="Times New Roman" w:hAnsi="Times New Roman" w:cs="Times New Roman"/>
          <w:sz w:val="24"/>
          <w:szCs w:val="24"/>
        </w:rPr>
        <w:t xml:space="preserve"> political and economic institutions (</w:t>
      </w:r>
      <w:proofErr w:type="spellStart"/>
      <w:r w:rsidR="00B7217E" w:rsidRPr="00834F62">
        <w:rPr>
          <w:rFonts w:ascii="Times New Roman" w:hAnsi="Times New Roman" w:cs="Times New Roman"/>
          <w:sz w:val="24"/>
          <w:szCs w:val="24"/>
        </w:rPr>
        <w:t>Agbohou</w:t>
      </w:r>
      <w:proofErr w:type="spellEnd"/>
      <w:r w:rsidR="00B7217E" w:rsidRPr="00834F62">
        <w:rPr>
          <w:rFonts w:ascii="Times New Roman" w:hAnsi="Times New Roman" w:cs="Times New Roman"/>
          <w:sz w:val="24"/>
          <w:szCs w:val="24"/>
        </w:rPr>
        <w:t>, 2012; Joseph, 1976)</w:t>
      </w:r>
      <w:r w:rsidR="0022351F">
        <w:rPr>
          <w:rFonts w:ascii="Times New Roman" w:hAnsi="Times New Roman" w:cs="Times New Roman"/>
          <w:sz w:val="24"/>
          <w:szCs w:val="24"/>
        </w:rPr>
        <w:t xml:space="preserve">, including </w:t>
      </w:r>
      <w:r w:rsidR="00031001">
        <w:rPr>
          <w:rFonts w:ascii="Times New Roman" w:hAnsi="Times New Roman" w:cs="Times New Roman"/>
          <w:sz w:val="24"/>
          <w:szCs w:val="24"/>
        </w:rPr>
        <w:t xml:space="preserve">government </w:t>
      </w:r>
      <w:r w:rsidR="00B7217E" w:rsidRPr="00834F62">
        <w:rPr>
          <w:rFonts w:ascii="Times New Roman" w:hAnsi="Times New Roman" w:cs="Times New Roman"/>
          <w:sz w:val="24"/>
          <w:szCs w:val="24"/>
        </w:rPr>
        <w:t>accounting</w:t>
      </w:r>
      <w:r w:rsidR="00031001">
        <w:rPr>
          <w:rFonts w:ascii="Times New Roman" w:hAnsi="Times New Roman" w:cs="Times New Roman"/>
          <w:sz w:val="24"/>
          <w:szCs w:val="24"/>
        </w:rPr>
        <w:t xml:space="preserve">. </w:t>
      </w:r>
      <w:r w:rsidR="00846773">
        <w:rPr>
          <w:rFonts w:ascii="Times New Roman" w:hAnsi="Times New Roman" w:cs="Times New Roman"/>
          <w:sz w:val="24"/>
          <w:szCs w:val="24"/>
        </w:rPr>
        <w:t>If</w:t>
      </w:r>
      <w:r w:rsidR="00031001">
        <w:rPr>
          <w:rFonts w:ascii="Times New Roman" w:hAnsi="Times New Roman" w:cs="Times New Roman"/>
          <w:sz w:val="24"/>
          <w:szCs w:val="24"/>
        </w:rPr>
        <w:t xml:space="preserve"> this </w:t>
      </w:r>
      <w:r w:rsidR="00330B0B">
        <w:rPr>
          <w:rFonts w:ascii="Times New Roman" w:hAnsi="Times New Roman" w:cs="Times New Roman"/>
          <w:sz w:val="24"/>
          <w:szCs w:val="24"/>
        </w:rPr>
        <w:t xml:space="preserve">primarily </w:t>
      </w:r>
      <w:r w:rsidR="00031001">
        <w:rPr>
          <w:rFonts w:ascii="Times New Roman" w:hAnsi="Times New Roman" w:cs="Times New Roman"/>
          <w:sz w:val="24"/>
          <w:szCs w:val="24"/>
        </w:rPr>
        <w:t>served the</w:t>
      </w:r>
      <w:r w:rsidR="00B7217E" w:rsidRPr="00834F62">
        <w:rPr>
          <w:rFonts w:ascii="Times New Roman" w:hAnsi="Times New Roman" w:cs="Times New Roman"/>
          <w:sz w:val="24"/>
          <w:szCs w:val="24"/>
        </w:rPr>
        <w:t xml:space="preserve"> commercial and economic </w:t>
      </w:r>
      <w:r w:rsidR="00031001">
        <w:rPr>
          <w:rFonts w:ascii="Times New Roman" w:hAnsi="Times New Roman" w:cs="Times New Roman"/>
          <w:sz w:val="24"/>
          <w:szCs w:val="24"/>
        </w:rPr>
        <w:t>interests</w:t>
      </w:r>
      <w:r w:rsidR="133FD281" w:rsidRPr="00834F62">
        <w:rPr>
          <w:rFonts w:ascii="Times New Roman" w:hAnsi="Times New Roman" w:cs="Times New Roman"/>
          <w:sz w:val="24"/>
          <w:szCs w:val="24"/>
        </w:rPr>
        <w:t xml:space="preserve"> </w:t>
      </w:r>
      <w:r w:rsidR="00031001">
        <w:rPr>
          <w:rFonts w:ascii="Times New Roman" w:hAnsi="Times New Roman" w:cs="Times New Roman"/>
          <w:sz w:val="24"/>
          <w:szCs w:val="24"/>
        </w:rPr>
        <w:t xml:space="preserve">of French institutions </w:t>
      </w:r>
      <w:r w:rsidR="00161EF1">
        <w:rPr>
          <w:rFonts w:ascii="Times New Roman" w:hAnsi="Times New Roman" w:cs="Times New Roman"/>
          <w:sz w:val="24"/>
          <w:szCs w:val="24"/>
        </w:rPr>
        <w:t xml:space="preserve">it </w:t>
      </w:r>
      <w:del w:id="36" w:author="Trevor Hopper" w:date="2018-12-27T10:41:00Z">
        <w:r w:rsidR="00846773" w:rsidDel="007031EA">
          <w:rPr>
            <w:rFonts w:ascii="Times New Roman" w:hAnsi="Times New Roman" w:cs="Times New Roman"/>
            <w:sz w:val="24"/>
            <w:szCs w:val="24"/>
          </w:rPr>
          <w:delText>is</w:delText>
        </w:r>
        <w:r w:rsidR="571773E0" w:rsidRPr="008208F7" w:rsidDel="007031EA">
          <w:rPr>
            <w:rFonts w:ascii="Times New Roman" w:hAnsi="Times New Roman" w:cs="Times New Roman"/>
            <w:sz w:val="24"/>
            <w:szCs w:val="24"/>
          </w:rPr>
          <w:delText xml:space="preserve"> deemed to </w:delText>
        </w:r>
      </w:del>
      <w:r w:rsidR="571773E0" w:rsidRPr="008208F7">
        <w:rPr>
          <w:rFonts w:ascii="Times New Roman" w:hAnsi="Times New Roman" w:cs="Times New Roman"/>
          <w:sz w:val="24"/>
          <w:szCs w:val="24"/>
        </w:rPr>
        <w:t>constitute</w:t>
      </w:r>
      <w:ins w:id="37" w:author="Trevor Hopper" w:date="2018-12-27T10:41:00Z">
        <w:r w:rsidR="007031EA">
          <w:rPr>
            <w:rFonts w:ascii="Times New Roman" w:hAnsi="Times New Roman" w:cs="Times New Roman"/>
            <w:sz w:val="24"/>
            <w:szCs w:val="24"/>
          </w:rPr>
          <w:t>s</w:t>
        </w:r>
      </w:ins>
      <w:r w:rsidR="571773E0" w:rsidRPr="008208F7">
        <w:rPr>
          <w:rFonts w:ascii="Times New Roman" w:hAnsi="Times New Roman" w:cs="Times New Roman"/>
          <w:sz w:val="24"/>
          <w:szCs w:val="24"/>
        </w:rPr>
        <w:t xml:space="preserve"> neo</w:t>
      </w:r>
      <w:r w:rsidR="5881F0A1" w:rsidRPr="008208F7">
        <w:rPr>
          <w:rFonts w:ascii="Times New Roman" w:hAnsi="Times New Roman" w:cs="Times New Roman"/>
          <w:sz w:val="24"/>
          <w:szCs w:val="24"/>
        </w:rPr>
        <w:t>-colonialism</w:t>
      </w:r>
      <w:r w:rsidR="001B1046" w:rsidRPr="00233038">
        <w:rPr>
          <w:rStyle w:val="Emphasis"/>
          <w:rFonts w:ascii="Times New Roman" w:hAnsi="Times New Roman" w:cs="Times New Roman"/>
          <w:i w:val="0"/>
          <w:iCs w:val="0"/>
          <w:sz w:val="24"/>
          <w:szCs w:val="24"/>
        </w:rPr>
        <w:t xml:space="preserve"> (Harris, 1975</w:t>
      </w:r>
      <w:r w:rsidR="001B1046" w:rsidRPr="00680345">
        <w:rPr>
          <w:rStyle w:val="Emphasis"/>
          <w:rFonts w:ascii="Times New Roman" w:hAnsi="Times New Roman" w:cs="Times New Roman"/>
          <w:i w:val="0"/>
          <w:sz w:val="24"/>
          <w:szCs w:val="24"/>
        </w:rPr>
        <w:t>;</w:t>
      </w:r>
      <w:r w:rsidR="001B1046" w:rsidRPr="00B15239">
        <w:rPr>
          <w:rStyle w:val="Emphasis"/>
          <w:rFonts w:ascii="Times New Roman" w:hAnsi="Times New Roman" w:cs="Times New Roman"/>
          <w:sz w:val="24"/>
          <w:szCs w:val="24"/>
        </w:rPr>
        <w:t xml:space="preserve"> </w:t>
      </w:r>
      <w:r w:rsidR="001B1046" w:rsidRPr="00B15239">
        <w:rPr>
          <w:rFonts w:ascii="Times New Roman" w:hAnsi="Times New Roman" w:cs="Times New Roman"/>
          <w:sz w:val="24"/>
          <w:szCs w:val="24"/>
        </w:rPr>
        <w:t>Rao, 2000)</w:t>
      </w:r>
      <w:r w:rsidR="001B1046">
        <w:rPr>
          <w:rFonts w:ascii="Times New Roman" w:hAnsi="Times New Roman" w:cs="Times New Roman"/>
          <w:sz w:val="24"/>
          <w:szCs w:val="24"/>
        </w:rPr>
        <w:t xml:space="preserve"> </w:t>
      </w:r>
      <w:r w:rsidR="0072647B">
        <w:rPr>
          <w:rFonts w:ascii="Times New Roman" w:hAnsi="Times New Roman" w:cs="Times New Roman"/>
          <w:sz w:val="24"/>
          <w:szCs w:val="24"/>
        </w:rPr>
        <w:t>–</w:t>
      </w:r>
      <w:r w:rsidR="001B1046" w:rsidRPr="00B15239">
        <w:rPr>
          <w:rFonts w:ascii="Times New Roman" w:hAnsi="Times New Roman" w:cs="Times New Roman"/>
          <w:sz w:val="24"/>
          <w:szCs w:val="24"/>
        </w:rPr>
        <w:t xml:space="preserve"> a</w:t>
      </w:r>
      <w:r w:rsidR="0072647B">
        <w:rPr>
          <w:rFonts w:ascii="Times New Roman" w:hAnsi="Times New Roman" w:cs="Times New Roman"/>
          <w:sz w:val="24"/>
          <w:szCs w:val="24"/>
        </w:rPr>
        <w:t xml:space="preserve"> </w:t>
      </w:r>
      <w:r w:rsidR="001B1046" w:rsidRPr="00B15239">
        <w:rPr>
          <w:rFonts w:ascii="Times New Roman" w:hAnsi="Times New Roman" w:cs="Times New Roman"/>
          <w:sz w:val="24"/>
          <w:szCs w:val="24"/>
        </w:rPr>
        <w:t>subtler form of dominance than colonialism</w:t>
      </w:r>
      <w:r w:rsidR="001B1046">
        <w:rPr>
          <w:rFonts w:ascii="Times New Roman" w:hAnsi="Times New Roman" w:cs="Times New Roman"/>
          <w:sz w:val="24"/>
          <w:szCs w:val="24"/>
        </w:rPr>
        <w:t>. Here the</w:t>
      </w:r>
      <w:r w:rsidR="001B1046" w:rsidRPr="00B15239">
        <w:rPr>
          <w:rFonts w:ascii="Times New Roman" w:hAnsi="Times New Roman" w:cs="Times New Roman"/>
          <w:sz w:val="24"/>
          <w:szCs w:val="24"/>
        </w:rPr>
        <w:t xml:space="preserve"> sovereignty of once </w:t>
      </w:r>
      <w:proofErr w:type="spellStart"/>
      <w:r w:rsidR="001B1046" w:rsidRPr="00B15239">
        <w:rPr>
          <w:rFonts w:ascii="Times New Roman" w:hAnsi="Times New Roman" w:cs="Times New Roman"/>
          <w:sz w:val="24"/>
          <w:szCs w:val="24"/>
        </w:rPr>
        <w:t>colonised</w:t>
      </w:r>
      <w:proofErr w:type="spellEnd"/>
      <w:r w:rsidR="001B1046" w:rsidRPr="00B15239">
        <w:rPr>
          <w:rFonts w:ascii="Times New Roman" w:hAnsi="Times New Roman" w:cs="Times New Roman"/>
          <w:sz w:val="24"/>
          <w:szCs w:val="24"/>
        </w:rPr>
        <w:t xml:space="preserve"> nations is </w:t>
      </w:r>
      <w:proofErr w:type="spellStart"/>
      <w:r w:rsidR="001B1046" w:rsidRPr="00B15239">
        <w:rPr>
          <w:rFonts w:ascii="Times New Roman" w:hAnsi="Times New Roman" w:cs="Times New Roman"/>
          <w:sz w:val="24"/>
          <w:szCs w:val="24"/>
        </w:rPr>
        <w:t>recognised</w:t>
      </w:r>
      <w:proofErr w:type="spellEnd"/>
      <w:r w:rsidR="001B1046" w:rsidRPr="00B15239">
        <w:rPr>
          <w:rFonts w:ascii="Times New Roman" w:hAnsi="Times New Roman" w:cs="Times New Roman"/>
          <w:sz w:val="24"/>
          <w:szCs w:val="24"/>
        </w:rPr>
        <w:t xml:space="preserve"> but former </w:t>
      </w:r>
      <w:proofErr w:type="spellStart"/>
      <w:r w:rsidR="001B1046" w:rsidRPr="00B15239">
        <w:rPr>
          <w:rFonts w:ascii="Times New Roman" w:hAnsi="Times New Roman" w:cs="Times New Roman"/>
          <w:sz w:val="24"/>
          <w:szCs w:val="24"/>
        </w:rPr>
        <w:t>colonisers</w:t>
      </w:r>
      <w:proofErr w:type="spellEnd"/>
      <w:r w:rsidR="001B1046" w:rsidRPr="00B15239">
        <w:rPr>
          <w:rFonts w:ascii="Times New Roman" w:hAnsi="Times New Roman" w:cs="Times New Roman"/>
          <w:sz w:val="24"/>
          <w:szCs w:val="24"/>
        </w:rPr>
        <w:t xml:space="preserve"> (with other rich countries) </w:t>
      </w:r>
      <w:r w:rsidR="001B1046">
        <w:rPr>
          <w:rFonts w:ascii="Times New Roman" w:hAnsi="Times New Roman" w:cs="Times New Roman"/>
          <w:sz w:val="24"/>
          <w:szCs w:val="24"/>
        </w:rPr>
        <w:t>re</w:t>
      </w:r>
      <w:r w:rsidR="001B1046" w:rsidRPr="00B15239">
        <w:rPr>
          <w:rFonts w:ascii="Times New Roman" w:hAnsi="Times New Roman" w:cs="Times New Roman"/>
          <w:sz w:val="24"/>
          <w:szCs w:val="24"/>
        </w:rPr>
        <w:t xml:space="preserve">tain </w:t>
      </w:r>
      <w:del w:id="38" w:author="Trevor Hopper" w:date="2018-12-27T10:42:00Z">
        <w:r w:rsidR="001B1046" w:rsidRPr="00B15239" w:rsidDel="00215324">
          <w:rPr>
            <w:rFonts w:ascii="Times New Roman" w:hAnsi="Times New Roman" w:cs="Times New Roman"/>
            <w:sz w:val="24"/>
            <w:szCs w:val="24"/>
          </w:rPr>
          <w:delText xml:space="preserve">their </w:delText>
        </w:r>
      </w:del>
      <w:r w:rsidR="001B1046" w:rsidRPr="00B15239">
        <w:rPr>
          <w:rFonts w:ascii="Times New Roman" w:hAnsi="Times New Roman" w:cs="Times New Roman"/>
          <w:sz w:val="24"/>
          <w:szCs w:val="24"/>
        </w:rPr>
        <w:t>influence (Nkrumah, 1965)</w:t>
      </w:r>
      <w:r w:rsidR="001B1046">
        <w:rPr>
          <w:rFonts w:ascii="Times New Roman" w:hAnsi="Times New Roman" w:cs="Times New Roman"/>
          <w:sz w:val="24"/>
          <w:szCs w:val="24"/>
        </w:rPr>
        <w:t xml:space="preserve">. </w:t>
      </w:r>
      <w:r w:rsidR="00262F21">
        <w:rPr>
          <w:rFonts w:ascii="Times New Roman" w:hAnsi="Times New Roman" w:cs="Times New Roman"/>
          <w:sz w:val="24"/>
          <w:szCs w:val="24"/>
        </w:rPr>
        <w:t>Their a</w:t>
      </w:r>
      <w:r w:rsidR="001B1046">
        <w:rPr>
          <w:rFonts w:ascii="Times New Roman" w:hAnsi="Times New Roman" w:cs="Times New Roman"/>
          <w:sz w:val="24"/>
          <w:szCs w:val="24"/>
        </w:rPr>
        <w:t>id</w:t>
      </w:r>
      <w:r w:rsidR="001B1046" w:rsidRPr="00B15239">
        <w:rPr>
          <w:rFonts w:ascii="Times New Roman" w:hAnsi="Times New Roman" w:cs="Times New Roman"/>
          <w:sz w:val="24"/>
          <w:szCs w:val="24"/>
        </w:rPr>
        <w:t xml:space="preserve"> </w:t>
      </w:r>
      <w:r w:rsidR="003C79D6">
        <w:rPr>
          <w:rFonts w:ascii="Times New Roman" w:hAnsi="Times New Roman" w:cs="Times New Roman"/>
          <w:sz w:val="24"/>
          <w:szCs w:val="24"/>
        </w:rPr>
        <w:t xml:space="preserve">can </w:t>
      </w:r>
      <w:r w:rsidR="001B1046" w:rsidRPr="00B15239">
        <w:rPr>
          <w:rFonts w:ascii="Times New Roman" w:hAnsi="Times New Roman" w:cs="Times New Roman"/>
          <w:sz w:val="24"/>
          <w:szCs w:val="24"/>
        </w:rPr>
        <w:t>leave “unchanged, or strengthened, the infrastructure required for efficient neo-colonial exploitation.” (</w:t>
      </w:r>
      <w:proofErr w:type="spellStart"/>
      <w:r w:rsidR="001B1046" w:rsidRPr="00B15239">
        <w:rPr>
          <w:rFonts w:ascii="Times New Roman" w:hAnsi="Times New Roman" w:cs="Times New Roman"/>
          <w:sz w:val="24"/>
          <w:szCs w:val="24"/>
        </w:rPr>
        <w:t>Blaut</w:t>
      </w:r>
      <w:proofErr w:type="spellEnd"/>
      <w:r w:rsidR="001B1046" w:rsidRPr="00B15239">
        <w:rPr>
          <w:rFonts w:ascii="Times New Roman" w:hAnsi="Times New Roman" w:cs="Times New Roman"/>
          <w:sz w:val="24"/>
          <w:szCs w:val="24"/>
        </w:rPr>
        <w:t>, 1973</w:t>
      </w:r>
      <w:r w:rsidR="00846773">
        <w:rPr>
          <w:rFonts w:ascii="Times New Roman" w:hAnsi="Times New Roman" w:cs="Times New Roman"/>
          <w:sz w:val="24"/>
          <w:szCs w:val="24"/>
        </w:rPr>
        <w:t xml:space="preserve">: </w:t>
      </w:r>
      <w:r w:rsidR="001B1046" w:rsidRPr="00B15239">
        <w:rPr>
          <w:rFonts w:ascii="Times New Roman" w:hAnsi="Times New Roman" w:cs="Times New Roman"/>
          <w:sz w:val="24"/>
          <w:szCs w:val="24"/>
        </w:rPr>
        <w:t>23)</w:t>
      </w:r>
      <w:ins w:id="39" w:author="Trevor Hopper" w:date="2018-12-28T11:19:00Z">
        <w:r w:rsidR="00202184">
          <w:rPr>
            <w:rFonts w:ascii="Times New Roman" w:hAnsi="Times New Roman" w:cs="Times New Roman"/>
            <w:sz w:val="24"/>
            <w:szCs w:val="24"/>
          </w:rPr>
          <w:t xml:space="preserve">, which </w:t>
        </w:r>
      </w:ins>
      <w:del w:id="40" w:author="Trevor Hopper" w:date="2018-12-28T11:19:00Z">
        <w:r w:rsidR="001B1046" w:rsidRPr="00B15239" w:rsidDel="00202184">
          <w:rPr>
            <w:rFonts w:ascii="Times New Roman" w:hAnsi="Times New Roman" w:cs="Times New Roman"/>
            <w:sz w:val="24"/>
            <w:szCs w:val="24"/>
          </w:rPr>
          <w:delText>. According to Verschave (1998</w:delText>
        </w:r>
        <w:r w:rsidR="00CD4272" w:rsidDel="00202184">
          <w:rPr>
            <w:rFonts w:ascii="Times New Roman" w:hAnsi="Times New Roman" w:cs="Times New Roman"/>
            <w:sz w:val="24"/>
            <w:szCs w:val="24"/>
          </w:rPr>
          <w:delText xml:space="preserve">: </w:delText>
        </w:r>
        <w:r w:rsidR="001B1046" w:rsidRPr="00B15239" w:rsidDel="00202184">
          <w:rPr>
            <w:rFonts w:ascii="Times New Roman" w:hAnsi="Times New Roman" w:cs="Times New Roman"/>
            <w:sz w:val="24"/>
            <w:szCs w:val="24"/>
          </w:rPr>
          <w:delText xml:space="preserve">304) this </w:delText>
        </w:r>
      </w:del>
      <w:r w:rsidR="001B1046" w:rsidRPr="00B15239">
        <w:rPr>
          <w:rFonts w:ascii="Times New Roman" w:hAnsi="Times New Roman" w:cs="Times New Roman"/>
          <w:sz w:val="24"/>
          <w:szCs w:val="24"/>
        </w:rPr>
        <w:t>leaves: “post-colonial Africa … facing</w:t>
      </w:r>
      <w:del w:id="41" w:author="Trevor Hopper" w:date="2018-12-28T11:20:00Z">
        <w:r w:rsidR="001B1046" w:rsidRPr="00B15239" w:rsidDel="00905295">
          <w:rPr>
            <w:rFonts w:ascii="Times New Roman" w:hAnsi="Times New Roman" w:cs="Times New Roman"/>
            <w:sz w:val="24"/>
            <w:szCs w:val="24"/>
          </w:rPr>
          <w:delText xml:space="preserve"> </w:delText>
        </w:r>
      </w:del>
      <w:ins w:id="42" w:author="Trevor Hopper" w:date="2018-12-28T11:20:00Z">
        <w:r w:rsidR="00905295">
          <w:rPr>
            <w:rFonts w:ascii="Times New Roman" w:hAnsi="Times New Roman" w:cs="Times New Roman"/>
            <w:sz w:val="24"/>
            <w:szCs w:val="24"/>
          </w:rPr>
          <w:t xml:space="preserve"> </w:t>
        </w:r>
      </w:ins>
      <w:r w:rsidR="001B1046" w:rsidRPr="00B15239">
        <w:rPr>
          <w:rFonts w:ascii="Times New Roman" w:hAnsi="Times New Roman" w:cs="Times New Roman"/>
          <w:sz w:val="24"/>
          <w:szCs w:val="24"/>
        </w:rPr>
        <w:t>… difficulties to reconstruct its own political, economic and social architecture</w:t>
      </w:r>
      <w:del w:id="43" w:author="Trevor Hopper" w:date="2018-12-28T11:20:00Z">
        <w:r w:rsidR="001B1046" w:rsidDel="00905295">
          <w:rPr>
            <w:rFonts w:ascii="Times New Roman" w:hAnsi="Times New Roman" w:cs="Times New Roman"/>
            <w:sz w:val="24"/>
            <w:szCs w:val="24"/>
          </w:rPr>
          <w:delText>.</w:delText>
        </w:r>
      </w:del>
      <w:r w:rsidR="001B1046" w:rsidRPr="00B15239">
        <w:rPr>
          <w:rFonts w:ascii="Times New Roman" w:hAnsi="Times New Roman" w:cs="Times New Roman"/>
          <w:sz w:val="24"/>
          <w:szCs w:val="24"/>
        </w:rPr>
        <w:t>”</w:t>
      </w:r>
      <w:ins w:id="44" w:author="Trevor Hopper" w:date="2018-12-28T11:19:00Z">
        <w:r w:rsidR="00202184">
          <w:rPr>
            <w:rFonts w:ascii="Times New Roman" w:hAnsi="Times New Roman" w:cs="Times New Roman"/>
            <w:sz w:val="24"/>
            <w:szCs w:val="24"/>
          </w:rPr>
          <w:t>(</w:t>
        </w:r>
        <w:proofErr w:type="spellStart"/>
        <w:r w:rsidR="00202184" w:rsidRPr="00B15239">
          <w:rPr>
            <w:rFonts w:ascii="Times New Roman" w:hAnsi="Times New Roman" w:cs="Times New Roman"/>
            <w:sz w:val="24"/>
            <w:szCs w:val="24"/>
          </w:rPr>
          <w:t>Verschave</w:t>
        </w:r>
      </w:ins>
      <w:proofErr w:type="spellEnd"/>
      <w:ins w:id="45" w:author="Trevor Hopper" w:date="2018-12-28T11:20:00Z">
        <w:r w:rsidR="0028478A">
          <w:rPr>
            <w:rFonts w:ascii="Times New Roman" w:hAnsi="Times New Roman" w:cs="Times New Roman"/>
            <w:sz w:val="24"/>
            <w:szCs w:val="24"/>
          </w:rPr>
          <w:t>,</w:t>
        </w:r>
      </w:ins>
      <w:ins w:id="46" w:author="Trevor Hopper" w:date="2018-12-28T11:19:00Z">
        <w:r w:rsidR="00202184" w:rsidRPr="00B15239">
          <w:rPr>
            <w:rFonts w:ascii="Times New Roman" w:hAnsi="Times New Roman" w:cs="Times New Roman"/>
            <w:sz w:val="24"/>
            <w:szCs w:val="24"/>
          </w:rPr>
          <w:t xml:space="preserve"> 1998</w:t>
        </w:r>
        <w:r w:rsidR="00202184">
          <w:rPr>
            <w:rFonts w:ascii="Times New Roman" w:hAnsi="Times New Roman" w:cs="Times New Roman"/>
            <w:sz w:val="24"/>
            <w:szCs w:val="24"/>
          </w:rPr>
          <w:t xml:space="preserve">: </w:t>
        </w:r>
        <w:r w:rsidR="00202184" w:rsidRPr="00B15239">
          <w:rPr>
            <w:rFonts w:ascii="Times New Roman" w:hAnsi="Times New Roman" w:cs="Times New Roman"/>
            <w:sz w:val="24"/>
            <w:szCs w:val="24"/>
          </w:rPr>
          <w:t>304)</w:t>
        </w:r>
      </w:ins>
      <w:ins w:id="47" w:author="Trevor Hopper" w:date="2018-12-28T11:21:00Z">
        <w:r w:rsidR="00905295">
          <w:rPr>
            <w:rFonts w:ascii="Times New Roman" w:hAnsi="Times New Roman" w:cs="Times New Roman"/>
            <w:sz w:val="24"/>
            <w:szCs w:val="24"/>
          </w:rPr>
          <w:t>.</w:t>
        </w:r>
      </w:ins>
      <w:ins w:id="48" w:author="Trevor Hopper" w:date="2018-12-28T11:20:00Z">
        <w:r w:rsidR="0028478A">
          <w:rPr>
            <w:rFonts w:ascii="Times New Roman" w:hAnsi="Times New Roman" w:cs="Times New Roman"/>
            <w:sz w:val="24"/>
            <w:szCs w:val="24"/>
          </w:rPr>
          <w:t xml:space="preserve"> </w:t>
        </w:r>
      </w:ins>
      <w:r w:rsidR="001B1046">
        <w:rPr>
          <w:rFonts w:ascii="Times New Roman" w:hAnsi="Times New Roman" w:cs="Times New Roman"/>
          <w:sz w:val="24"/>
          <w:szCs w:val="24"/>
        </w:rPr>
        <w:t xml:space="preserve"> </w:t>
      </w:r>
      <w:r w:rsidR="00437991" w:rsidRPr="00834F62">
        <w:rPr>
          <w:rFonts w:ascii="Times New Roman" w:hAnsi="Times New Roman" w:cs="Times New Roman"/>
          <w:sz w:val="24"/>
          <w:szCs w:val="24"/>
        </w:rPr>
        <w:t xml:space="preserve">However, the influence </w:t>
      </w:r>
      <w:r w:rsidR="000A2366">
        <w:rPr>
          <w:rFonts w:ascii="Times New Roman" w:hAnsi="Times New Roman" w:cs="Times New Roman"/>
          <w:sz w:val="24"/>
          <w:szCs w:val="24"/>
        </w:rPr>
        <w:t>of IFI</w:t>
      </w:r>
      <w:r w:rsidR="002C6DD0">
        <w:rPr>
          <w:rFonts w:ascii="Times New Roman" w:hAnsi="Times New Roman" w:cs="Times New Roman"/>
          <w:sz w:val="24"/>
          <w:szCs w:val="24"/>
        </w:rPr>
        <w:t>s</w:t>
      </w:r>
      <w:r w:rsidR="000A2366">
        <w:rPr>
          <w:rFonts w:ascii="Times New Roman" w:hAnsi="Times New Roman" w:cs="Times New Roman"/>
          <w:sz w:val="24"/>
          <w:szCs w:val="24"/>
        </w:rPr>
        <w:t xml:space="preserve"> and former colonial powers </w:t>
      </w:r>
      <w:r w:rsidR="00437991">
        <w:rPr>
          <w:rFonts w:ascii="Times New Roman" w:hAnsi="Times New Roman" w:cs="Times New Roman"/>
          <w:sz w:val="24"/>
          <w:szCs w:val="24"/>
        </w:rPr>
        <w:t xml:space="preserve">may vary across </w:t>
      </w:r>
      <w:r w:rsidR="00437991" w:rsidRPr="00834F62">
        <w:rPr>
          <w:rFonts w:ascii="Times New Roman" w:hAnsi="Times New Roman" w:cs="Times New Roman"/>
          <w:sz w:val="24"/>
          <w:szCs w:val="24"/>
        </w:rPr>
        <w:t>region</w:t>
      </w:r>
      <w:r w:rsidR="00437991">
        <w:rPr>
          <w:rFonts w:ascii="Times New Roman" w:hAnsi="Times New Roman" w:cs="Times New Roman"/>
          <w:sz w:val="24"/>
          <w:szCs w:val="24"/>
        </w:rPr>
        <w:t>s</w:t>
      </w:r>
      <w:r w:rsidR="00437991" w:rsidRPr="00834F62">
        <w:rPr>
          <w:rFonts w:ascii="Times New Roman" w:hAnsi="Times New Roman" w:cs="Times New Roman"/>
          <w:sz w:val="24"/>
          <w:szCs w:val="24"/>
        </w:rPr>
        <w:t xml:space="preserve"> (Hopper at al., 2017). For example, the W</w:t>
      </w:r>
      <w:r w:rsidR="00437991">
        <w:rPr>
          <w:rFonts w:ascii="Times New Roman" w:hAnsi="Times New Roman" w:cs="Times New Roman"/>
          <w:sz w:val="24"/>
          <w:szCs w:val="24"/>
        </w:rPr>
        <w:t>B</w:t>
      </w:r>
      <w:r w:rsidR="00437991" w:rsidRPr="00834F62">
        <w:rPr>
          <w:rFonts w:ascii="Times New Roman" w:hAnsi="Times New Roman" w:cs="Times New Roman"/>
          <w:sz w:val="24"/>
          <w:szCs w:val="24"/>
        </w:rPr>
        <w:t xml:space="preserve"> and IMF </w:t>
      </w:r>
      <w:r w:rsidR="00C50319">
        <w:rPr>
          <w:rFonts w:ascii="Times New Roman" w:hAnsi="Times New Roman" w:cs="Times New Roman"/>
          <w:sz w:val="24"/>
          <w:szCs w:val="24"/>
        </w:rPr>
        <w:t>were</w:t>
      </w:r>
      <w:r w:rsidR="00437991" w:rsidRPr="00834F62">
        <w:rPr>
          <w:rFonts w:ascii="Times New Roman" w:hAnsi="Times New Roman" w:cs="Times New Roman"/>
          <w:sz w:val="24"/>
          <w:szCs w:val="24"/>
        </w:rPr>
        <w:t xml:space="preserve"> instrumental in </w:t>
      </w:r>
      <w:r w:rsidR="00437991">
        <w:rPr>
          <w:rFonts w:ascii="Times New Roman" w:hAnsi="Times New Roman" w:cs="Times New Roman"/>
          <w:sz w:val="24"/>
          <w:szCs w:val="24"/>
        </w:rPr>
        <w:t xml:space="preserve">encouraging </w:t>
      </w:r>
      <w:r w:rsidR="00437991" w:rsidRPr="00834F62">
        <w:rPr>
          <w:rFonts w:ascii="Times New Roman" w:hAnsi="Times New Roman" w:cs="Times New Roman"/>
          <w:sz w:val="24"/>
          <w:szCs w:val="24"/>
        </w:rPr>
        <w:t>Anglophone Africa</w:t>
      </w:r>
      <w:r w:rsidR="00437991">
        <w:rPr>
          <w:rFonts w:ascii="Times New Roman" w:hAnsi="Times New Roman" w:cs="Times New Roman"/>
          <w:sz w:val="24"/>
          <w:szCs w:val="24"/>
        </w:rPr>
        <w:t>n countries</w:t>
      </w:r>
      <w:r w:rsidR="00437991" w:rsidRPr="00834F62">
        <w:rPr>
          <w:rFonts w:ascii="Times New Roman" w:hAnsi="Times New Roman" w:cs="Times New Roman"/>
          <w:sz w:val="24"/>
          <w:szCs w:val="24"/>
        </w:rPr>
        <w:t xml:space="preserve"> t</w:t>
      </w:r>
      <w:r w:rsidR="00437991">
        <w:rPr>
          <w:rFonts w:ascii="Times New Roman" w:hAnsi="Times New Roman" w:cs="Times New Roman"/>
          <w:sz w:val="24"/>
          <w:szCs w:val="24"/>
        </w:rPr>
        <w:t>o</w:t>
      </w:r>
      <w:r w:rsidR="00437991" w:rsidRPr="00834F62">
        <w:rPr>
          <w:rFonts w:ascii="Times New Roman" w:hAnsi="Times New Roman" w:cs="Times New Roman"/>
          <w:sz w:val="24"/>
          <w:szCs w:val="24"/>
        </w:rPr>
        <w:t xml:space="preserve"> adopt Anglo-Saxon </w:t>
      </w:r>
      <w:r w:rsidR="00863A44">
        <w:rPr>
          <w:rFonts w:ascii="Times New Roman" w:hAnsi="Times New Roman" w:cs="Times New Roman"/>
          <w:sz w:val="24"/>
          <w:szCs w:val="24"/>
        </w:rPr>
        <w:t>IASs</w:t>
      </w:r>
      <w:r w:rsidR="00437991" w:rsidRPr="00834F62">
        <w:rPr>
          <w:rFonts w:ascii="Times New Roman" w:hAnsi="Times New Roman" w:cs="Times New Roman"/>
          <w:sz w:val="24"/>
          <w:szCs w:val="24"/>
        </w:rPr>
        <w:t xml:space="preserve"> (Graham and </w:t>
      </w:r>
      <w:proofErr w:type="spellStart"/>
      <w:r w:rsidR="00437991" w:rsidRPr="00834F62">
        <w:rPr>
          <w:rFonts w:ascii="Times New Roman" w:hAnsi="Times New Roman" w:cs="Times New Roman"/>
          <w:sz w:val="24"/>
          <w:szCs w:val="24"/>
        </w:rPr>
        <w:t>Annisette</w:t>
      </w:r>
      <w:proofErr w:type="spellEnd"/>
      <w:r w:rsidR="00437991" w:rsidRPr="00834F62">
        <w:rPr>
          <w:rFonts w:ascii="Times New Roman" w:hAnsi="Times New Roman" w:cs="Times New Roman"/>
          <w:sz w:val="24"/>
          <w:szCs w:val="24"/>
        </w:rPr>
        <w:t>, 2012; Wynne and Lawrence, 2012)</w:t>
      </w:r>
      <w:r w:rsidR="00437991">
        <w:rPr>
          <w:rFonts w:ascii="Times New Roman" w:hAnsi="Times New Roman" w:cs="Times New Roman"/>
          <w:sz w:val="24"/>
          <w:szCs w:val="24"/>
        </w:rPr>
        <w:t xml:space="preserve"> but </w:t>
      </w:r>
      <w:r w:rsidR="00281DE3">
        <w:rPr>
          <w:rFonts w:ascii="Times New Roman" w:hAnsi="Times New Roman" w:cs="Times New Roman"/>
          <w:sz w:val="24"/>
          <w:szCs w:val="24"/>
        </w:rPr>
        <w:t>were</w:t>
      </w:r>
      <w:r w:rsidR="00437991">
        <w:rPr>
          <w:rFonts w:ascii="Times New Roman" w:hAnsi="Times New Roman" w:cs="Times New Roman"/>
          <w:sz w:val="24"/>
          <w:szCs w:val="24"/>
        </w:rPr>
        <w:t xml:space="preserve"> </w:t>
      </w:r>
      <w:r w:rsidR="009107A4">
        <w:rPr>
          <w:rFonts w:ascii="Times New Roman" w:hAnsi="Times New Roman" w:cs="Times New Roman"/>
          <w:sz w:val="24"/>
          <w:szCs w:val="24"/>
        </w:rPr>
        <w:t>less</w:t>
      </w:r>
      <w:r w:rsidR="00437991">
        <w:rPr>
          <w:rFonts w:ascii="Times New Roman" w:hAnsi="Times New Roman" w:cs="Times New Roman"/>
          <w:sz w:val="24"/>
          <w:szCs w:val="24"/>
        </w:rPr>
        <w:t xml:space="preserve"> success</w:t>
      </w:r>
      <w:r w:rsidR="00281DE3">
        <w:rPr>
          <w:rFonts w:ascii="Times New Roman" w:hAnsi="Times New Roman" w:cs="Times New Roman"/>
          <w:sz w:val="24"/>
          <w:szCs w:val="24"/>
        </w:rPr>
        <w:t>ful</w:t>
      </w:r>
      <w:r w:rsidR="00437991" w:rsidRPr="00834F62">
        <w:rPr>
          <w:rFonts w:ascii="Times New Roman" w:hAnsi="Times New Roman" w:cs="Times New Roman"/>
          <w:sz w:val="24"/>
          <w:szCs w:val="24"/>
        </w:rPr>
        <w:t xml:space="preserve"> in the Francophone region</w:t>
      </w:r>
      <w:r w:rsidR="00437991">
        <w:rPr>
          <w:rFonts w:ascii="Times New Roman" w:hAnsi="Times New Roman" w:cs="Times New Roman"/>
          <w:sz w:val="24"/>
          <w:szCs w:val="24"/>
        </w:rPr>
        <w:t xml:space="preserve"> (</w:t>
      </w:r>
      <w:proofErr w:type="spellStart"/>
      <w:r w:rsidR="00437991">
        <w:rPr>
          <w:rFonts w:ascii="Times New Roman" w:hAnsi="Times New Roman" w:cs="Times New Roman"/>
          <w:sz w:val="24"/>
          <w:szCs w:val="24"/>
        </w:rPr>
        <w:t>Elad</w:t>
      </w:r>
      <w:proofErr w:type="spellEnd"/>
      <w:r w:rsidR="00437991">
        <w:rPr>
          <w:rFonts w:ascii="Times New Roman" w:hAnsi="Times New Roman" w:cs="Times New Roman"/>
          <w:sz w:val="24"/>
          <w:szCs w:val="24"/>
        </w:rPr>
        <w:t>, 2015)</w:t>
      </w:r>
      <w:r w:rsidR="00627D36">
        <w:rPr>
          <w:rFonts w:ascii="Times New Roman" w:hAnsi="Times New Roman" w:cs="Times New Roman"/>
          <w:sz w:val="24"/>
          <w:szCs w:val="24"/>
        </w:rPr>
        <w:t>, which raise</w:t>
      </w:r>
      <w:r w:rsidR="00C944D7">
        <w:rPr>
          <w:rFonts w:ascii="Times New Roman" w:hAnsi="Times New Roman" w:cs="Times New Roman"/>
          <w:sz w:val="24"/>
          <w:szCs w:val="24"/>
        </w:rPr>
        <w:t xml:space="preserve">s the question </w:t>
      </w:r>
      <w:r w:rsidR="00F87248">
        <w:rPr>
          <w:rFonts w:ascii="Times New Roman" w:hAnsi="Times New Roman" w:cs="Times New Roman"/>
          <w:sz w:val="24"/>
          <w:szCs w:val="24"/>
        </w:rPr>
        <w:t>of</w:t>
      </w:r>
      <w:r w:rsidR="00C944D7">
        <w:rPr>
          <w:rFonts w:ascii="Times New Roman" w:hAnsi="Times New Roman" w:cs="Times New Roman"/>
          <w:sz w:val="24"/>
          <w:szCs w:val="24"/>
        </w:rPr>
        <w:t xml:space="preserve"> why</w:t>
      </w:r>
      <w:r w:rsidR="00846773">
        <w:rPr>
          <w:rFonts w:ascii="Times New Roman" w:hAnsi="Times New Roman" w:cs="Times New Roman"/>
          <w:sz w:val="24"/>
          <w:szCs w:val="24"/>
        </w:rPr>
        <w:t>?</w:t>
      </w:r>
      <w:r w:rsidR="00437991">
        <w:rPr>
          <w:rFonts w:ascii="Times New Roman" w:hAnsi="Times New Roman" w:cs="Times New Roman"/>
          <w:sz w:val="24"/>
          <w:szCs w:val="24"/>
        </w:rPr>
        <w:t xml:space="preserve"> </w:t>
      </w:r>
    </w:p>
    <w:p w14:paraId="3F8DA964" w14:textId="7DA23D49" w:rsidR="005F4570" w:rsidRDefault="001B1046" w:rsidP="00680345">
      <w:pPr>
        <w:spacing w:line="276" w:lineRule="auto"/>
        <w:jc w:val="both"/>
        <w:rPr>
          <w:rFonts w:ascii="Times New Roman" w:hAnsi="Times New Roman" w:cs="Times New Roman"/>
          <w:sz w:val="24"/>
          <w:szCs w:val="24"/>
        </w:rPr>
      </w:pPr>
      <w:proofErr w:type="spellStart"/>
      <w:r w:rsidRPr="00834F62">
        <w:rPr>
          <w:rFonts w:ascii="Times New Roman" w:hAnsi="Times New Roman" w:cs="Times New Roman"/>
          <w:sz w:val="24"/>
          <w:szCs w:val="24"/>
        </w:rPr>
        <w:t>Lassou</w:t>
      </w:r>
      <w:proofErr w:type="spellEnd"/>
      <w:r w:rsidRPr="00834F62">
        <w:rPr>
          <w:rFonts w:ascii="Times New Roman" w:hAnsi="Times New Roman" w:cs="Times New Roman"/>
          <w:sz w:val="24"/>
          <w:szCs w:val="24"/>
        </w:rPr>
        <w:t xml:space="preserve"> and Hopper (2016) </w:t>
      </w:r>
      <w:r w:rsidR="00846773">
        <w:rPr>
          <w:rFonts w:ascii="Times New Roman" w:hAnsi="Times New Roman" w:cs="Times New Roman"/>
          <w:sz w:val="24"/>
          <w:szCs w:val="24"/>
        </w:rPr>
        <w:t>found</w:t>
      </w:r>
      <w:r w:rsidR="00437991">
        <w:rPr>
          <w:rFonts w:ascii="Times New Roman" w:hAnsi="Times New Roman" w:cs="Times New Roman"/>
          <w:sz w:val="24"/>
          <w:szCs w:val="24"/>
        </w:rPr>
        <w:t xml:space="preserve"> </w:t>
      </w:r>
      <w:r w:rsidR="5881F0A1" w:rsidRPr="00834F62">
        <w:rPr>
          <w:rFonts w:ascii="Times New Roman" w:hAnsi="Times New Roman" w:cs="Times New Roman"/>
          <w:sz w:val="24"/>
          <w:szCs w:val="24"/>
        </w:rPr>
        <w:t>t</w:t>
      </w:r>
      <w:r w:rsidR="001A50B7" w:rsidRPr="00834F62">
        <w:rPr>
          <w:rFonts w:ascii="Times New Roman" w:hAnsi="Times New Roman" w:cs="Times New Roman"/>
          <w:sz w:val="24"/>
          <w:szCs w:val="24"/>
        </w:rPr>
        <w:t>ension</w:t>
      </w:r>
      <w:r w:rsidR="00202DD6">
        <w:rPr>
          <w:rFonts w:ascii="Times New Roman" w:hAnsi="Times New Roman" w:cs="Times New Roman"/>
          <w:sz w:val="24"/>
          <w:szCs w:val="24"/>
        </w:rPr>
        <w:t>s</w:t>
      </w:r>
      <w:r w:rsidR="001A50B7" w:rsidRPr="00834F62">
        <w:rPr>
          <w:rFonts w:ascii="Times New Roman" w:hAnsi="Times New Roman" w:cs="Times New Roman"/>
          <w:sz w:val="24"/>
          <w:szCs w:val="24"/>
        </w:rPr>
        <w:t xml:space="preserve"> between the country’</w:t>
      </w:r>
      <w:r w:rsidR="00202DD6">
        <w:rPr>
          <w:rFonts w:ascii="Times New Roman" w:hAnsi="Times New Roman" w:cs="Times New Roman"/>
          <w:sz w:val="24"/>
          <w:szCs w:val="24"/>
        </w:rPr>
        <w:t>s</w:t>
      </w:r>
      <w:r w:rsidR="001A50B7" w:rsidRPr="00834F62">
        <w:rPr>
          <w:rFonts w:ascii="Times New Roman" w:hAnsi="Times New Roman" w:cs="Times New Roman"/>
          <w:sz w:val="24"/>
          <w:szCs w:val="24"/>
        </w:rPr>
        <w:t xml:space="preserve"> political leaders and civil servants</w:t>
      </w:r>
      <w:r w:rsidR="5881F0A1" w:rsidRPr="00834F62">
        <w:rPr>
          <w:rFonts w:ascii="Times New Roman" w:hAnsi="Times New Roman" w:cs="Times New Roman"/>
          <w:sz w:val="24"/>
          <w:szCs w:val="24"/>
        </w:rPr>
        <w:t xml:space="preserve">. </w:t>
      </w:r>
      <w:r w:rsidR="5D3B20A2" w:rsidRPr="00834F62">
        <w:rPr>
          <w:rFonts w:ascii="Times New Roman" w:hAnsi="Times New Roman" w:cs="Times New Roman"/>
          <w:sz w:val="24"/>
          <w:szCs w:val="24"/>
        </w:rPr>
        <w:t>D</w:t>
      </w:r>
      <w:r w:rsidR="5D3B20A2" w:rsidRPr="008208F7">
        <w:rPr>
          <w:rFonts w:ascii="Times New Roman" w:hAnsi="Times New Roman" w:cs="Times New Roman"/>
          <w:sz w:val="24"/>
          <w:szCs w:val="24"/>
        </w:rPr>
        <w:t>ecisions on resource allocations, civil service appointments and promotions, and contract</w:t>
      </w:r>
      <w:r w:rsidR="00330B0B" w:rsidRPr="00426388">
        <w:rPr>
          <w:rFonts w:ascii="Times New Roman" w:hAnsi="Times New Roman" w:cs="Times New Roman"/>
          <w:sz w:val="24"/>
          <w:szCs w:val="24"/>
        </w:rPr>
        <w:t xml:space="preserve"> award</w:t>
      </w:r>
      <w:r w:rsidR="5D3B20A2" w:rsidRPr="008208F7">
        <w:rPr>
          <w:rFonts w:ascii="Times New Roman" w:hAnsi="Times New Roman" w:cs="Times New Roman"/>
          <w:sz w:val="24"/>
          <w:szCs w:val="24"/>
        </w:rPr>
        <w:t>s were often informal and personalized rather than following established formal rules and procedures (</w:t>
      </w:r>
      <w:proofErr w:type="spellStart"/>
      <w:r w:rsidR="5D3B20A2" w:rsidRPr="008208F7">
        <w:rPr>
          <w:rFonts w:ascii="Times New Roman" w:hAnsi="Times New Roman" w:cs="Times New Roman"/>
          <w:sz w:val="24"/>
          <w:szCs w:val="24"/>
        </w:rPr>
        <w:t>Cammack</w:t>
      </w:r>
      <w:proofErr w:type="spellEnd"/>
      <w:r w:rsidR="5D3B20A2" w:rsidRPr="008208F7">
        <w:rPr>
          <w:rFonts w:ascii="Times New Roman" w:hAnsi="Times New Roman" w:cs="Times New Roman"/>
          <w:sz w:val="24"/>
          <w:szCs w:val="24"/>
        </w:rPr>
        <w:t>, 2007)</w:t>
      </w:r>
      <w:r w:rsidR="008D1061">
        <w:rPr>
          <w:rFonts w:ascii="Times New Roman" w:hAnsi="Times New Roman" w:cs="Times New Roman"/>
          <w:sz w:val="24"/>
          <w:szCs w:val="24"/>
        </w:rPr>
        <w:t>.</w:t>
      </w:r>
      <w:r w:rsidR="5D3B20A2" w:rsidRPr="008208F7">
        <w:rPr>
          <w:rFonts w:ascii="Times New Roman" w:hAnsi="Times New Roman" w:cs="Times New Roman"/>
          <w:sz w:val="24"/>
          <w:szCs w:val="24"/>
        </w:rPr>
        <w:t xml:space="preserve"> </w:t>
      </w:r>
      <w:r w:rsidR="5881F0A1" w:rsidRPr="00834F62">
        <w:rPr>
          <w:rFonts w:ascii="Times New Roman" w:hAnsi="Times New Roman" w:cs="Times New Roman"/>
          <w:sz w:val="24"/>
          <w:szCs w:val="24"/>
        </w:rPr>
        <w:t>The politicia</w:t>
      </w:r>
      <w:r w:rsidR="2D0D33EF" w:rsidRPr="00834F62">
        <w:rPr>
          <w:rFonts w:ascii="Times New Roman" w:hAnsi="Times New Roman" w:cs="Times New Roman"/>
          <w:sz w:val="24"/>
          <w:szCs w:val="24"/>
        </w:rPr>
        <w:t>ns'</w:t>
      </w:r>
      <w:r w:rsidR="001A50B7" w:rsidRPr="00834F62">
        <w:rPr>
          <w:rFonts w:ascii="Times New Roman" w:hAnsi="Times New Roman" w:cs="Times New Roman"/>
          <w:sz w:val="24"/>
          <w:szCs w:val="24"/>
        </w:rPr>
        <w:t xml:space="preserve"> </w:t>
      </w:r>
      <w:r w:rsidR="2D0D33EF" w:rsidRPr="00834F62">
        <w:rPr>
          <w:rFonts w:ascii="Times New Roman" w:hAnsi="Times New Roman" w:cs="Times New Roman"/>
          <w:sz w:val="24"/>
          <w:szCs w:val="24"/>
        </w:rPr>
        <w:t xml:space="preserve">actions were deemed to represent </w:t>
      </w:r>
      <w:r w:rsidR="00942821">
        <w:rPr>
          <w:rFonts w:ascii="Times New Roman" w:hAnsi="Times New Roman" w:cs="Times New Roman"/>
          <w:sz w:val="24"/>
          <w:szCs w:val="24"/>
        </w:rPr>
        <w:t>neo-pat</w:t>
      </w:r>
      <w:r w:rsidR="001A50B7" w:rsidRPr="00834F62">
        <w:rPr>
          <w:rFonts w:ascii="Times New Roman" w:hAnsi="Times New Roman" w:cs="Times New Roman"/>
          <w:sz w:val="24"/>
          <w:szCs w:val="24"/>
        </w:rPr>
        <w:t xml:space="preserve">rimonialism </w:t>
      </w:r>
      <w:r w:rsidR="00202DD6">
        <w:rPr>
          <w:rFonts w:ascii="Times New Roman" w:hAnsi="Times New Roman" w:cs="Times New Roman"/>
          <w:sz w:val="24"/>
          <w:szCs w:val="24"/>
        </w:rPr>
        <w:t>whereby</w:t>
      </w:r>
      <w:r w:rsidR="001A50B7" w:rsidRPr="00834F62">
        <w:rPr>
          <w:rFonts w:ascii="Times New Roman" w:hAnsi="Times New Roman" w:cs="Times New Roman"/>
          <w:sz w:val="24"/>
          <w:szCs w:val="24"/>
        </w:rPr>
        <w:t xml:space="preserve"> “the distinction between private and public spheres, at least formally, exists and is accepted, and public reference is made to rational–legal bureaucracies but in practice the distinction is blurred” (</w:t>
      </w:r>
      <w:proofErr w:type="spellStart"/>
      <w:r w:rsidR="001A50B7" w:rsidRPr="00834F62">
        <w:rPr>
          <w:rFonts w:ascii="Times New Roman" w:hAnsi="Times New Roman" w:cs="Times New Roman"/>
          <w:sz w:val="24"/>
          <w:szCs w:val="24"/>
        </w:rPr>
        <w:t>Lassou</w:t>
      </w:r>
      <w:proofErr w:type="spellEnd"/>
      <w:r w:rsidR="001A50B7" w:rsidRPr="00834F62">
        <w:rPr>
          <w:rFonts w:ascii="Times New Roman" w:hAnsi="Times New Roman" w:cs="Times New Roman"/>
          <w:sz w:val="24"/>
          <w:szCs w:val="24"/>
        </w:rPr>
        <w:t xml:space="preserve"> and Hopper, 2016</w:t>
      </w:r>
      <w:r w:rsidR="00214C8D">
        <w:rPr>
          <w:rFonts w:ascii="Times New Roman" w:hAnsi="Times New Roman" w:cs="Times New Roman"/>
          <w:sz w:val="24"/>
          <w:szCs w:val="24"/>
        </w:rPr>
        <w:t xml:space="preserve">: </w:t>
      </w:r>
      <w:r w:rsidR="001A50B7" w:rsidRPr="00834F62">
        <w:rPr>
          <w:rFonts w:ascii="Times New Roman" w:hAnsi="Times New Roman" w:cs="Times New Roman"/>
          <w:sz w:val="24"/>
          <w:szCs w:val="24"/>
        </w:rPr>
        <w:t>43).</w:t>
      </w:r>
      <w:r w:rsidR="0089074C" w:rsidRPr="00834F62">
        <w:rPr>
          <w:rFonts w:ascii="Times New Roman" w:hAnsi="Times New Roman" w:cs="Times New Roman"/>
          <w:sz w:val="24"/>
          <w:szCs w:val="24"/>
        </w:rPr>
        <w:t xml:space="preserve"> </w:t>
      </w:r>
      <w:del w:id="49" w:author="Trevor Hopper" w:date="2018-12-28T11:23:00Z">
        <w:r w:rsidDel="00F94F1B">
          <w:rPr>
            <w:rFonts w:ascii="Times New Roman" w:hAnsi="Times New Roman" w:cs="Times New Roman"/>
            <w:sz w:val="24"/>
            <w:szCs w:val="24"/>
          </w:rPr>
          <w:delText xml:space="preserve">The collaboration of </w:delText>
        </w:r>
      </w:del>
      <w:ins w:id="50" w:author="Trevor Hopper" w:date="2018-12-28T11:23:00Z">
        <w:r w:rsidR="00F94F1B">
          <w:rPr>
            <w:rFonts w:ascii="Times New Roman" w:hAnsi="Times New Roman" w:cs="Times New Roman"/>
            <w:sz w:val="24"/>
            <w:szCs w:val="24"/>
          </w:rPr>
          <w:t>L</w:t>
        </w:r>
      </w:ins>
      <w:del w:id="51" w:author="Trevor Hopper" w:date="2018-12-28T11:23:00Z">
        <w:r w:rsidR="4A7A0C7B" w:rsidRPr="008208F7" w:rsidDel="00F94F1B">
          <w:rPr>
            <w:rFonts w:ascii="Times New Roman" w:hAnsi="Times New Roman" w:cs="Times New Roman"/>
            <w:sz w:val="24"/>
            <w:szCs w:val="24"/>
          </w:rPr>
          <w:delText>l</w:delText>
        </w:r>
      </w:del>
      <w:r w:rsidR="4A7A0C7B" w:rsidRPr="008208F7">
        <w:rPr>
          <w:rFonts w:ascii="Times New Roman" w:hAnsi="Times New Roman" w:cs="Times New Roman"/>
          <w:sz w:val="24"/>
          <w:szCs w:val="24"/>
        </w:rPr>
        <w:t>ocal political leaders</w:t>
      </w:r>
      <w:ins w:id="52" w:author="Trevor Hopper" w:date="2018-12-28T11:24:00Z">
        <w:r w:rsidR="00774B14">
          <w:rPr>
            <w:rFonts w:ascii="Times New Roman" w:hAnsi="Times New Roman" w:cs="Times New Roman"/>
            <w:sz w:val="24"/>
            <w:szCs w:val="24"/>
          </w:rPr>
          <w:t>’</w:t>
        </w:r>
      </w:ins>
      <w:r w:rsidR="4A7A0C7B" w:rsidRPr="008208F7">
        <w:rPr>
          <w:rFonts w:ascii="Times New Roman" w:hAnsi="Times New Roman" w:cs="Times New Roman"/>
          <w:sz w:val="24"/>
          <w:szCs w:val="24"/>
        </w:rPr>
        <w:t xml:space="preserve"> </w:t>
      </w:r>
      <w:ins w:id="53" w:author="Trevor Hopper" w:date="2018-12-28T11:23:00Z">
        <w:r w:rsidR="0086707A">
          <w:rPr>
            <w:rFonts w:ascii="Times New Roman" w:hAnsi="Times New Roman" w:cs="Times New Roman"/>
            <w:sz w:val="24"/>
            <w:szCs w:val="24"/>
          </w:rPr>
          <w:t xml:space="preserve">collaboration </w:t>
        </w:r>
      </w:ins>
      <w:r w:rsidR="4A7A0C7B" w:rsidRPr="008208F7">
        <w:rPr>
          <w:rFonts w:ascii="Times New Roman" w:hAnsi="Times New Roman" w:cs="Times New Roman"/>
          <w:sz w:val="24"/>
          <w:szCs w:val="24"/>
        </w:rPr>
        <w:t xml:space="preserve">in </w:t>
      </w:r>
      <w:r w:rsidR="00942821">
        <w:rPr>
          <w:rFonts w:ascii="Times New Roman" w:hAnsi="Times New Roman" w:cs="Times New Roman"/>
          <w:sz w:val="24"/>
          <w:szCs w:val="24"/>
        </w:rPr>
        <w:t>neo-col</w:t>
      </w:r>
      <w:r w:rsidR="4A7A0C7B" w:rsidRPr="008208F7">
        <w:rPr>
          <w:rFonts w:ascii="Times New Roman" w:hAnsi="Times New Roman" w:cs="Times New Roman"/>
          <w:sz w:val="24"/>
          <w:szCs w:val="24"/>
        </w:rPr>
        <w:t>onial exploitation</w:t>
      </w:r>
      <w:del w:id="54" w:author="Trevor Hopper" w:date="2018-12-28T11:24:00Z">
        <w:r w:rsidR="4A7A0C7B" w:rsidRPr="008208F7" w:rsidDel="0086707A">
          <w:rPr>
            <w:rFonts w:ascii="Times New Roman" w:hAnsi="Times New Roman" w:cs="Times New Roman"/>
            <w:sz w:val="24"/>
            <w:szCs w:val="24"/>
          </w:rPr>
          <w:delText>,</w:delText>
        </w:r>
      </w:del>
      <w:r w:rsidR="5D3B20A2" w:rsidRPr="008208F7">
        <w:rPr>
          <w:rFonts w:ascii="Times New Roman" w:hAnsi="Times New Roman" w:cs="Times New Roman"/>
          <w:sz w:val="24"/>
          <w:szCs w:val="24"/>
        </w:rPr>
        <w:t xml:space="preserve"> is </w:t>
      </w:r>
      <w:r w:rsidR="00EE1B64">
        <w:rPr>
          <w:rFonts w:ascii="Times New Roman" w:hAnsi="Times New Roman" w:cs="Times New Roman"/>
          <w:sz w:val="24"/>
          <w:szCs w:val="24"/>
        </w:rPr>
        <w:t xml:space="preserve">a byproduct of </w:t>
      </w:r>
      <w:r w:rsidR="00942821">
        <w:rPr>
          <w:rFonts w:ascii="Times New Roman" w:hAnsi="Times New Roman" w:cs="Times New Roman"/>
          <w:sz w:val="24"/>
          <w:szCs w:val="24"/>
        </w:rPr>
        <w:t>neo-col</w:t>
      </w:r>
      <w:r w:rsidR="00EE1B64">
        <w:rPr>
          <w:rFonts w:ascii="Times New Roman" w:hAnsi="Times New Roman" w:cs="Times New Roman"/>
          <w:sz w:val="24"/>
          <w:szCs w:val="24"/>
        </w:rPr>
        <w:t>onialism</w:t>
      </w:r>
      <w:r>
        <w:rPr>
          <w:rFonts w:ascii="Times New Roman" w:hAnsi="Times New Roman" w:cs="Times New Roman"/>
          <w:sz w:val="24"/>
          <w:szCs w:val="24"/>
        </w:rPr>
        <w:t>.</w:t>
      </w:r>
      <w:r w:rsidR="00EE1B64">
        <w:rPr>
          <w:rFonts w:ascii="Times New Roman" w:hAnsi="Times New Roman" w:cs="Times New Roman"/>
          <w:sz w:val="24"/>
          <w:szCs w:val="24"/>
        </w:rPr>
        <w:t xml:space="preserve"> </w:t>
      </w:r>
      <w:proofErr w:type="spellStart"/>
      <w:r w:rsidR="00AA215F" w:rsidRPr="00834F62">
        <w:rPr>
          <w:rFonts w:ascii="Times New Roman" w:hAnsi="Times New Roman" w:cs="Times New Roman"/>
          <w:sz w:val="24"/>
          <w:szCs w:val="24"/>
        </w:rPr>
        <w:t>Agbohou</w:t>
      </w:r>
      <w:proofErr w:type="spellEnd"/>
      <w:r w:rsidR="00672FE2" w:rsidRPr="00834F62">
        <w:rPr>
          <w:rFonts w:ascii="Times New Roman" w:hAnsi="Times New Roman" w:cs="Times New Roman"/>
          <w:sz w:val="24"/>
          <w:szCs w:val="24"/>
        </w:rPr>
        <w:t xml:space="preserve"> (2012) </w:t>
      </w:r>
      <w:r w:rsidR="00AA215F" w:rsidRPr="00834F62">
        <w:rPr>
          <w:rFonts w:ascii="Times New Roman" w:hAnsi="Times New Roman" w:cs="Times New Roman"/>
          <w:sz w:val="24"/>
          <w:szCs w:val="24"/>
        </w:rPr>
        <w:t>labels t</w:t>
      </w:r>
      <w:r w:rsidR="7A76A171" w:rsidRPr="00834F62">
        <w:rPr>
          <w:rFonts w:ascii="Times New Roman" w:hAnsi="Times New Roman" w:cs="Times New Roman"/>
          <w:sz w:val="24"/>
          <w:szCs w:val="24"/>
        </w:rPr>
        <w:t>his t</w:t>
      </w:r>
      <w:r w:rsidR="00AA215F" w:rsidRPr="00834F62">
        <w:rPr>
          <w:rFonts w:ascii="Times New Roman" w:hAnsi="Times New Roman" w:cs="Times New Roman"/>
          <w:sz w:val="24"/>
          <w:szCs w:val="24"/>
        </w:rPr>
        <w:t>he ‘</w:t>
      </w:r>
      <w:r w:rsidR="00AA215F" w:rsidRPr="008208F7">
        <w:rPr>
          <w:rFonts w:ascii="Times New Roman" w:hAnsi="Times New Roman" w:cs="Times New Roman"/>
          <w:i/>
          <w:iCs/>
          <w:sz w:val="24"/>
          <w:szCs w:val="24"/>
        </w:rPr>
        <w:t>politic of the third man</w:t>
      </w:r>
      <w:r w:rsidR="001E3724">
        <w:rPr>
          <w:rFonts w:ascii="Times New Roman" w:hAnsi="Times New Roman" w:cs="Times New Roman"/>
          <w:sz w:val="24"/>
          <w:szCs w:val="24"/>
        </w:rPr>
        <w:t xml:space="preserve">’. </w:t>
      </w:r>
      <w:proofErr w:type="spellStart"/>
      <w:r w:rsidR="00330B0B">
        <w:rPr>
          <w:rFonts w:ascii="Times New Roman" w:hAnsi="Times New Roman" w:cs="Times New Roman"/>
          <w:sz w:val="24"/>
          <w:szCs w:val="24"/>
        </w:rPr>
        <w:t>Lassou</w:t>
      </w:r>
      <w:proofErr w:type="spellEnd"/>
      <w:r w:rsidR="00330B0B">
        <w:rPr>
          <w:rFonts w:ascii="Times New Roman" w:hAnsi="Times New Roman" w:cs="Times New Roman"/>
          <w:sz w:val="24"/>
          <w:szCs w:val="24"/>
        </w:rPr>
        <w:t xml:space="preserve"> and Hopper</w:t>
      </w:r>
      <w:r w:rsidR="008F0091">
        <w:rPr>
          <w:rFonts w:ascii="Times New Roman" w:hAnsi="Times New Roman" w:cs="Times New Roman"/>
          <w:sz w:val="24"/>
          <w:szCs w:val="24"/>
        </w:rPr>
        <w:t>’s study</w:t>
      </w:r>
      <w:r w:rsidR="00330B0B">
        <w:rPr>
          <w:rFonts w:ascii="Times New Roman" w:hAnsi="Times New Roman" w:cs="Times New Roman"/>
          <w:sz w:val="24"/>
          <w:szCs w:val="24"/>
        </w:rPr>
        <w:t xml:space="preserve"> (2016)</w:t>
      </w:r>
      <w:r w:rsidR="00330B0B" w:rsidRPr="00834F62">
        <w:rPr>
          <w:rFonts w:ascii="Times New Roman" w:hAnsi="Times New Roman" w:cs="Times New Roman"/>
          <w:sz w:val="24"/>
          <w:szCs w:val="24"/>
        </w:rPr>
        <w:t xml:space="preserve"> </w:t>
      </w:r>
      <w:r w:rsidR="00330B0B">
        <w:rPr>
          <w:rFonts w:ascii="Times New Roman" w:hAnsi="Times New Roman" w:cs="Times New Roman"/>
          <w:sz w:val="24"/>
          <w:szCs w:val="24"/>
        </w:rPr>
        <w:t xml:space="preserve">prompted the following questions. Were they </w:t>
      </w:r>
      <w:r w:rsidR="00330B0B" w:rsidRPr="00834F62">
        <w:rPr>
          <w:rFonts w:ascii="Times New Roman" w:hAnsi="Times New Roman" w:cs="Times New Roman"/>
          <w:sz w:val="24"/>
          <w:szCs w:val="24"/>
        </w:rPr>
        <w:t xml:space="preserve">an isolated instance of France’s </w:t>
      </w:r>
      <w:r w:rsidR="00942821">
        <w:rPr>
          <w:rFonts w:ascii="Times New Roman" w:hAnsi="Times New Roman" w:cs="Times New Roman"/>
          <w:sz w:val="24"/>
          <w:szCs w:val="24"/>
        </w:rPr>
        <w:t>neo-col</w:t>
      </w:r>
      <w:r w:rsidR="00330B0B">
        <w:rPr>
          <w:rFonts w:ascii="Times New Roman" w:hAnsi="Times New Roman" w:cs="Times New Roman"/>
          <w:sz w:val="24"/>
          <w:szCs w:val="24"/>
        </w:rPr>
        <w:t xml:space="preserve">onial influence </w:t>
      </w:r>
      <w:r w:rsidR="00330B0B" w:rsidRPr="00834F62">
        <w:rPr>
          <w:rFonts w:ascii="Times New Roman" w:hAnsi="Times New Roman" w:cs="Times New Roman"/>
          <w:sz w:val="24"/>
          <w:szCs w:val="24"/>
        </w:rPr>
        <w:t>in Francophone Africa</w:t>
      </w:r>
      <w:r w:rsidR="00330B0B">
        <w:rPr>
          <w:rFonts w:ascii="Times New Roman" w:hAnsi="Times New Roman" w:cs="Times New Roman"/>
          <w:sz w:val="24"/>
          <w:szCs w:val="24"/>
        </w:rPr>
        <w:t xml:space="preserve">? If not, what mechanism(s) </w:t>
      </w:r>
      <w:r w:rsidR="00330B0B" w:rsidRPr="00834F62">
        <w:rPr>
          <w:rFonts w:ascii="Times New Roman" w:hAnsi="Times New Roman" w:cs="Times New Roman"/>
          <w:sz w:val="24"/>
          <w:szCs w:val="24"/>
        </w:rPr>
        <w:t xml:space="preserve">underpin </w:t>
      </w:r>
      <w:r w:rsidR="00330B0B">
        <w:rPr>
          <w:rFonts w:ascii="Times New Roman" w:hAnsi="Times New Roman" w:cs="Times New Roman"/>
          <w:sz w:val="24"/>
          <w:szCs w:val="24"/>
        </w:rPr>
        <w:t xml:space="preserve">France’s </w:t>
      </w:r>
      <w:r w:rsidR="00330B0B" w:rsidRPr="00834F62">
        <w:rPr>
          <w:rFonts w:ascii="Times New Roman" w:hAnsi="Times New Roman" w:cs="Times New Roman"/>
          <w:sz w:val="24"/>
          <w:szCs w:val="24"/>
        </w:rPr>
        <w:t>interventions</w:t>
      </w:r>
      <w:r w:rsidR="00330B0B">
        <w:rPr>
          <w:rFonts w:ascii="Times New Roman" w:hAnsi="Times New Roman" w:cs="Times New Roman"/>
          <w:sz w:val="24"/>
          <w:szCs w:val="24"/>
        </w:rPr>
        <w:t xml:space="preserve"> and are they unique to Francophone Africa, i.e. how do they compare </w:t>
      </w:r>
      <w:r w:rsidR="00823277">
        <w:rPr>
          <w:rFonts w:ascii="Times New Roman" w:hAnsi="Times New Roman" w:cs="Times New Roman"/>
          <w:sz w:val="24"/>
          <w:szCs w:val="24"/>
        </w:rPr>
        <w:t xml:space="preserve">with </w:t>
      </w:r>
      <w:r w:rsidR="00330B0B">
        <w:rPr>
          <w:rFonts w:ascii="Times New Roman" w:hAnsi="Times New Roman" w:cs="Times New Roman"/>
          <w:sz w:val="24"/>
          <w:szCs w:val="24"/>
        </w:rPr>
        <w:t>their</w:t>
      </w:r>
      <w:r w:rsidR="00330B0B" w:rsidRPr="00834F62">
        <w:rPr>
          <w:rFonts w:ascii="Times New Roman" w:hAnsi="Times New Roman" w:cs="Times New Roman"/>
          <w:sz w:val="24"/>
          <w:szCs w:val="24"/>
        </w:rPr>
        <w:t xml:space="preserve"> Anglophone counterpart</w:t>
      </w:r>
      <w:r w:rsidR="00330B0B">
        <w:rPr>
          <w:rFonts w:ascii="Times New Roman" w:hAnsi="Times New Roman" w:cs="Times New Roman"/>
          <w:sz w:val="24"/>
          <w:szCs w:val="24"/>
        </w:rPr>
        <w:t>s</w:t>
      </w:r>
      <w:r w:rsidR="00330B0B" w:rsidRPr="00834F62">
        <w:rPr>
          <w:rFonts w:ascii="Times New Roman" w:hAnsi="Times New Roman" w:cs="Times New Roman"/>
          <w:sz w:val="24"/>
          <w:szCs w:val="24"/>
        </w:rPr>
        <w:t xml:space="preserve">? </w:t>
      </w:r>
      <w:del w:id="55" w:author="Trevor Hopper" w:date="2018-12-28T11:24:00Z">
        <w:r w:rsidR="00E63703" w:rsidDel="00774B14">
          <w:rPr>
            <w:rFonts w:ascii="Times New Roman" w:hAnsi="Times New Roman" w:cs="Times New Roman"/>
            <w:sz w:val="24"/>
            <w:szCs w:val="24"/>
          </w:rPr>
          <w:delText xml:space="preserve">And </w:delText>
        </w:r>
        <w:r w:rsidR="00CA22B0" w:rsidDel="00774B14">
          <w:rPr>
            <w:rFonts w:ascii="Times New Roman" w:hAnsi="Times New Roman" w:cs="Times New Roman"/>
            <w:sz w:val="24"/>
            <w:szCs w:val="24"/>
          </w:rPr>
          <w:delText>d</w:delText>
        </w:r>
      </w:del>
      <w:ins w:id="56" w:author="Trevor Hopper" w:date="2018-12-28T11:24:00Z">
        <w:r w:rsidR="00774B14">
          <w:rPr>
            <w:rFonts w:ascii="Times New Roman" w:hAnsi="Times New Roman" w:cs="Times New Roman"/>
            <w:sz w:val="24"/>
            <w:szCs w:val="24"/>
          </w:rPr>
          <w:t>D</w:t>
        </w:r>
      </w:ins>
      <w:r w:rsidR="00CA22B0">
        <w:rPr>
          <w:rFonts w:ascii="Times New Roman" w:hAnsi="Times New Roman" w:cs="Times New Roman"/>
          <w:sz w:val="24"/>
          <w:szCs w:val="24"/>
        </w:rPr>
        <w:t xml:space="preserve">o </w:t>
      </w:r>
      <w:r w:rsidR="00E63703">
        <w:rPr>
          <w:rFonts w:ascii="Times New Roman" w:hAnsi="Times New Roman" w:cs="Times New Roman"/>
          <w:sz w:val="24"/>
          <w:szCs w:val="24"/>
        </w:rPr>
        <w:t>external actors</w:t>
      </w:r>
      <w:r w:rsidR="00D3489B">
        <w:rPr>
          <w:rFonts w:ascii="Times New Roman" w:hAnsi="Times New Roman" w:cs="Times New Roman"/>
          <w:sz w:val="24"/>
          <w:szCs w:val="24"/>
        </w:rPr>
        <w:t xml:space="preserve">’ </w:t>
      </w:r>
      <w:r w:rsidR="00E63703">
        <w:rPr>
          <w:rFonts w:ascii="Times New Roman" w:hAnsi="Times New Roman" w:cs="Times New Roman"/>
          <w:sz w:val="24"/>
          <w:szCs w:val="24"/>
        </w:rPr>
        <w:t>actions constitute neo-colonialism</w:t>
      </w:r>
      <w:r w:rsidR="00E22AB4">
        <w:rPr>
          <w:rFonts w:ascii="Times New Roman" w:hAnsi="Times New Roman" w:cs="Times New Roman"/>
          <w:sz w:val="24"/>
          <w:szCs w:val="24"/>
        </w:rPr>
        <w:t xml:space="preserve"> or are they mutually beneficial or </w:t>
      </w:r>
      <w:r w:rsidR="001754B2">
        <w:rPr>
          <w:rFonts w:ascii="Times New Roman" w:hAnsi="Times New Roman" w:cs="Times New Roman"/>
          <w:sz w:val="24"/>
          <w:szCs w:val="24"/>
        </w:rPr>
        <w:t>altruistic act</w:t>
      </w:r>
      <w:r w:rsidR="00D3489B">
        <w:rPr>
          <w:rFonts w:ascii="Times New Roman" w:hAnsi="Times New Roman" w:cs="Times New Roman"/>
          <w:sz w:val="24"/>
          <w:szCs w:val="24"/>
        </w:rPr>
        <w:t>s</w:t>
      </w:r>
      <w:r w:rsidR="001754B2">
        <w:rPr>
          <w:rFonts w:ascii="Times New Roman" w:hAnsi="Times New Roman" w:cs="Times New Roman"/>
          <w:sz w:val="24"/>
          <w:szCs w:val="24"/>
        </w:rPr>
        <w:t xml:space="preserve"> fostering good governance</w:t>
      </w:r>
      <w:r w:rsidR="00E63703">
        <w:rPr>
          <w:rFonts w:ascii="Times New Roman" w:hAnsi="Times New Roman" w:cs="Times New Roman"/>
          <w:sz w:val="24"/>
          <w:szCs w:val="24"/>
        </w:rPr>
        <w:t xml:space="preserve">? </w:t>
      </w:r>
      <w:r w:rsidR="00EF5049" w:rsidRPr="00834F62">
        <w:rPr>
          <w:rFonts w:ascii="Times New Roman" w:hAnsi="Times New Roman" w:cs="Times New Roman"/>
          <w:sz w:val="24"/>
          <w:szCs w:val="24"/>
        </w:rPr>
        <w:t>Th</w:t>
      </w:r>
      <w:r w:rsidR="00E63703">
        <w:rPr>
          <w:rFonts w:ascii="Times New Roman" w:hAnsi="Times New Roman" w:cs="Times New Roman"/>
          <w:sz w:val="24"/>
          <w:szCs w:val="24"/>
        </w:rPr>
        <w:t>e</w:t>
      </w:r>
      <w:r w:rsidR="00EF5049" w:rsidRPr="00834F62">
        <w:rPr>
          <w:rFonts w:ascii="Times New Roman" w:hAnsi="Times New Roman" w:cs="Times New Roman"/>
          <w:sz w:val="24"/>
          <w:szCs w:val="24"/>
        </w:rPr>
        <w:t xml:space="preserve"> paper </w:t>
      </w:r>
      <w:r w:rsidR="00AD3396">
        <w:rPr>
          <w:rFonts w:ascii="Times New Roman" w:hAnsi="Times New Roman" w:cs="Times New Roman"/>
          <w:sz w:val="24"/>
          <w:szCs w:val="24"/>
        </w:rPr>
        <w:t xml:space="preserve">examines </w:t>
      </w:r>
      <w:r w:rsidR="00EF5049" w:rsidRPr="00834F62">
        <w:rPr>
          <w:rFonts w:ascii="Times New Roman" w:hAnsi="Times New Roman" w:cs="Times New Roman"/>
          <w:sz w:val="24"/>
          <w:szCs w:val="24"/>
        </w:rPr>
        <w:t xml:space="preserve">these questions by </w:t>
      </w:r>
      <w:r w:rsidR="00AD3396">
        <w:rPr>
          <w:rFonts w:ascii="Times New Roman" w:hAnsi="Times New Roman" w:cs="Times New Roman"/>
          <w:sz w:val="24"/>
          <w:szCs w:val="24"/>
        </w:rPr>
        <w:t xml:space="preserve">comparing </w:t>
      </w:r>
      <w:r w:rsidR="00846773">
        <w:rPr>
          <w:rFonts w:ascii="Times New Roman" w:hAnsi="Times New Roman" w:cs="Times New Roman"/>
          <w:sz w:val="24"/>
          <w:szCs w:val="24"/>
        </w:rPr>
        <w:t xml:space="preserve">government </w:t>
      </w:r>
      <w:r w:rsidR="00031001">
        <w:rPr>
          <w:rFonts w:ascii="Times New Roman" w:hAnsi="Times New Roman" w:cs="Times New Roman"/>
          <w:sz w:val="24"/>
          <w:szCs w:val="24"/>
        </w:rPr>
        <w:t>accounting</w:t>
      </w:r>
      <w:r w:rsidR="00DF6C50">
        <w:rPr>
          <w:rFonts w:ascii="Times New Roman" w:hAnsi="Times New Roman" w:cs="Times New Roman"/>
          <w:sz w:val="24"/>
          <w:szCs w:val="24"/>
        </w:rPr>
        <w:t xml:space="preserve"> </w:t>
      </w:r>
      <w:r w:rsidR="00AD3396">
        <w:rPr>
          <w:rFonts w:ascii="Times New Roman" w:hAnsi="Times New Roman" w:cs="Times New Roman"/>
          <w:sz w:val="24"/>
          <w:szCs w:val="24"/>
        </w:rPr>
        <w:t>development</w:t>
      </w:r>
      <w:r w:rsidR="00031001">
        <w:rPr>
          <w:rFonts w:ascii="Times New Roman" w:hAnsi="Times New Roman" w:cs="Times New Roman"/>
          <w:sz w:val="24"/>
          <w:szCs w:val="24"/>
        </w:rPr>
        <w:t>s</w:t>
      </w:r>
      <w:r w:rsidR="00AD3396">
        <w:rPr>
          <w:rFonts w:ascii="Times New Roman" w:hAnsi="Times New Roman" w:cs="Times New Roman"/>
          <w:sz w:val="24"/>
          <w:szCs w:val="24"/>
        </w:rPr>
        <w:t xml:space="preserve"> in</w:t>
      </w:r>
      <w:r w:rsidR="00EF5049" w:rsidRPr="00834F62">
        <w:rPr>
          <w:rFonts w:ascii="Times New Roman" w:hAnsi="Times New Roman" w:cs="Times New Roman"/>
          <w:sz w:val="24"/>
          <w:szCs w:val="24"/>
        </w:rPr>
        <w:t xml:space="preserve"> Benin</w:t>
      </w:r>
      <w:r w:rsidR="00C944D7">
        <w:rPr>
          <w:rFonts w:ascii="Times New Roman" w:hAnsi="Times New Roman" w:cs="Times New Roman"/>
          <w:sz w:val="24"/>
          <w:szCs w:val="24"/>
        </w:rPr>
        <w:t xml:space="preserve"> </w:t>
      </w:r>
      <w:ins w:id="57" w:author="Trevor Hopper" w:date="2018-12-28T11:24:00Z">
        <w:r w:rsidR="00774B14">
          <w:rPr>
            <w:rFonts w:ascii="Times New Roman" w:hAnsi="Times New Roman" w:cs="Times New Roman"/>
            <w:sz w:val="24"/>
            <w:szCs w:val="24"/>
          </w:rPr>
          <w:t>and</w:t>
        </w:r>
      </w:ins>
      <w:del w:id="58" w:author="Trevor Hopper" w:date="2018-12-28T11:24:00Z">
        <w:r w:rsidR="0037047D" w:rsidDel="00774B14">
          <w:rPr>
            <w:rFonts w:ascii="Times New Roman" w:hAnsi="Times New Roman" w:cs="Times New Roman"/>
            <w:sz w:val="24"/>
            <w:szCs w:val="24"/>
          </w:rPr>
          <w:delText>to th</w:delText>
        </w:r>
        <w:r w:rsidR="00031001" w:rsidDel="00774B14">
          <w:rPr>
            <w:rFonts w:ascii="Times New Roman" w:hAnsi="Times New Roman" w:cs="Times New Roman"/>
            <w:sz w:val="24"/>
            <w:szCs w:val="24"/>
          </w:rPr>
          <w:delText>ose</w:delText>
        </w:r>
        <w:r w:rsidR="0037047D" w:rsidDel="00774B14">
          <w:rPr>
            <w:rFonts w:ascii="Times New Roman" w:hAnsi="Times New Roman" w:cs="Times New Roman"/>
            <w:sz w:val="24"/>
            <w:szCs w:val="24"/>
          </w:rPr>
          <w:delText xml:space="preserve"> in</w:delText>
        </w:r>
      </w:del>
      <w:r w:rsidR="00EF5049" w:rsidRPr="00834F62">
        <w:rPr>
          <w:rFonts w:ascii="Times New Roman" w:hAnsi="Times New Roman" w:cs="Times New Roman"/>
          <w:sz w:val="24"/>
          <w:szCs w:val="24"/>
        </w:rPr>
        <w:t xml:space="preserve"> Ghana</w:t>
      </w:r>
      <w:r w:rsidR="00AD6048" w:rsidRPr="006F198A">
        <w:rPr>
          <w:rStyle w:val="FootnoteReference"/>
          <w:rFonts w:ascii="Times New Roman" w:hAnsi="Times New Roman"/>
          <w:sz w:val="24"/>
          <w:szCs w:val="24"/>
        </w:rPr>
        <w:footnoteReference w:id="2"/>
      </w:r>
      <w:r w:rsidR="00EF5049" w:rsidRPr="00834F62">
        <w:rPr>
          <w:rFonts w:ascii="Times New Roman" w:hAnsi="Times New Roman" w:cs="Times New Roman"/>
          <w:sz w:val="24"/>
          <w:szCs w:val="24"/>
        </w:rPr>
        <w:t>. The rem</w:t>
      </w:r>
      <w:r w:rsidR="0037047D">
        <w:rPr>
          <w:rFonts w:ascii="Times New Roman" w:hAnsi="Times New Roman" w:cs="Times New Roman"/>
          <w:sz w:val="24"/>
          <w:szCs w:val="24"/>
        </w:rPr>
        <w:t>a</w:t>
      </w:r>
      <w:r w:rsidR="00EF5049" w:rsidRPr="00834F62">
        <w:rPr>
          <w:rFonts w:ascii="Times New Roman" w:hAnsi="Times New Roman" w:cs="Times New Roman"/>
          <w:sz w:val="24"/>
          <w:szCs w:val="24"/>
        </w:rPr>
        <w:t xml:space="preserve">inder of the paper is structured </w:t>
      </w:r>
      <w:r w:rsidR="001754B2">
        <w:rPr>
          <w:rFonts w:ascii="Times New Roman" w:hAnsi="Times New Roman" w:cs="Times New Roman"/>
          <w:sz w:val="24"/>
          <w:szCs w:val="24"/>
        </w:rPr>
        <w:t>thus</w:t>
      </w:r>
      <w:r w:rsidR="00EF5049" w:rsidRPr="00834F62">
        <w:rPr>
          <w:rFonts w:ascii="Times New Roman" w:hAnsi="Times New Roman" w:cs="Times New Roman"/>
          <w:sz w:val="24"/>
          <w:szCs w:val="24"/>
        </w:rPr>
        <w:t xml:space="preserve">: </w:t>
      </w:r>
      <w:r w:rsidR="007D3C35">
        <w:rPr>
          <w:rFonts w:ascii="Times New Roman" w:hAnsi="Times New Roman" w:cs="Times New Roman"/>
          <w:sz w:val="24"/>
          <w:szCs w:val="24"/>
        </w:rPr>
        <w:t xml:space="preserve">Section 2 </w:t>
      </w:r>
      <w:r w:rsidR="00A00DE3">
        <w:rPr>
          <w:rFonts w:ascii="Times New Roman" w:hAnsi="Times New Roman" w:cs="Times New Roman"/>
          <w:sz w:val="24"/>
          <w:szCs w:val="24"/>
        </w:rPr>
        <w:t>describes colonial</w:t>
      </w:r>
      <w:r w:rsidR="006B6B05">
        <w:rPr>
          <w:rFonts w:ascii="Times New Roman" w:hAnsi="Times New Roman" w:cs="Times New Roman"/>
          <w:sz w:val="24"/>
          <w:szCs w:val="24"/>
        </w:rPr>
        <w:t xml:space="preserve"> government accounting </w:t>
      </w:r>
      <w:r w:rsidR="00C365A1">
        <w:rPr>
          <w:rFonts w:ascii="Times New Roman" w:hAnsi="Times New Roman" w:cs="Times New Roman"/>
          <w:sz w:val="24"/>
          <w:szCs w:val="24"/>
        </w:rPr>
        <w:t>and its</w:t>
      </w:r>
      <w:r w:rsidR="00A00DE3">
        <w:rPr>
          <w:rFonts w:ascii="Times New Roman" w:hAnsi="Times New Roman" w:cs="Times New Roman"/>
          <w:sz w:val="24"/>
          <w:szCs w:val="24"/>
        </w:rPr>
        <w:t xml:space="preserve"> </w:t>
      </w:r>
      <w:bookmarkStart w:id="59" w:name="_Hlk505067000"/>
      <w:r w:rsidR="00A00DE3">
        <w:rPr>
          <w:rFonts w:ascii="Times New Roman" w:hAnsi="Times New Roman" w:cs="Times New Roman"/>
          <w:sz w:val="24"/>
          <w:szCs w:val="24"/>
        </w:rPr>
        <w:t xml:space="preserve">ramifications </w:t>
      </w:r>
      <w:bookmarkEnd w:id="59"/>
      <w:r w:rsidR="000B37F8">
        <w:rPr>
          <w:rFonts w:ascii="Times New Roman" w:hAnsi="Times New Roman" w:cs="Times New Roman"/>
          <w:sz w:val="24"/>
          <w:szCs w:val="24"/>
        </w:rPr>
        <w:t xml:space="preserve">in </w:t>
      </w:r>
      <w:r w:rsidR="00A00DE3">
        <w:rPr>
          <w:rFonts w:ascii="Times New Roman" w:hAnsi="Times New Roman" w:cs="Times New Roman"/>
          <w:sz w:val="24"/>
          <w:szCs w:val="24"/>
        </w:rPr>
        <w:t xml:space="preserve">post-colonial Africa; Section 3 the theoretical framework employed; Section 4 the research methods; Section 5 the research findings; and Section 6 </w:t>
      </w:r>
      <w:ins w:id="60" w:author="Philippe Lassou" w:date="2018-12-26T16:07:00Z">
        <w:r w:rsidR="00367CD6">
          <w:rPr>
            <w:rFonts w:ascii="Times New Roman" w:hAnsi="Times New Roman" w:cs="Times New Roman"/>
            <w:sz w:val="24"/>
            <w:szCs w:val="24"/>
          </w:rPr>
          <w:t xml:space="preserve">discusses the findings and </w:t>
        </w:r>
      </w:ins>
      <w:r w:rsidR="00A00DE3">
        <w:rPr>
          <w:rFonts w:ascii="Times New Roman" w:hAnsi="Times New Roman" w:cs="Times New Roman"/>
          <w:sz w:val="24"/>
          <w:szCs w:val="24"/>
        </w:rPr>
        <w:t xml:space="preserve">provides concluding comments. </w:t>
      </w:r>
    </w:p>
    <w:p w14:paraId="019E6743" w14:textId="77777777" w:rsidR="00862A9B" w:rsidRPr="008208F7" w:rsidRDefault="0046183F" w:rsidP="00680345">
      <w:pPr>
        <w:pStyle w:val="ListParagraph"/>
        <w:numPr>
          <w:ilvl w:val="0"/>
          <w:numId w:val="1"/>
        </w:numPr>
        <w:spacing w:line="276" w:lineRule="auto"/>
        <w:jc w:val="both"/>
        <w:rPr>
          <w:rFonts w:ascii="Times New Roman" w:hAnsi="Times New Roman" w:cs="Times New Roman"/>
          <w:b/>
          <w:bCs/>
          <w:sz w:val="24"/>
          <w:szCs w:val="24"/>
        </w:rPr>
      </w:pPr>
      <w:r w:rsidRPr="008D6E43">
        <w:rPr>
          <w:rFonts w:ascii="Times New Roman" w:hAnsi="Times New Roman" w:cs="Times New Roman"/>
          <w:b/>
          <w:bCs/>
          <w:sz w:val="24"/>
          <w:szCs w:val="24"/>
        </w:rPr>
        <w:t xml:space="preserve">Colonialism, government accounting and </w:t>
      </w:r>
      <w:r w:rsidR="009F3499" w:rsidRPr="008208F7">
        <w:rPr>
          <w:rFonts w:ascii="Times New Roman" w:hAnsi="Times New Roman" w:cs="Times New Roman"/>
          <w:b/>
          <w:bCs/>
          <w:sz w:val="24"/>
          <w:szCs w:val="24"/>
        </w:rPr>
        <w:t xml:space="preserve">post-colonial </w:t>
      </w:r>
      <w:r w:rsidRPr="008208F7">
        <w:rPr>
          <w:rFonts w:ascii="Times New Roman" w:hAnsi="Times New Roman" w:cs="Times New Roman"/>
          <w:b/>
          <w:bCs/>
          <w:sz w:val="24"/>
          <w:szCs w:val="24"/>
        </w:rPr>
        <w:t>Africa</w:t>
      </w:r>
    </w:p>
    <w:p w14:paraId="11246291" w14:textId="7049C4DD" w:rsidR="0046183F" w:rsidRDefault="0046183F" w:rsidP="00680345">
      <w:pPr>
        <w:spacing w:line="276" w:lineRule="auto"/>
        <w:jc w:val="both"/>
        <w:rPr>
          <w:rFonts w:ascii="Times New Roman" w:hAnsi="Times New Roman" w:cs="Times New Roman"/>
          <w:color w:val="000000"/>
          <w:sz w:val="24"/>
          <w:szCs w:val="24"/>
          <w:shd w:val="clear" w:color="auto" w:fill="FFFFFF"/>
        </w:rPr>
      </w:pPr>
      <w:r w:rsidRPr="00020BFD">
        <w:rPr>
          <w:rFonts w:ascii="Times New Roman" w:hAnsi="Times New Roman" w:cs="Times New Roman"/>
          <w:color w:val="000000"/>
          <w:sz w:val="24"/>
          <w:szCs w:val="24"/>
          <w:shd w:val="clear" w:color="auto" w:fill="FFFFFF"/>
        </w:rPr>
        <w:lastRenderedPageBreak/>
        <w:t>France and Britain govern</w:t>
      </w:r>
      <w:r>
        <w:rPr>
          <w:rFonts w:ascii="Times New Roman" w:hAnsi="Times New Roman" w:cs="Times New Roman"/>
          <w:color w:val="000000"/>
          <w:sz w:val="24"/>
          <w:szCs w:val="24"/>
          <w:shd w:val="clear" w:color="auto" w:fill="FFFFFF"/>
        </w:rPr>
        <w:t>ed their</w:t>
      </w:r>
      <w:r w:rsidRPr="00020BFD">
        <w:rPr>
          <w:rFonts w:ascii="Times New Roman" w:hAnsi="Times New Roman" w:cs="Times New Roman"/>
          <w:color w:val="000000"/>
          <w:sz w:val="24"/>
          <w:szCs w:val="24"/>
          <w:shd w:val="clear" w:color="auto" w:fill="FFFFFF"/>
        </w:rPr>
        <w:t xml:space="preserve"> Africa</w:t>
      </w:r>
      <w:r>
        <w:rPr>
          <w:rFonts w:ascii="Times New Roman" w:hAnsi="Times New Roman" w:cs="Times New Roman"/>
          <w:color w:val="000000"/>
          <w:sz w:val="24"/>
          <w:szCs w:val="24"/>
          <w:shd w:val="clear" w:color="auto" w:fill="FFFFFF"/>
        </w:rPr>
        <w:t>n colonies differently</w:t>
      </w:r>
      <w:r w:rsidRPr="00020BFD">
        <w:rPr>
          <w:rFonts w:ascii="Times New Roman" w:hAnsi="Times New Roman" w:cs="Times New Roman"/>
          <w:color w:val="000000"/>
          <w:sz w:val="24"/>
          <w:szCs w:val="24"/>
          <w:shd w:val="clear" w:color="auto" w:fill="FFFFFF"/>
        </w:rPr>
        <w:t>. Fr</w:t>
      </w:r>
      <w:r>
        <w:rPr>
          <w:rFonts w:ascii="Times New Roman" w:hAnsi="Times New Roman" w:cs="Times New Roman"/>
          <w:color w:val="000000"/>
          <w:sz w:val="24"/>
          <w:szCs w:val="24"/>
          <w:shd w:val="clear" w:color="auto" w:fill="FFFFFF"/>
        </w:rPr>
        <w:t>ance</w:t>
      </w:r>
      <w:r w:rsidRPr="00020BFD">
        <w:rPr>
          <w:rFonts w:ascii="Times New Roman" w:hAnsi="Times New Roman" w:cs="Times New Roman"/>
          <w:color w:val="000000"/>
          <w:sz w:val="24"/>
          <w:szCs w:val="24"/>
          <w:shd w:val="clear" w:color="auto" w:fill="FFFFFF"/>
        </w:rPr>
        <w:t xml:space="preserve"> install</w:t>
      </w:r>
      <w:r>
        <w:rPr>
          <w:rFonts w:ascii="Times New Roman" w:hAnsi="Times New Roman" w:cs="Times New Roman"/>
          <w:color w:val="000000"/>
          <w:sz w:val="24"/>
          <w:szCs w:val="24"/>
          <w:shd w:val="clear" w:color="auto" w:fill="FFFFFF"/>
        </w:rPr>
        <w:t>ed</w:t>
      </w:r>
      <w:r w:rsidRPr="00020BFD">
        <w:rPr>
          <w:rFonts w:ascii="Times New Roman" w:hAnsi="Times New Roman" w:cs="Times New Roman"/>
          <w:color w:val="000000"/>
          <w:sz w:val="24"/>
          <w:szCs w:val="24"/>
          <w:shd w:val="clear" w:color="auto" w:fill="FFFFFF"/>
        </w:rPr>
        <w:t xml:space="preserve"> a centralized federal administration </w:t>
      </w:r>
      <w:del w:id="61" w:author="Trevor Hopper" w:date="2018-12-28T11:29:00Z">
        <w:r w:rsidRPr="00020BFD" w:rsidDel="000477CC">
          <w:rPr>
            <w:rFonts w:ascii="Times New Roman" w:hAnsi="Times New Roman" w:cs="Times New Roman"/>
            <w:color w:val="000000"/>
            <w:sz w:val="24"/>
            <w:szCs w:val="24"/>
            <w:shd w:val="clear" w:color="auto" w:fill="FFFFFF"/>
          </w:rPr>
          <w:delText xml:space="preserve">in </w:delText>
        </w:r>
        <w:r w:rsidDel="000477CC">
          <w:rPr>
            <w:rFonts w:ascii="Times New Roman" w:hAnsi="Times New Roman" w:cs="Times New Roman"/>
            <w:color w:val="000000"/>
            <w:sz w:val="24"/>
            <w:szCs w:val="24"/>
            <w:shd w:val="clear" w:color="auto" w:fill="FFFFFF"/>
          </w:rPr>
          <w:delText xml:space="preserve">West Africa </w:delText>
        </w:r>
      </w:del>
      <w:r>
        <w:rPr>
          <w:rFonts w:ascii="Times New Roman" w:hAnsi="Times New Roman" w:cs="Times New Roman"/>
          <w:color w:val="000000"/>
          <w:sz w:val="24"/>
          <w:szCs w:val="24"/>
          <w:shd w:val="clear" w:color="auto" w:fill="FFFFFF"/>
        </w:rPr>
        <w:t>exert</w:t>
      </w:r>
      <w:r w:rsidR="00A86B2D">
        <w:rPr>
          <w:rFonts w:ascii="Times New Roman" w:hAnsi="Times New Roman" w:cs="Times New Roman"/>
          <w:color w:val="000000"/>
          <w:sz w:val="24"/>
          <w:szCs w:val="24"/>
          <w:shd w:val="clear" w:color="auto" w:fill="FFFFFF"/>
        </w:rPr>
        <w:t>ing</w:t>
      </w:r>
      <w:r w:rsidRPr="00020BFD">
        <w:rPr>
          <w:rFonts w:ascii="Times New Roman" w:hAnsi="Times New Roman" w:cs="Times New Roman"/>
          <w:color w:val="000000"/>
          <w:sz w:val="24"/>
          <w:szCs w:val="24"/>
          <w:shd w:val="clear" w:color="auto" w:fill="FFFFFF"/>
        </w:rPr>
        <w:t xml:space="preserve"> direct rule model</w:t>
      </w:r>
      <w:r>
        <w:rPr>
          <w:rFonts w:ascii="Times New Roman" w:hAnsi="Times New Roman" w:cs="Times New Roman"/>
          <w:color w:val="000000"/>
          <w:sz w:val="24"/>
          <w:szCs w:val="24"/>
          <w:shd w:val="clear" w:color="auto" w:fill="FFFFFF"/>
        </w:rPr>
        <w:t>l</w:t>
      </w:r>
      <w:r w:rsidRPr="00020BFD">
        <w:rPr>
          <w:rFonts w:ascii="Times New Roman" w:hAnsi="Times New Roman" w:cs="Times New Roman"/>
          <w:color w:val="000000"/>
          <w:sz w:val="24"/>
          <w:szCs w:val="24"/>
          <w:shd w:val="clear" w:color="auto" w:fill="FFFFFF"/>
        </w:rPr>
        <w:t xml:space="preserve">ed </w:t>
      </w:r>
      <w:r>
        <w:rPr>
          <w:rFonts w:ascii="Times New Roman" w:hAnsi="Times New Roman" w:cs="Times New Roman"/>
          <w:color w:val="000000"/>
          <w:sz w:val="24"/>
          <w:szCs w:val="24"/>
          <w:shd w:val="clear" w:color="auto" w:fill="FFFFFF"/>
        </w:rPr>
        <w:t xml:space="preserve">on </w:t>
      </w:r>
      <w:r w:rsidR="003A5B14" w:rsidRPr="00020BFD">
        <w:rPr>
          <w:rFonts w:ascii="Times New Roman" w:hAnsi="Times New Roman" w:cs="Times New Roman"/>
          <w:color w:val="000000"/>
          <w:sz w:val="24"/>
          <w:szCs w:val="24"/>
          <w:shd w:val="clear" w:color="auto" w:fill="FFFFFF"/>
        </w:rPr>
        <w:t xml:space="preserve">French </w:t>
      </w:r>
      <w:r w:rsidR="003A5B14">
        <w:rPr>
          <w:rFonts w:ascii="Times New Roman" w:hAnsi="Times New Roman" w:cs="Times New Roman"/>
          <w:color w:val="000000"/>
          <w:sz w:val="24"/>
          <w:szCs w:val="24"/>
          <w:shd w:val="clear" w:color="auto" w:fill="FFFFFF"/>
        </w:rPr>
        <w:t xml:space="preserve">State </w:t>
      </w:r>
      <w:r w:rsidRPr="00020BFD">
        <w:rPr>
          <w:rFonts w:ascii="Times New Roman" w:hAnsi="Times New Roman" w:cs="Times New Roman"/>
          <w:color w:val="000000"/>
          <w:sz w:val="24"/>
          <w:szCs w:val="24"/>
          <w:shd w:val="clear" w:color="auto" w:fill="FFFFFF"/>
        </w:rPr>
        <w:t xml:space="preserve">bureaucracy. </w:t>
      </w:r>
      <w:r>
        <w:rPr>
          <w:rStyle w:val="apple-converted-space"/>
          <w:rFonts w:ascii="Times New Roman" w:hAnsi="Times New Roman" w:cs="Times New Roman"/>
          <w:color w:val="000000"/>
          <w:sz w:val="24"/>
          <w:szCs w:val="24"/>
          <w:shd w:val="clear" w:color="auto" w:fill="FFFFFF"/>
        </w:rPr>
        <w:t>Despite attempts to make West Africans French,</w:t>
      </w:r>
      <w:r w:rsidRPr="005F268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they were</w:t>
      </w:r>
      <w:r w:rsidRPr="005F2682">
        <w:rPr>
          <w:rFonts w:ascii="Times New Roman" w:hAnsi="Times New Roman" w:cs="Times New Roman"/>
          <w:color w:val="000000"/>
          <w:sz w:val="24"/>
          <w:szCs w:val="24"/>
          <w:shd w:val="clear" w:color="auto" w:fill="FFFFFF"/>
        </w:rPr>
        <w:t xml:space="preserve"> subjects (</w:t>
      </w:r>
      <w:proofErr w:type="spellStart"/>
      <w:r w:rsidRPr="16EA8079">
        <w:rPr>
          <w:rFonts w:ascii="Times New Roman" w:hAnsi="Times New Roman" w:cs="Times New Roman"/>
          <w:i/>
          <w:iCs/>
          <w:color w:val="000000"/>
          <w:sz w:val="24"/>
          <w:szCs w:val="24"/>
          <w:shd w:val="clear" w:color="auto" w:fill="FFFFFF"/>
        </w:rPr>
        <w:t>sujets</w:t>
      </w:r>
      <w:proofErr w:type="spellEnd"/>
      <w:r w:rsidRPr="005F2682">
        <w:rPr>
          <w:rFonts w:ascii="Times New Roman" w:hAnsi="Times New Roman" w:cs="Times New Roman"/>
          <w:color w:val="000000"/>
          <w:sz w:val="24"/>
          <w:szCs w:val="24"/>
          <w:shd w:val="clear" w:color="auto" w:fill="FFFFFF"/>
        </w:rPr>
        <w:t xml:space="preserve">) not </w:t>
      </w:r>
      <w:r w:rsidR="00846773">
        <w:rPr>
          <w:rFonts w:ascii="Times New Roman" w:hAnsi="Times New Roman" w:cs="Times New Roman"/>
          <w:color w:val="000000"/>
          <w:sz w:val="24"/>
          <w:szCs w:val="24"/>
          <w:shd w:val="clear" w:color="auto" w:fill="FFFFFF"/>
        </w:rPr>
        <w:t xml:space="preserve">French </w:t>
      </w:r>
      <w:r w:rsidRPr="005F2682">
        <w:rPr>
          <w:rFonts w:ascii="Times New Roman" w:hAnsi="Times New Roman" w:cs="Times New Roman"/>
          <w:color w:val="000000"/>
          <w:sz w:val="24"/>
          <w:szCs w:val="24"/>
          <w:shd w:val="clear" w:color="auto" w:fill="FFFFFF"/>
        </w:rPr>
        <w:t>citizens</w:t>
      </w:r>
      <w:r>
        <w:rPr>
          <w:rFonts w:ascii="Times New Roman" w:hAnsi="Times New Roman" w:cs="Times New Roman"/>
          <w:color w:val="000000"/>
          <w:sz w:val="24"/>
          <w:szCs w:val="24"/>
          <w:shd w:val="clear" w:color="auto" w:fill="FFFFFF"/>
        </w:rPr>
        <w:t>.</w:t>
      </w:r>
      <w:r w:rsidRPr="005F2682">
        <w:rPr>
          <w:rFonts w:ascii="Times New Roman" w:hAnsi="Times New Roman" w:cs="Times New Roman"/>
          <w:color w:val="000000"/>
          <w:sz w:val="24"/>
          <w:szCs w:val="24"/>
          <w:shd w:val="clear" w:color="auto" w:fill="FFFFFF"/>
        </w:rPr>
        <w:t xml:space="preserve"> The</w:t>
      </w:r>
      <w:r>
        <w:rPr>
          <w:rFonts w:ascii="Times New Roman" w:hAnsi="Times New Roman" w:cs="Times New Roman"/>
          <w:color w:val="000000"/>
          <w:sz w:val="24"/>
          <w:szCs w:val="24"/>
          <w:shd w:val="clear" w:color="auto" w:fill="FFFFFF"/>
        </w:rPr>
        <w:t xml:space="preserve">re was little </w:t>
      </w:r>
      <w:r w:rsidR="001843D2">
        <w:rPr>
          <w:rFonts w:ascii="Times New Roman" w:hAnsi="Times New Roman" w:cs="Times New Roman"/>
          <w:color w:val="000000"/>
          <w:sz w:val="24"/>
          <w:szCs w:val="24"/>
          <w:shd w:val="clear" w:color="auto" w:fill="FFFFFF"/>
        </w:rPr>
        <w:t xml:space="preserve">administrative </w:t>
      </w:r>
      <w:r>
        <w:rPr>
          <w:rFonts w:ascii="Times New Roman" w:hAnsi="Times New Roman" w:cs="Times New Roman"/>
          <w:color w:val="000000"/>
          <w:sz w:val="24"/>
          <w:szCs w:val="24"/>
          <w:shd w:val="clear" w:color="auto" w:fill="FFFFFF"/>
        </w:rPr>
        <w:t xml:space="preserve">use of </w:t>
      </w:r>
      <w:r w:rsidRPr="005F2682">
        <w:rPr>
          <w:rFonts w:ascii="Times New Roman" w:hAnsi="Times New Roman" w:cs="Times New Roman"/>
          <w:color w:val="000000"/>
          <w:sz w:val="24"/>
          <w:szCs w:val="24"/>
          <w:shd w:val="clear" w:color="auto" w:fill="FFFFFF"/>
        </w:rPr>
        <w:t xml:space="preserve">traditional </w:t>
      </w:r>
      <w:r>
        <w:rPr>
          <w:rFonts w:ascii="Times New Roman" w:hAnsi="Times New Roman" w:cs="Times New Roman"/>
          <w:color w:val="000000"/>
          <w:sz w:val="24"/>
          <w:szCs w:val="24"/>
          <w:shd w:val="clear" w:color="auto" w:fill="FFFFFF"/>
        </w:rPr>
        <w:t>local leaders, especially chiefs,</w:t>
      </w:r>
      <w:r w:rsidRPr="005F268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or indigenous laws.</w:t>
      </w:r>
      <w:r w:rsidRPr="005F2682">
        <w:rPr>
          <w:rFonts w:ascii="Times New Roman" w:hAnsi="Times New Roman" w:cs="Times New Roman"/>
          <w:color w:val="000000"/>
          <w:sz w:val="24"/>
          <w:szCs w:val="24"/>
          <w:shd w:val="clear" w:color="auto" w:fill="FFFFFF"/>
        </w:rPr>
        <w:t xml:space="preserve"> A governor-general of French West Africa based in Senegal</w:t>
      </w:r>
      <w:r>
        <w:rPr>
          <w:rFonts w:ascii="Times New Roman" w:hAnsi="Times New Roman" w:cs="Times New Roman"/>
          <w:color w:val="000000"/>
          <w:sz w:val="24"/>
          <w:szCs w:val="24"/>
          <w:shd w:val="clear" w:color="auto" w:fill="FFFFFF"/>
        </w:rPr>
        <w:t xml:space="preserve"> executed</w:t>
      </w:r>
      <w:r w:rsidRPr="005F268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l</w:t>
      </w:r>
      <w:r w:rsidRPr="005F2682">
        <w:rPr>
          <w:rFonts w:ascii="Times New Roman" w:hAnsi="Times New Roman" w:cs="Times New Roman"/>
          <w:color w:val="000000"/>
          <w:sz w:val="24"/>
          <w:szCs w:val="24"/>
          <w:shd w:val="clear" w:color="auto" w:fill="FFFFFF"/>
        </w:rPr>
        <w:t xml:space="preserve">egislation </w:t>
      </w:r>
      <w:r>
        <w:rPr>
          <w:rFonts w:ascii="Times New Roman" w:hAnsi="Times New Roman" w:cs="Times New Roman"/>
          <w:color w:val="000000"/>
          <w:sz w:val="24"/>
          <w:szCs w:val="24"/>
          <w:shd w:val="clear" w:color="auto" w:fill="FFFFFF"/>
        </w:rPr>
        <w:t xml:space="preserve">and directives from </w:t>
      </w:r>
      <w:r w:rsidRPr="005F2682">
        <w:rPr>
          <w:rFonts w:ascii="Times New Roman" w:hAnsi="Times New Roman" w:cs="Times New Roman"/>
          <w:color w:val="000000"/>
          <w:sz w:val="24"/>
          <w:szCs w:val="24"/>
          <w:shd w:val="clear" w:color="auto" w:fill="FFFFFF"/>
        </w:rPr>
        <w:t>the Minister of Colonies and the government</w:t>
      </w:r>
      <w:r>
        <w:rPr>
          <w:rFonts w:ascii="Times New Roman" w:hAnsi="Times New Roman" w:cs="Times New Roman"/>
          <w:color w:val="000000"/>
          <w:sz w:val="24"/>
          <w:szCs w:val="24"/>
          <w:shd w:val="clear" w:color="auto" w:fill="FFFFFF"/>
        </w:rPr>
        <w:t xml:space="preserve"> in Paris</w:t>
      </w:r>
      <w:r w:rsidRPr="00020BFD">
        <w:rPr>
          <w:rFonts w:ascii="Times New Roman" w:hAnsi="Times New Roman" w:cs="Times New Roman"/>
          <w:color w:val="000000"/>
          <w:sz w:val="24"/>
          <w:szCs w:val="24"/>
          <w:shd w:val="clear" w:color="auto" w:fill="FFFFFF"/>
        </w:rPr>
        <w:t>.</w:t>
      </w:r>
      <w:r w:rsidRPr="00020BFD">
        <w:rPr>
          <w:rStyle w:val="apple-converted-space"/>
          <w:rFonts w:ascii="Times New Roman" w:hAnsi="Times New Roman" w:cs="Times New Roman"/>
          <w:color w:val="000000"/>
          <w:sz w:val="24"/>
          <w:szCs w:val="24"/>
          <w:shd w:val="clear" w:color="auto" w:fill="FFFFFF"/>
        </w:rPr>
        <w:t> </w:t>
      </w:r>
      <w:r>
        <w:rPr>
          <w:rStyle w:val="apple-converted-space"/>
          <w:rFonts w:ascii="Times New Roman" w:hAnsi="Times New Roman" w:cs="Times New Roman"/>
          <w:color w:val="000000"/>
          <w:sz w:val="24"/>
          <w:szCs w:val="24"/>
          <w:shd w:val="clear" w:color="auto" w:fill="FFFFFF"/>
        </w:rPr>
        <w:t>C</w:t>
      </w:r>
      <w:r w:rsidRPr="005F2682">
        <w:rPr>
          <w:rFonts w:ascii="Times New Roman" w:hAnsi="Times New Roman" w:cs="Times New Roman"/>
          <w:color w:val="000000"/>
          <w:sz w:val="24"/>
          <w:szCs w:val="24"/>
          <w:shd w:val="clear" w:color="auto" w:fill="FFFFFF"/>
        </w:rPr>
        <w:t>olon</w:t>
      </w:r>
      <w:r>
        <w:rPr>
          <w:rFonts w:ascii="Times New Roman" w:hAnsi="Times New Roman" w:cs="Times New Roman"/>
          <w:color w:val="000000"/>
          <w:sz w:val="24"/>
          <w:szCs w:val="24"/>
          <w:shd w:val="clear" w:color="auto" w:fill="FFFFFF"/>
        </w:rPr>
        <w:t xml:space="preserve">ies </w:t>
      </w:r>
      <w:r w:rsidR="00057CC5">
        <w:rPr>
          <w:rFonts w:ascii="Times New Roman" w:hAnsi="Times New Roman" w:cs="Times New Roman"/>
          <w:color w:val="000000"/>
          <w:sz w:val="24"/>
          <w:szCs w:val="24"/>
          <w:shd w:val="clear" w:color="auto" w:fill="FFFFFF"/>
        </w:rPr>
        <w:t>had</w:t>
      </w:r>
      <w:r>
        <w:rPr>
          <w:rFonts w:ascii="Times New Roman" w:hAnsi="Times New Roman" w:cs="Times New Roman"/>
          <w:color w:val="000000"/>
          <w:sz w:val="24"/>
          <w:szCs w:val="24"/>
          <w:shd w:val="clear" w:color="auto" w:fill="FFFFFF"/>
        </w:rPr>
        <w:t xml:space="preserve"> to</w:t>
      </w:r>
      <w:r w:rsidRPr="005F2682">
        <w:rPr>
          <w:rFonts w:ascii="Times New Roman" w:hAnsi="Times New Roman" w:cs="Times New Roman"/>
          <w:color w:val="000000"/>
          <w:sz w:val="24"/>
          <w:szCs w:val="24"/>
          <w:shd w:val="clear" w:color="auto" w:fill="FFFFFF"/>
        </w:rPr>
        <w:t xml:space="preserve"> pay </w:t>
      </w:r>
      <w:r>
        <w:rPr>
          <w:rFonts w:ascii="Times New Roman" w:hAnsi="Times New Roman" w:cs="Times New Roman"/>
          <w:color w:val="000000"/>
          <w:sz w:val="24"/>
          <w:szCs w:val="24"/>
          <w:shd w:val="clear" w:color="auto" w:fill="FFFFFF"/>
        </w:rPr>
        <w:t xml:space="preserve">their </w:t>
      </w:r>
      <w:r w:rsidRPr="005F2682">
        <w:rPr>
          <w:rFonts w:ascii="Times New Roman" w:hAnsi="Times New Roman" w:cs="Times New Roman"/>
          <w:color w:val="000000"/>
          <w:sz w:val="24"/>
          <w:szCs w:val="24"/>
          <w:shd w:val="clear" w:color="auto" w:fill="FFFFFF"/>
        </w:rPr>
        <w:t>way</w:t>
      </w:r>
      <w:r>
        <w:rPr>
          <w:rFonts w:ascii="Times New Roman" w:hAnsi="Times New Roman" w:cs="Times New Roman"/>
          <w:color w:val="000000"/>
          <w:sz w:val="24"/>
          <w:szCs w:val="24"/>
          <w:shd w:val="clear" w:color="auto" w:fill="FFFFFF"/>
        </w:rPr>
        <w:t xml:space="preserve">: the emphasis lay on direct interventions to increase </w:t>
      </w:r>
      <w:del w:id="62" w:author="Trevor Hopper" w:date="2018-12-28T11:30:00Z">
        <w:r w:rsidDel="008849A7">
          <w:rPr>
            <w:rFonts w:ascii="Times New Roman" w:hAnsi="Times New Roman" w:cs="Times New Roman"/>
            <w:color w:val="000000"/>
            <w:sz w:val="24"/>
            <w:szCs w:val="24"/>
            <w:shd w:val="clear" w:color="auto" w:fill="FFFFFF"/>
          </w:rPr>
          <w:delText xml:space="preserve">the </w:delText>
        </w:r>
      </w:del>
      <w:r w:rsidR="00180309">
        <w:rPr>
          <w:rFonts w:ascii="Times New Roman" w:hAnsi="Times New Roman" w:cs="Times New Roman"/>
          <w:color w:val="000000"/>
          <w:sz w:val="24"/>
          <w:szCs w:val="24"/>
          <w:shd w:val="clear" w:color="auto" w:fill="FFFFFF"/>
        </w:rPr>
        <w:t>returns</w:t>
      </w:r>
      <w:r>
        <w:rPr>
          <w:rFonts w:ascii="Times New Roman" w:hAnsi="Times New Roman" w:cs="Times New Roman"/>
          <w:color w:val="000000"/>
          <w:sz w:val="24"/>
          <w:szCs w:val="24"/>
          <w:shd w:val="clear" w:color="auto" w:fill="FFFFFF"/>
        </w:rPr>
        <w:t xml:space="preserve"> of industries. In</w:t>
      </w:r>
      <w:r w:rsidRPr="00020BFD">
        <w:rPr>
          <w:rFonts w:ascii="Times New Roman" w:hAnsi="Times New Roman" w:cs="Times New Roman"/>
          <w:color w:val="000000"/>
          <w:sz w:val="24"/>
          <w:szCs w:val="24"/>
          <w:shd w:val="clear" w:color="auto" w:fill="FFFFFF"/>
        </w:rPr>
        <w:t xml:space="preserve"> contrast, the British </w:t>
      </w:r>
      <w:r>
        <w:rPr>
          <w:rFonts w:ascii="Times New Roman" w:hAnsi="Times New Roman" w:cs="Times New Roman"/>
          <w:color w:val="000000"/>
          <w:sz w:val="24"/>
          <w:szCs w:val="24"/>
          <w:shd w:val="clear" w:color="auto" w:fill="FFFFFF"/>
        </w:rPr>
        <w:t>exerted indirect rule through governors and colonial officers</w:t>
      </w:r>
      <w:r w:rsidR="00330F1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The </w:t>
      </w:r>
      <w:r w:rsidRPr="00020BFD">
        <w:rPr>
          <w:rFonts w:ascii="Times New Roman" w:hAnsi="Times New Roman" w:cs="Times New Roman"/>
          <w:color w:val="000000"/>
          <w:sz w:val="24"/>
          <w:szCs w:val="24"/>
          <w:shd w:val="clear" w:color="auto" w:fill="FFFFFF"/>
        </w:rPr>
        <w:t xml:space="preserve">emphasis </w:t>
      </w:r>
      <w:r>
        <w:rPr>
          <w:rFonts w:ascii="Times New Roman" w:hAnsi="Times New Roman" w:cs="Times New Roman"/>
          <w:color w:val="000000"/>
          <w:sz w:val="24"/>
          <w:szCs w:val="24"/>
          <w:shd w:val="clear" w:color="auto" w:fill="FFFFFF"/>
        </w:rPr>
        <w:t xml:space="preserve">was </w:t>
      </w:r>
      <w:r w:rsidRPr="00020BFD">
        <w:rPr>
          <w:rFonts w:ascii="Times New Roman" w:hAnsi="Times New Roman" w:cs="Times New Roman"/>
          <w:color w:val="000000"/>
          <w:sz w:val="24"/>
          <w:szCs w:val="24"/>
          <w:shd w:val="clear" w:color="auto" w:fill="FFFFFF"/>
        </w:rPr>
        <w:t>on trade</w:t>
      </w:r>
      <w:r>
        <w:rPr>
          <w:rFonts w:ascii="Times New Roman" w:hAnsi="Times New Roman" w:cs="Times New Roman"/>
          <w:color w:val="000000"/>
          <w:sz w:val="24"/>
          <w:szCs w:val="24"/>
          <w:shd w:val="clear" w:color="auto" w:fill="FFFFFF"/>
        </w:rPr>
        <w:t>, and military and tax control through a cheap</w:t>
      </w:r>
      <w:r w:rsidR="00E63703">
        <w:rPr>
          <w:rFonts w:ascii="Times New Roman" w:hAnsi="Times New Roman" w:cs="Times New Roman"/>
          <w:color w:val="000000"/>
          <w:sz w:val="24"/>
          <w:szCs w:val="24"/>
          <w:shd w:val="clear" w:color="auto" w:fill="FFFFFF"/>
        </w:rPr>
        <w:t xml:space="preserve">er and smaller colonial administration employing fewer expatriates </w:t>
      </w:r>
      <w:ins w:id="63" w:author="Trevor Hopper" w:date="2018-12-28T11:30:00Z">
        <w:r w:rsidR="008849A7">
          <w:rPr>
            <w:rFonts w:ascii="Times New Roman" w:hAnsi="Times New Roman" w:cs="Times New Roman"/>
            <w:color w:val="000000"/>
            <w:sz w:val="24"/>
            <w:szCs w:val="24"/>
            <w:shd w:val="clear" w:color="auto" w:fill="FFFFFF"/>
          </w:rPr>
          <w:t xml:space="preserve">that </w:t>
        </w:r>
      </w:ins>
      <w:del w:id="64" w:author="Trevor Hopper" w:date="2018-12-28T11:30:00Z">
        <w:r w:rsidDel="008849A7">
          <w:rPr>
            <w:rFonts w:ascii="Times New Roman" w:hAnsi="Times New Roman" w:cs="Times New Roman"/>
            <w:color w:val="000000"/>
            <w:sz w:val="24"/>
            <w:szCs w:val="24"/>
            <w:shd w:val="clear" w:color="auto" w:fill="FFFFFF"/>
          </w:rPr>
          <w:delText xml:space="preserve">devoted to </w:delText>
        </w:r>
      </w:del>
      <w:r>
        <w:rPr>
          <w:rFonts w:ascii="Times New Roman" w:hAnsi="Times New Roman" w:cs="Times New Roman"/>
          <w:color w:val="000000"/>
          <w:sz w:val="24"/>
          <w:szCs w:val="24"/>
          <w:shd w:val="clear" w:color="auto" w:fill="FFFFFF"/>
        </w:rPr>
        <w:t>develop</w:t>
      </w:r>
      <w:ins w:id="65" w:author="Trevor Hopper" w:date="2018-12-28T11:30:00Z">
        <w:r w:rsidR="008849A7">
          <w:rPr>
            <w:rFonts w:ascii="Times New Roman" w:hAnsi="Times New Roman" w:cs="Times New Roman"/>
            <w:color w:val="000000"/>
            <w:sz w:val="24"/>
            <w:szCs w:val="24"/>
            <w:shd w:val="clear" w:color="auto" w:fill="FFFFFF"/>
          </w:rPr>
          <w:t>ed</w:t>
        </w:r>
      </w:ins>
      <w:del w:id="66" w:author="Trevor Hopper" w:date="2018-12-28T11:30:00Z">
        <w:r w:rsidDel="008849A7">
          <w:rPr>
            <w:rFonts w:ascii="Times New Roman" w:hAnsi="Times New Roman" w:cs="Times New Roman"/>
            <w:color w:val="000000"/>
            <w:sz w:val="24"/>
            <w:szCs w:val="24"/>
            <w:shd w:val="clear" w:color="auto" w:fill="FFFFFF"/>
          </w:rPr>
          <w:delText>ing</w:delText>
        </w:r>
      </w:del>
      <w:r>
        <w:rPr>
          <w:rFonts w:ascii="Times New Roman" w:hAnsi="Times New Roman" w:cs="Times New Roman"/>
          <w:color w:val="000000"/>
          <w:sz w:val="24"/>
          <w:szCs w:val="24"/>
          <w:shd w:val="clear" w:color="auto" w:fill="FFFFFF"/>
        </w:rPr>
        <w:t xml:space="preserve"> an infrastructure conducive to British companies. Otherwise</w:t>
      </w:r>
      <w:r w:rsidRPr="00020BF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most</w:t>
      </w:r>
      <w:r w:rsidRPr="00020BFD">
        <w:rPr>
          <w:rFonts w:ascii="Times New Roman" w:hAnsi="Times New Roman" w:cs="Times New Roman"/>
          <w:color w:val="000000"/>
          <w:sz w:val="24"/>
          <w:szCs w:val="24"/>
          <w:shd w:val="clear" w:color="auto" w:fill="FFFFFF"/>
        </w:rPr>
        <w:t xml:space="preserve"> aspect</w:t>
      </w:r>
      <w:r>
        <w:rPr>
          <w:rFonts w:ascii="Times New Roman" w:hAnsi="Times New Roman" w:cs="Times New Roman"/>
          <w:color w:val="000000"/>
          <w:sz w:val="24"/>
          <w:szCs w:val="24"/>
          <w:shd w:val="clear" w:color="auto" w:fill="FFFFFF"/>
        </w:rPr>
        <w:t>s</w:t>
      </w:r>
      <w:r w:rsidRPr="00020BFD">
        <w:rPr>
          <w:rFonts w:ascii="Times New Roman" w:hAnsi="Times New Roman" w:cs="Times New Roman"/>
          <w:color w:val="000000"/>
          <w:sz w:val="24"/>
          <w:szCs w:val="24"/>
          <w:shd w:val="clear" w:color="auto" w:fill="FFFFFF"/>
        </w:rPr>
        <w:t xml:space="preserve"> of life w</w:t>
      </w:r>
      <w:r>
        <w:rPr>
          <w:rFonts w:ascii="Times New Roman" w:hAnsi="Times New Roman" w:cs="Times New Roman"/>
          <w:color w:val="000000"/>
          <w:sz w:val="24"/>
          <w:szCs w:val="24"/>
          <w:shd w:val="clear" w:color="auto" w:fill="FFFFFF"/>
        </w:rPr>
        <w:t>ere</w:t>
      </w:r>
      <w:r w:rsidRPr="00020BFD">
        <w:rPr>
          <w:rFonts w:ascii="Times New Roman" w:hAnsi="Times New Roman" w:cs="Times New Roman"/>
          <w:color w:val="000000"/>
          <w:sz w:val="24"/>
          <w:szCs w:val="24"/>
          <w:shd w:val="clear" w:color="auto" w:fill="FFFFFF"/>
        </w:rPr>
        <w:t xml:space="preserve"> left to </w:t>
      </w:r>
      <w:r>
        <w:rPr>
          <w:rFonts w:ascii="Times New Roman" w:hAnsi="Times New Roman" w:cs="Times New Roman"/>
          <w:color w:val="000000"/>
          <w:sz w:val="24"/>
          <w:szCs w:val="24"/>
          <w:shd w:val="clear" w:color="auto" w:fill="FFFFFF"/>
        </w:rPr>
        <w:t xml:space="preserve">chiefs, who </w:t>
      </w:r>
      <w:r w:rsidRPr="00020BFD">
        <w:rPr>
          <w:rFonts w:ascii="Times New Roman" w:hAnsi="Times New Roman" w:cs="Times New Roman"/>
          <w:color w:val="000000"/>
          <w:sz w:val="24"/>
          <w:szCs w:val="24"/>
          <w:shd w:val="clear" w:color="auto" w:fill="FFFFFF"/>
        </w:rPr>
        <w:t>enjoyed considerable autonomy</w:t>
      </w:r>
      <w:r>
        <w:rPr>
          <w:rFonts w:ascii="Times New Roman" w:hAnsi="Times New Roman" w:cs="Times New Roman"/>
          <w:color w:val="000000"/>
          <w:sz w:val="24"/>
          <w:szCs w:val="24"/>
          <w:shd w:val="clear" w:color="auto" w:fill="FFFFFF"/>
        </w:rPr>
        <w:t xml:space="preserve"> </w:t>
      </w:r>
      <w:r w:rsidR="0037047D">
        <w:rPr>
          <w:rFonts w:ascii="Times New Roman" w:hAnsi="Times New Roman" w:cs="Times New Roman"/>
          <w:color w:val="000000"/>
          <w:sz w:val="24"/>
          <w:szCs w:val="24"/>
          <w:shd w:val="clear" w:color="auto" w:fill="FFFFFF"/>
        </w:rPr>
        <w:t>if</w:t>
      </w:r>
      <w:r>
        <w:rPr>
          <w:rFonts w:ascii="Times New Roman" w:hAnsi="Times New Roman" w:cs="Times New Roman"/>
          <w:color w:val="000000"/>
          <w:sz w:val="24"/>
          <w:szCs w:val="24"/>
          <w:shd w:val="clear" w:color="auto" w:fill="FFFFFF"/>
        </w:rPr>
        <w:t xml:space="preserve"> </w:t>
      </w:r>
      <w:r w:rsidR="009C4C48">
        <w:rPr>
          <w:rFonts w:ascii="Times New Roman" w:hAnsi="Times New Roman" w:cs="Times New Roman"/>
          <w:color w:val="000000"/>
          <w:sz w:val="24"/>
          <w:szCs w:val="24"/>
          <w:shd w:val="clear" w:color="auto" w:fill="FFFFFF"/>
        </w:rPr>
        <w:t>were</w:t>
      </w:r>
      <w:r w:rsidRPr="00020BFD">
        <w:rPr>
          <w:rFonts w:ascii="Times New Roman" w:hAnsi="Times New Roman" w:cs="Times New Roman"/>
          <w:color w:val="000000"/>
          <w:sz w:val="24"/>
          <w:szCs w:val="24"/>
          <w:shd w:val="clear" w:color="auto" w:fill="FFFFFF"/>
        </w:rPr>
        <w:t xml:space="preserve"> </w:t>
      </w:r>
      <w:r w:rsidR="009C4C48">
        <w:rPr>
          <w:rFonts w:ascii="Times New Roman" w:hAnsi="Times New Roman" w:cs="Times New Roman"/>
          <w:color w:val="000000"/>
          <w:sz w:val="24"/>
          <w:szCs w:val="24"/>
          <w:shd w:val="clear" w:color="auto" w:fill="FFFFFF"/>
        </w:rPr>
        <w:t>loyal to</w:t>
      </w:r>
      <w:r w:rsidR="009C4C48" w:rsidRPr="00020BFD">
        <w:rPr>
          <w:rFonts w:ascii="Times New Roman" w:hAnsi="Times New Roman" w:cs="Times New Roman"/>
          <w:color w:val="000000"/>
          <w:sz w:val="24"/>
          <w:szCs w:val="24"/>
          <w:shd w:val="clear" w:color="auto" w:fill="FFFFFF"/>
        </w:rPr>
        <w:t xml:space="preserve"> British</w:t>
      </w:r>
      <w:r w:rsidR="009C4C48">
        <w:rPr>
          <w:rFonts w:ascii="Times New Roman" w:hAnsi="Times New Roman" w:cs="Times New Roman"/>
          <w:color w:val="000000"/>
          <w:sz w:val="24"/>
          <w:szCs w:val="24"/>
          <w:shd w:val="clear" w:color="auto" w:fill="FFFFFF"/>
        </w:rPr>
        <w:t xml:space="preserve"> interests</w:t>
      </w:r>
      <w:r w:rsidRPr="00020BF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Unlike France there was no attempt</w:t>
      </w:r>
      <w:r w:rsidRPr="005F2682">
        <w:rPr>
          <w:rFonts w:ascii="Times New Roman" w:hAnsi="Times New Roman" w:cs="Times New Roman"/>
          <w:color w:val="000000"/>
          <w:sz w:val="24"/>
          <w:szCs w:val="24"/>
          <w:shd w:val="clear" w:color="auto" w:fill="FFFFFF"/>
        </w:rPr>
        <w:t xml:space="preserve"> to </w:t>
      </w:r>
      <w:r>
        <w:rPr>
          <w:rFonts w:ascii="Times New Roman" w:hAnsi="Times New Roman" w:cs="Times New Roman"/>
          <w:color w:val="000000"/>
          <w:sz w:val="24"/>
          <w:szCs w:val="24"/>
          <w:shd w:val="clear" w:color="auto" w:fill="FFFFFF"/>
        </w:rPr>
        <w:t>assimilate</w:t>
      </w:r>
      <w:r w:rsidRPr="005F2682">
        <w:rPr>
          <w:rFonts w:ascii="Times New Roman" w:hAnsi="Times New Roman" w:cs="Times New Roman"/>
          <w:color w:val="000000"/>
          <w:sz w:val="24"/>
          <w:szCs w:val="24"/>
          <w:shd w:val="clear" w:color="auto" w:fill="FFFFFF"/>
        </w:rPr>
        <w:t xml:space="preserve"> African subject</w:t>
      </w:r>
      <w:r>
        <w:rPr>
          <w:rFonts w:ascii="Times New Roman" w:hAnsi="Times New Roman" w:cs="Times New Roman"/>
          <w:color w:val="000000"/>
          <w:sz w:val="24"/>
          <w:szCs w:val="24"/>
          <w:shd w:val="clear" w:color="auto" w:fill="FFFFFF"/>
        </w:rPr>
        <w:t>s</w:t>
      </w:r>
      <w:r w:rsidRPr="005F2682">
        <w:rPr>
          <w:rFonts w:ascii="Times New Roman" w:hAnsi="Times New Roman" w:cs="Times New Roman"/>
          <w:color w:val="000000"/>
          <w:sz w:val="24"/>
          <w:szCs w:val="24"/>
          <w:shd w:val="clear" w:color="auto" w:fill="FFFFFF"/>
        </w:rPr>
        <w:t xml:space="preserve">. </w:t>
      </w:r>
    </w:p>
    <w:p w14:paraId="7664E146" w14:textId="364EA32D" w:rsidR="0046183F" w:rsidRDefault="0046183F" w:rsidP="00680345">
      <w:pPr>
        <w:spacing w:line="276" w:lineRule="auto"/>
        <w:jc w:val="both"/>
        <w:rPr>
          <w:rFonts w:ascii="Times New Roman" w:hAnsi="Times New Roman" w:cs="Times New Roman"/>
          <w:sz w:val="24"/>
          <w:szCs w:val="24"/>
        </w:rPr>
      </w:pPr>
      <w:r>
        <w:rPr>
          <w:rFonts w:ascii="Times New Roman" w:hAnsi="Times New Roman" w:cs="Times New Roman"/>
          <w:sz w:val="24"/>
          <w:szCs w:val="24"/>
        </w:rPr>
        <w:t>Nevertheless,</w:t>
      </w:r>
      <w:r w:rsidRPr="00625122">
        <w:rPr>
          <w:rFonts w:ascii="Times New Roman" w:hAnsi="Times New Roman" w:cs="Times New Roman"/>
          <w:sz w:val="24"/>
          <w:szCs w:val="24"/>
        </w:rPr>
        <w:t xml:space="preserve"> colonial</w:t>
      </w:r>
      <w:r>
        <w:rPr>
          <w:rFonts w:ascii="Times New Roman" w:hAnsi="Times New Roman" w:cs="Times New Roman"/>
          <w:sz w:val="24"/>
          <w:szCs w:val="24"/>
        </w:rPr>
        <w:t xml:space="preserve">ism of different hues had similar characteristics </w:t>
      </w:r>
      <w:r w:rsidR="001B7037">
        <w:rPr>
          <w:rFonts w:ascii="Times New Roman" w:hAnsi="Times New Roman" w:cs="Times New Roman"/>
          <w:sz w:val="24"/>
          <w:szCs w:val="24"/>
        </w:rPr>
        <w:t>–</w:t>
      </w:r>
      <w:r>
        <w:rPr>
          <w:rFonts w:ascii="Times New Roman" w:hAnsi="Times New Roman" w:cs="Times New Roman"/>
          <w:sz w:val="24"/>
          <w:szCs w:val="24"/>
        </w:rPr>
        <w:t xml:space="preserve"> they</w:t>
      </w:r>
      <w:r w:rsidR="001B7037">
        <w:rPr>
          <w:rFonts w:ascii="Times New Roman" w:hAnsi="Times New Roman" w:cs="Times New Roman"/>
          <w:sz w:val="24"/>
          <w:szCs w:val="24"/>
        </w:rPr>
        <w:t xml:space="preserve"> </w:t>
      </w:r>
      <w:r w:rsidRPr="00625122">
        <w:rPr>
          <w:rFonts w:ascii="Times New Roman" w:hAnsi="Times New Roman" w:cs="Times New Roman"/>
          <w:sz w:val="24"/>
          <w:szCs w:val="24"/>
        </w:rPr>
        <w:t xml:space="preserve">were monopolistic and </w:t>
      </w:r>
      <w:r>
        <w:rPr>
          <w:rFonts w:ascii="Times New Roman" w:hAnsi="Times New Roman" w:cs="Times New Roman"/>
          <w:sz w:val="24"/>
          <w:szCs w:val="24"/>
        </w:rPr>
        <w:t xml:space="preserve">political </w:t>
      </w:r>
      <w:r w:rsidRPr="00625122">
        <w:rPr>
          <w:rFonts w:ascii="Times New Roman" w:hAnsi="Times New Roman" w:cs="Times New Roman"/>
          <w:sz w:val="24"/>
          <w:szCs w:val="24"/>
        </w:rPr>
        <w:t>control</w:t>
      </w:r>
      <w:r>
        <w:rPr>
          <w:rFonts w:ascii="Times New Roman" w:hAnsi="Times New Roman" w:cs="Times New Roman"/>
          <w:sz w:val="24"/>
          <w:szCs w:val="24"/>
        </w:rPr>
        <w:t xml:space="preserve"> lay with</w:t>
      </w:r>
      <w:r w:rsidRPr="00625122">
        <w:rPr>
          <w:rFonts w:ascii="Times New Roman" w:hAnsi="Times New Roman" w:cs="Times New Roman"/>
          <w:sz w:val="24"/>
          <w:szCs w:val="24"/>
        </w:rPr>
        <w:t xml:space="preserve"> the </w:t>
      </w:r>
      <w:proofErr w:type="spellStart"/>
      <w:r w:rsidRPr="00625122">
        <w:rPr>
          <w:rFonts w:ascii="Times New Roman" w:hAnsi="Times New Roman" w:cs="Times New Roman"/>
          <w:sz w:val="24"/>
          <w:szCs w:val="24"/>
        </w:rPr>
        <w:t>colonising</w:t>
      </w:r>
      <w:proofErr w:type="spellEnd"/>
      <w:r w:rsidRPr="00625122">
        <w:rPr>
          <w:rFonts w:ascii="Times New Roman" w:hAnsi="Times New Roman" w:cs="Times New Roman"/>
          <w:sz w:val="24"/>
          <w:szCs w:val="24"/>
        </w:rPr>
        <w:t xml:space="preserve"> power (</w:t>
      </w:r>
      <w:proofErr w:type="spellStart"/>
      <w:r w:rsidRPr="00625122">
        <w:rPr>
          <w:rFonts w:ascii="Times New Roman" w:hAnsi="Times New Roman" w:cs="Times New Roman"/>
          <w:sz w:val="24"/>
          <w:szCs w:val="24"/>
        </w:rPr>
        <w:t>Ekeh</w:t>
      </w:r>
      <w:proofErr w:type="spellEnd"/>
      <w:r w:rsidRPr="00625122">
        <w:rPr>
          <w:rFonts w:ascii="Times New Roman" w:hAnsi="Times New Roman" w:cs="Times New Roman"/>
          <w:sz w:val="24"/>
          <w:szCs w:val="24"/>
        </w:rPr>
        <w:t>, 1975)</w:t>
      </w:r>
      <w:r>
        <w:rPr>
          <w:rFonts w:ascii="Times New Roman" w:hAnsi="Times New Roman" w:cs="Times New Roman"/>
          <w:sz w:val="24"/>
          <w:szCs w:val="24"/>
        </w:rPr>
        <w:t>. G</w:t>
      </w:r>
      <w:r w:rsidRPr="00C1219F">
        <w:rPr>
          <w:rFonts w:ascii="Times New Roman" w:hAnsi="Times New Roman" w:cs="Times New Roman"/>
          <w:sz w:val="24"/>
          <w:szCs w:val="24"/>
        </w:rPr>
        <w:t xml:space="preserve">overnment accounting </w:t>
      </w:r>
      <w:r>
        <w:rPr>
          <w:rFonts w:ascii="Times New Roman" w:hAnsi="Times New Roman" w:cs="Times New Roman"/>
          <w:sz w:val="24"/>
          <w:szCs w:val="24"/>
        </w:rPr>
        <w:t>was</w:t>
      </w:r>
      <w:r w:rsidRPr="00C1219F">
        <w:rPr>
          <w:rFonts w:ascii="Times New Roman" w:hAnsi="Times New Roman" w:cs="Times New Roman"/>
          <w:sz w:val="24"/>
          <w:szCs w:val="24"/>
        </w:rPr>
        <w:t xml:space="preserve"> integral</w:t>
      </w:r>
      <w:r>
        <w:rPr>
          <w:rFonts w:ascii="Times New Roman" w:hAnsi="Times New Roman" w:cs="Times New Roman"/>
          <w:sz w:val="24"/>
          <w:szCs w:val="24"/>
        </w:rPr>
        <w:t xml:space="preserve"> to</w:t>
      </w:r>
      <w:r w:rsidRPr="00C1219F">
        <w:rPr>
          <w:rFonts w:ascii="Times New Roman" w:hAnsi="Times New Roman" w:cs="Times New Roman"/>
          <w:sz w:val="24"/>
          <w:szCs w:val="24"/>
        </w:rPr>
        <w:t xml:space="preserve"> colonial administration</w:t>
      </w:r>
      <w:r>
        <w:rPr>
          <w:rFonts w:ascii="Times New Roman" w:hAnsi="Times New Roman" w:cs="Times New Roman"/>
          <w:sz w:val="24"/>
          <w:szCs w:val="24"/>
        </w:rPr>
        <w:t xml:space="preserve"> “</w:t>
      </w:r>
      <w:r w:rsidRPr="00C1219F">
        <w:rPr>
          <w:rFonts w:ascii="Times New Roman" w:hAnsi="Times New Roman" w:cs="Times New Roman"/>
          <w:sz w:val="24"/>
          <w:szCs w:val="24"/>
        </w:rPr>
        <w:t>attuned to the interests of business and willing to divert resources to [those] ends”</w:t>
      </w:r>
      <w:r w:rsidRPr="00292586">
        <w:rPr>
          <w:rFonts w:ascii="Times New Roman" w:hAnsi="Times New Roman" w:cs="Times New Roman"/>
          <w:sz w:val="24"/>
          <w:szCs w:val="24"/>
        </w:rPr>
        <w:t xml:space="preserve"> </w:t>
      </w:r>
      <w:r>
        <w:rPr>
          <w:rFonts w:ascii="Times New Roman" w:hAnsi="Times New Roman" w:cs="Times New Roman"/>
          <w:sz w:val="24"/>
          <w:szCs w:val="24"/>
        </w:rPr>
        <w:t xml:space="preserve">(Davis and </w:t>
      </w:r>
      <w:proofErr w:type="spellStart"/>
      <w:r>
        <w:rPr>
          <w:rFonts w:ascii="Times New Roman" w:hAnsi="Times New Roman" w:cs="Times New Roman"/>
          <w:sz w:val="24"/>
          <w:szCs w:val="24"/>
        </w:rPr>
        <w:t>Huttenback</w:t>
      </w:r>
      <w:proofErr w:type="spellEnd"/>
      <w:r>
        <w:rPr>
          <w:rFonts w:ascii="Times New Roman" w:hAnsi="Times New Roman" w:cs="Times New Roman"/>
          <w:sz w:val="24"/>
          <w:szCs w:val="24"/>
        </w:rPr>
        <w:t xml:space="preserve">, </w:t>
      </w:r>
      <w:r w:rsidRPr="00C1219F">
        <w:rPr>
          <w:rFonts w:ascii="Times New Roman" w:hAnsi="Times New Roman" w:cs="Times New Roman"/>
          <w:sz w:val="24"/>
          <w:szCs w:val="24"/>
        </w:rPr>
        <w:t>1986</w:t>
      </w:r>
      <w:r w:rsidR="00B446BF">
        <w:rPr>
          <w:rFonts w:ascii="Times New Roman" w:hAnsi="Times New Roman" w:cs="Times New Roman"/>
          <w:sz w:val="24"/>
          <w:szCs w:val="24"/>
        </w:rPr>
        <w:t xml:space="preserve">: </w:t>
      </w:r>
      <w:r w:rsidRPr="00C1219F">
        <w:rPr>
          <w:rFonts w:ascii="Times New Roman" w:hAnsi="Times New Roman" w:cs="Times New Roman"/>
          <w:sz w:val="24"/>
          <w:szCs w:val="24"/>
        </w:rPr>
        <w:t>307)</w:t>
      </w:r>
      <w:r>
        <w:rPr>
          <w:rFonts w:ascii="Times New Roman" w:hAnsi="Times New Roman" w:cs="Times New Roman"/>
          <w:sz w:val="24"/>
          <w:szCs w:val="24"/>
        </w:rPr>
        <w:t xml:space="preserve">. </w:t>
      </w:r>
      <w:r w:rsidR="0037047D">
        <w:rPr>
          <w:rFonts w:ascii="Times New Roman" w:hAnsi="Times New Roman" w:cs="Times New Roman"/>
          <w:sz w:val="24"/>
          <w:szCs w:val="24"/>
        </w:rPr>
        <w:t>P</w:t>
      </w:r>
      <w:r>
        <w:rPr>
          <w:rFonts w:ascii="Times New Roman" w:hAnsi="Times New Roman" w:cs="Times New Roman"/>
          <w:sz w:val="24"/>
          <w:szCs w:val="24"/>
        </w:rPr>
        <w:t>ublic sector accountants record</w:t>
      </w:r>
      <w:r w:rsidR="00D02952">
        <w:rPr>
          <w:rFonts w:ascii="Times New Roman" w:hAnsi="Times New Roman" w:cs="Times New Roman"/>
          <w:sz w:val="24"/>
          <w:szCs w:val="24"/>
        </w:rPr>
        <w:t>ed</w:t>
      </w:r>
      <w:r>
        <w:rPr>
          <w:rFonts w:ascii="Times New Roman" w:hAnsi="Times New Roman" w:cs="Times New Roman"/>
          <w:sz w:val="24"/>
          <w:szCs w:val="24"/>
        </w:rPr>
        <w:t xml:space="preserve"> transactions; produced accounts; and helped exercise planning and control. The </w:t>
      </w:r>
      <w:proofErr w:type="spellStart"/>
      <w:r>
        <w:rPr>
          <w:rFonts w:ascii="Times New Roman" w:hAnsi="Times New Roman" w:cs="Times New Roman"/>
          <w:sz w:val="24"/>
          <w:szCs w:val="24"/>
        </w:rPr>
        <w:t>colonisers</w:t>
      </w:r>
      <w:proofErr w:type="spellEnd"/>
      <w:r>
        <w:rPr>
          <w:rFonts w:ascii="Times New Roman" w:hAnsi="Times New Roman" w:cs="Times New Roman"/>
          <w:sz w:val="24"/>
          <w:szCs w:val="24"/>
        </w:rPr>
        <w:t xml:space="preserve"> did little to develop institutions and infrastructure for Africans</w:t>
      </w:r>
      <w:r w:rsidR="0037047D">
        <w:rPr>
          <w:rFonts w:ascii="Times New Roman" w:hAnsi="Times New Roman" w:cs="Times New Roman"/>
          <w:sz w:val="24"/>
          <w:szCs w:val="24"/>
        </w:rPr>
        <w:t>. For instance, a</w:t>
      </w:r>
      <w:r w:rsidR="00570900">
        <w:rPr>
          <w:rFonts w:ascii="Times New Roman" w:hAnsi="Times New Roman" w:cs="Times New Roman"/>
          <w:sz w:val="24"/>
          <w:szCs w:val="24"/>
        </w:rPr>
        <w:t>n</w:t>
      </w:r>
      <w:r w:rsidR="0037047D">
        <w:rPr>
          <w:rFonts w:ascii="Times New Roman" w:hAnsi="Times New Roman" w:cs="Times New Roman"/>
          <w:sz w:val="24"/>
          <w:szCs w:val="24"/>
        </w:rPr>
        <w:t xml:space="preserve"> audit institution was created in Francophone Africa but </w:t>
      </w:r>
      <w:r w:rsidR="008E1962">
        <w:rPr>
          <w:rFonts w:ascii="Times New Roman" w:hAnsi="Times New Roman" w:cs="Times New Roman"/>
          <w:sz w:val="24"/>
          <w:szCs w:val="24"/>
        </w:rPr>
        <w:t>only</w:t>
      </w:r>
      <w:r w:rsidR="0037047D">
        <w:rPr>
          <w:rFonts w:ascii="Times New Roman" w:hAnsi="Times New Roman" w:cs="Times New Roman"/>
          <w:sz w:val="24"/>
          <w:szCs w:val="24"/>
        </w:rPr>
        <w:t xml:space="preserve"> to serv</w:t>
      </w:r>
      <w:r w:rsidR="008E1962">
        <w:rPr>
          <w:rFonts w:ascii="Times New Roman" w:hAnsi="Times New Roman" w:cs="Times New Roman"/>
          <w:sz w:val="24"/>
          <w:szCs w:val="24"/>
        </w:rPr>
        <w:t>e</w:t>
      </w:r>
      <w:r w:rsidR="0037047D">
        <w:rPr>
          <w:rFonts w:ascii="Times New Roman" w:hAnsi="Times New Roman" w:cs="Times New Roman"/>
          <w:sz w:val="24"/>
          <w:szCs w:val="24"/>
        </w:rPr>
        <w:t xml:space="preserve"> French colonial administrations</w:t>
      </w:r>
      <w:r w:rsidR="0037047D">
        <w:rPr>
          <w:rStyle w:val="FootnoteReference"/>
          <w:rFonts w:ascii="Times New Roman" w:hAnsi="Times New Roman"/>
          <w:sz w:val="24"/>
          <w:szCs w:val="24"/>
        </w:rPr>
        <w:footnoteReference w:id="3"/>
      </w:r>
      <w:r w:rsidR="0037047D">
        <w:rPr>
          <w:rFonts w:ascii="Times New Roman" w:hAnsi="Times New Roman" w:cs="Times New Roman"/>
          <w:sz w:val="24"/>
          <w:szCs w:val="24"/>
        </w:rPr>
        <w:t xml:space="preserve"> (</w:t>
      </w:r>
      <w:proofErr w:type="spellStart"/>
      <w:r w:rsidR="0037047D">
        <w:rPr>
          <w:rFonts w:ascii="Times New Roman" w:hAnsi="Times New Roman" w:cs="Times New Roman"/>
          <w:sz w:val="24"/>
          <w:szCs w:val="24"/>
        </w:rPr>
        <w:t>Gueye</w:t>
      </w:r>
      <w:proofErr w:type="spellEnd"/>
      <w:r w:rsidR="0037047D">
        <w:rPr>
          <w:rFonts w:ascii="Times New Roman" w:hAnsi="Times New Roman" w:cs="Times New Roman"/>
          <w:sz w:val="24"/>
          <w:szCs w:val="24"/>
        </w:rPr>
        <w:t>, 2010; Ndiaye, 1993).</w:t>
      </w:r>
      <w:r w:rsidR="00570900">
        <w:rPr>
          <w:rFonts w:ascii="Times New Roman" w:hAnsi="Times New Roman" w:cs="Times New Roman"/>
          <w:sz w:val="24"/>
          <w:szCs w:val="24"/>
        </w:rPr>
        <w:t xml:space="preserve"> </w:t>
      </w:r>
      <w:r w:rsidR="00035676">
        <w:rPr>
          <w:rFonts w:ascii="Times New Roman" w:hAnsi="Times New Roman" w:cs="Times New Roman"/>
          <w:sz w:val="24"/>
          <w:szCs w:val="24"/>
        </w:rPr>
        <w:t xml:space="preserve">As a French official commented: </w:t>
      </w:r>
      <w:r w:rsidR="00035676" w:rsidRPr="00E37ABF">
        <w:rPr>
          <w:rFonts w:ascii="Times New Roman" w:hAnsi="Times New Roman" w:cs="Times New Roman"/>
          <w:sz w:val="24"/>
          <w:szCs w:val="24"/>
        </w:rPr>
        <w:t xml:space="preserve">“the European commandant </w:t>
      </w:r>
      <w:r w:rsidR="00035676">
        <w:rPr>
          <w:rFonts w:ascii="Times New Roman" w:hAnsi="Times New Roman" w:cs="Times New Roman"/>
          <w:sz w:val="24"/>
          <w:szCs w:val="24"/>
        </w:rPr>
        <w:t xml:space="preserve">[was] not posted to observe nature. </w:t>
      </w:r>
      <w:r w:rsidR="00035676" w:rsidRPr="00E37ABF">
        <w:rPr>
          <w:rFonts w:ascii="Times New Roman" w:hAnsi="Times New Roman" w:cs="Times New Roman"/>
          <w:sz w:val="24"/>
          <w:szCs w:val="24"/>
        </w:rPr>
        <w:t xml:space="preserve">... He </w:t>
      </w:r>
      <w:r w:rsidR="00035676">
        <w:rPr>
          <w:rFonts w:ascii="Times New Roman" w:hAnsi="Times New Roman" w:cs="Times New Roman"/>
          <w:sz w:val="24"/>
          <w:szCs w:val="24"/>
        </w:rPr>
        <w:t>[had]</w:t>
      </w:r>
      <w:r w:rsidR="00035676" w:rsidRPr="00E37ABF">
        <w:rPr>
          <w:rFonts w:ascii="Times New Roman" w:hAnsi="Times New Roman" w:cs="Times New Roman"/>
          <w:sz w:val="24"/>
          <w:szCs w:val="24"/>
        </w:rPr>
        <w:t xml:space="preserve"> a mission... to impose regulations, to limit individual liberties</w:t>
      </w:r>
      <w:r w:rsidR="007D2C76">
        <w:rPr>
          <w:rFonts w:ascii="Times New Roman" w:hAnsi="Times New Roman" w:cs="Times New Roman"/>
          <w:sz w:val="24"/>
          <w:szCs w:val="24"/>
        </w:rPr>
        <w:t xml:space="preserve"> </w:t>
      </w:r>
      <w:r w:rsidR="00035676" w:rsidRPr="00E37ABF">
        <w:rPr>
          <w:rFonts w:ascii="Times New Roman" w:hAnsi="Times New Roman" w:cs="Times New Roman"/>
          <w:sz w:val="24"/>
          <w:szCs w:val="24"/>
        </w:rPr>
        <w:t>... to collect taxes”</w:t>
      </w:r>
      <w:r w:rsidR="00035676">
        <w:rPr>
          <w:rFonts w:ascii="Times New Roman" w:hAnsi="Times New Roman" w:cs="Times New Roman"/>
          <w:sz w:val="24"/>
          <w:szCs w:val="24"/>
        </w:rPr>
        <w:t xml:space="preserve"> (</w:t>
      </w:r>
      <w:r w:rsidR="00035676" w:rsidRPr="00C1219F">
        <w:rPr>
          <w:rFonts w:ascii="Times New Roman" w:hAnsi="Times New Roman" w:cs="Times New Roman"/>
          <w:sz w:val="24"/>
          <w:szCs w:val="24"/>
        </w:rPr>
        <w:t>Young</w:t>
      </w:r>
      <w:r w:rsidR="00035676">
        <w:rPr>
          <w:rFonts w:ascii="Times New Roman" w:hAnsi="Times New Roman" w:cs="Times New Roman"/>
          <w:sz w:val="24"/>
          <w:szCs w:val="24"/>
        </w:rPr>
        <w:t>, 1994</w:t>
      </w:r>
      <w:r w:rsidR="00B446BF">
        <w:rPr>
          <w:rFonts w:ascii="Times New Roman" w:hAnsi="Times New Roman" w:cs="Times New Roman"/>
          <w:sz w:val="24"/>
          <w:szCs w:val="24"/>
        </w:rPr>
        <w:t xml:space="preserve">: </w:t>
      </w:r>
      <w:r w:rsidR="00035676">
        <w:rPr>
          <w:rFonts w:ascii="Times New Roman" w:hAnsi="Times New Roman" w:cs="Times New Roman"/>
          <w:sz w:val="24"/>
          <w:szCs w:val="24"/>
        </w:rPr>
        <w:t xml:space="preserve">101). </w:t>
      </w:r>
      <w:r w:rsidR="00F65808">
        <w:rPr>
          <w:rFonts w:ascii="Times New Roman" w:hAnsi="Times New Roman" w:cs="Times New Roman"/>
          <w:sz w:val="24"/>
          <w:szCs w:val="24"/>
        </w:rPr>
        <w:t xml:space="preserve">In </w:t>
      </w:r>
      <w:r w:rsidR="001C0F98">
        <w:rPr>
          <w:rFonts w:ascii="Times New Roman" w:hAnsi="Times New Roman" w:cs="Times New Roman"/>
          <w:sz w:val="24"/>
          <w:szCs w:val="24"/>
        </w:rPr>
        <w:t>the private sector</w:t>
      </w:r>
      <w:r w:rsidR="006A064F">
        <w:rPr>
          <w:rFonts w:ascii="Times New Roman" w:hAnsi="Times New Roman" w:cs="Times New Roman"/>
          <w:sz w:val="24"/>
          <w:szCs w:val="24"/>
        </w:rPr>
        <w:t>,</w:t>
      </w:r>
      <w:r w:rsidR="001C0F98">
        <w:rPr>
          <w:rFonts w:ascii="Times New Roman" w:hAnsi="Times New Roman" w:cs="Times New Roman"/>
          <w:sz w:val="24"/>
          <w:szCs w:val="24"/>
        </w:rPr>
        <w:t xml:space="preserve"> </w:t>
      </w:r>
      <w:r w:rsidR="009473E8">
        <w:rPr>
          <w:rFonts w:ascii="Times New Roman" w:hAnsi="Times New Roman" w:cs="Times New Roman"/>
          <w:sz w:val="24"/>
          <w:szCs w:val="24"/>
        </w:rPr>
        <w:t>transfer pricing rules enabled mu</w:t>
      </w:r>
      <w:r w:rsidR="002022E3">
        <w:rPr>
          <w:rFonts w:ascii="Times New Roman" w:hAnsi="Times New Roman" w:cs="Times New Roman"/>
          <w:sz w:val="24"/>
          <w:szCs w:val="24"/>
        </w:rPr>
        <w:t>l</w:t>
      </w:r>
      <w:r w:rsidR="009473E8">
        <w:rPr>
          <w:rFonts w:ascii="Times New Roman" w:hAnsi="Times New Roman" w:cs="Times New Roman"/>
          <w:sz w:val="24"/>
          <w:szCs w:val="24"/>
        </w:rPr>
        <w:t>tinationals</w:t>
      </w:r>
      <w:r w:rsidR="002022E3">
        <w:rPr>
          <w:rFonts w:ascii="Times New Roman" w:hAnsi="Times New Roman" w:cs="Times New Roman"/>
          <w:sz w:val="24"/>
          <w:szCs w:val="24"/>
        </w:rPr>
        <w:t xml:space="preserve"> in </w:t>
      </w:r>
      <w:r w:rsidR="00F65808">
        <w:rPr>
          <w:rFonts w:ascii="Times New Roman" w:hAnsi="Times New Roman" w:cs="Times New Roman"/>
          <w:sz w:val="24"/>
          <w:szCs w:val="24"/>
        </w:rPr>
        <w:t>Ghana</w:t>
      </w:r>
      <w:r w:rsidR="00CB03B5">
        <w:rPr>
          <w:rFonts w:ascii="Times New Roman" w:hAnsi="Times New Roman" w:cs="Times New Roman"/>
          <w:sz w:val="24"/>
          <w:szCs w:val="24"/>
        </w:rPr>
        <w:t xml:space="preserve"> </w:t>
      </w:r>
      <w:r w:rsidR="002022E3">
        <w:rPr>
          <w:rFonts w:ascii="Times New Roman" w:hAnsi="Times New Roman" w:cs="Times New Roman"/>
          <w:sz w:val="24"/>
          <w:szCs w:val="24"/>
        </w:rPr>
        <w:t xml:space="preserve">to divert profits to </w:t>
      </w:r>
      <w:r w:rsidR="001904D5">
        <w:rPr>
          <w:rFonts w:ascii="Times New Roman" w:hAnsi="Times New Roman" w:cs="Times New Roman"/>
          <w:sz w:val="24"/>
          <w:szCs w:val="24"/>
        </w:rPr>
        <w:t>Britain</w:t>
      </w:r>
      <w:r w:rsidR="00035676">
        <w:rPr>
          <w:rFonts w:ascii="Times New Roman" w:hAnsi="Times New Roman" w:cs="Times New Roman"/>
          <w:sz w:val="24"/>
          <w:szCs w:val="24"/>
        </w:rPr>
        <w:t>, which</w:t>
      </w:r>
      <w:r w:rsidR="00200A0F">
        <w:rPr>
          <w:rFonts w:ascii="Times New Roman" w:hAnsi="Times New Roman" w:cs="Times New Roman"/>
          <w:sz w:val="24"/>
          <w:szCs w:val="24"/>
        </w:rPr>
        <w:t xml:space="preserve"> </w:t>
      </w:r>
      <w:r w:rsidR="00A258FE">
        <w:rPr>
          <w:rFonts w:ascii="Times New Roman" w:hAnsi="Times New Roman" w:cs="Times New Roman"/>
          <w:sz w:val="24"/>
          <w:szCs w:val="24"/>
        </w:rPr>
        <w:t xml:space="preserve">persisted </w:t>
      </w:r>
      <w:ins w:id="67" w:author="Trevor Hopper" w:date="2018-12-27T10:49:00Z">
        <w:r w:rsidR="00B17D6C">
          <w:rPr>
            <w:rFonts w:ascii="Times New Roman" w:hAnsi="Times New Roman" w:cs="Times New Roman"/>
            <w:sz w:val="24"/>
            <w:szCs w:val="24"/>
          </w:rPr>
          <w:t xml:space="preserve">after independence </w:t>
        </w:r>
      </w:ins>
      <w:r w:rsidR="00A258FE">
        <w:rPr>
          <w:rFonts w:ascii="Times New Roman" w:hAnsi="Times New Roman" w:cs="Times New Roman"/>
          <w:sz w:val="24"/>
          <w:szCs w:val="24"/>
        </w:rPr>
        <w:t xml:space="preserve">and </w:t>
      </w:r>
      <w:r w:rsidR="00330842">
        <w:rPr>
          <w:rFonts w:ascii="Times New Roman" w:hAnsi="Times New Roman" w:cs="Times New Roman"/>
          <w:sz w:val="24"/>
          <w:szCs w:val="24"/>
        </w:rPr>
        <w:t xml:space="preserve">contributed to </w:t>
      </w:r>
      <w:r w:rsidR="003B275A">
        <w:rPr>
          <w:rFonts w:ascii="Times New Roman" w:hAnsi="Times New Roman" w:cs="Times New Roman"/>
          <w:sz w:val="24"/>
          <w:szCs w:val="24"/>
        </w:rPr>
        <w:t>Ghana’s</w:t>
      </w:r>
      <w:r w:rsidR="00330842">
        <w:rPr>
          <w:rFonts w:ascii="Times New Roman" w:hAnsi="Times New Roman" w:cs="Times New Roman"/>
          <w:sz w:val="24"/>
          <w:szCs w:val="24"/>
        </w:rPr>
        <w:t xml:space="preserve"> economic crises in the 1980s</w:t>
      </w:r>
      <w:r w:rsidR="002B0437">
        <w:rPr>
          <w:rFonts w:ascii="Times New Roman" w:hAnsi="Times New Roman" w:cs="Times New Roman"/>
          <w:sz w:val="24"/>
          <w:szCs w:val="24"/>
        </w:rPr>
        <w:t xml:space="preserve"> (Price</w:t>
      </w:r>
      <w:r w:rsidR="00B67E32">
        <w:rPr>
          <w:rFonts w:ascii="Times New Roman" w:hAnsi="Times New Roman" w:cs="Times New Roman"/>
          <w:sz w:val="24"/>
          <w:szCs w:val="24"/>
        </w:rPr>
        <w:t>, 198</w:t>
      </w:r>
      <w:r w:rsidR="00104C18">
        <w:rPr>
          <w:rFonts w:ascii="Times New Roman" w:hAnsi="Times New Roman" w:cs="Times New Roman"/>
          <w:sz w:val="24"/>
          <w:szCs w:val="24"/>
        </w:rPr>
        <w:t>4</w:t>
      </w:r>
      <w:r w:rsidR="00B67E32">
        <w:rPr>
          <w:rFonts w:ascii="Times New Roman" w:hAnsi="Times New Roman" w:cs="Times New Roman"/>
          <w:sz w:val="24"/>
          <w:szCs w:val="24"/>
        </w:rPr>
        <w:t xml:space="preserve">). </w:t>
      </w:r>
      <w:ins w:id="68" w:author="Trevor Hopper" w:date="2018-12-27T10:50:00Z">
        <w:r w:rsidR="009C5C67">
          <w:rPr>
            <w:rFonts w:ascii="Times New Roman" w:hAnsi="Times New Roman" w:cs="Times New Roman"/>
            <w:sz w:val="24"/>
            <w:szCs w:val="24"/>
          </w:rPr>
          <w:t xml:space="preserve">The little that </w:t>
        </w:r>
      </w:ins>
      <w:del w:id="69" w:author="Trevor Hopper" w:date="2018-12-27T10:50:00Z">
        <w:r w:rsidR="006622EC" w:rsidRPr="00A825B5" w:rsidDel="00266145">
          <w:rPr>
            <w:rFonts w:ascii="Times New Roman" w:hAnsi="Times New Roman" w:cs="Times New Roman"/>
            <w:sz w:val="24"/>
            <w:szCs w:val="24"/>
          </w:rPr>
          <w:delText xml:space="preserve">In contrast, </w:delText>
        </w:r>
        <w:r w:rsidR="00015903" w:rsidDel="00266145">
          <w:rPr>
            <w:rFonts w:ascii="Times New Roman" w:hAnsi="Times New Roman" w:cs="Times New Roman"/>
            <w:sz w:val="24"/>
            <w:szCs w:val="24"/>
          </w:rPr>
          <w:delText xml:space="preserve">the </w:delText>
        </w:r>
        <w:r w:rsidR="006622EC" w:rsidRPr="00A825B5" w:rsidDel="00266145">
          <w:rPr>
            <w:rFonts w:ascii="Times New Roman" w:hAnsi="Times New Roman" w:cs="Times New Roman"/>
            <w:sz w:val="24"/>
            <w:szCs w:val="24"/>
          </w:rPr>
          <w:delText xml:space="preserve">little </w:delText>
        </w:r>
        <w:r w:rsidR="00015903" w:rsidDel="00266145">
          <w:rPr>
            <w:rFonts w:ascii="Times New Roman" w:hAnsi="Times New Roman" w:cs="Times New Roman"/>
            <w:sz w:val="24"/>
            <w:szCs w:val="24"/>
          </w:rPr>
          <w:delText xml:space="preserve">that </w:delText>
        </w:r>
      </w:del>
      <w:r w:rsidR="006622EC" w:rsidRPr="00A825B5">
        <w:rPr>
          <w:rFonts w:ascii="Times New Roman" w:hAnsi="Times New Roman" w:cs="Times New Roman"/>
          <w:sz w:val="24"/>
          <w:szCs w:val="24"/>
        </w:rPr>
        <w:t>is known about French private firms’ accounting practices in Francophone Africa (including Benin) during colonialism</w:t>
      </w:r>
      <w:r w:rsidR="00BC37E8">
        <w:rPr>
          <w:rFonts w:ascii="Times New Roman" w:hAnsi="Times New Roman" w:cs="Times New Roman"/>
          <w:sz w:val="24"/>
          <w:szCs w:val="24"/>
        </w:rPr>
        <w:t xml:space="preserve"> suggests </w:t>
      </w:r>
      <w:ins w:id="70" w:author="Trevor Hopper" w:date="2018-12-27T10:46:00Z">
        <w:r w:rsidR="00735D14">
          <w:rPr>
            <w:rFonts w:ascii="Times New Roman" w:hAnsi="Times New Roman" w:cs="Times New Roman"/>
            <w:sz w:val="24"/>
            <w:szCs w:val="24"/>
          </w:rPr>
          <w:t>there</w:t>
        </w:r>
      </w:ins>
      <w:del w:id="71" w:author="Trevor Hopper" w:date="2018-12-27T10:46:00Z">
        <w:r w:rsidR="00BC37E8" w:rsidDel="00735D14">
          <w:rPr>
            <w:rFonts w:ascii="Times New Roman" w:hAnsi="Times New Roman" w:cs="Times New Roman"/>
            <w:sz w:val="24"/>
            <w:szCs w:val="24"/>
          </w:rPr>
          <w:delText>it</w:delText>
        </w:r>
      </w:del>
      <w:r w:rsidR="006622EC" w:rsidRPr="00A825B5">
        <w:rPr>
          <w:rFonts w:ascii="Times New Roman" w:hAnsi="Times New Roman" w:cs="Times New Roman"/>
          <w:sz w:val="24"/>
          <w:szCs w:val="24"/>
        </w:rPr>
        <w:t xml:space="preserve"> was </w:t>
      </w:r>
      <w:ins w:id="72" w:author="Trevor Hopper" w:date="2018-12-28T11:31:00Z">
        <w:r w:rsidR="009F5207">
          <w:rPr>
            <w:rFonts w:ascii="Times New Roman" w:hAnsi="Times New Roman" w:cs="Times New Roman"/>
            <w:sz w:val="24"/>
            <w:szCs w:val="24"/>
          </w:rPr>
          <w:t>little</w:t>
        </w:r>
      </w:ins>
      <w:del w:id="73" w:author="Trevor Hopper" w:date="2018-12-27T10:46:00Z">
        <w:r w:rsidR="006622EC" w:rsidRPr="00A825B5" w:rsidDel="00735D14">
          <w:rPr>
            <w:rFonts w:ascii="Times New Roman" w:hAnsi="Times New Roman" w:cs="Times New Roman"/>
            <w:sz w:val="24"/>
            <w:szCs w:val="24"/>
          </w:rPr>
          <w:delText xml:space="preserve">characterized by </w:delText>
        </w:r>
      </w:del>
      <w:del w:id="74" w:author="Trevor Hopper" w:date="2018-12-28T11:31:00Z">
        <w:r w:rsidR="006622EC" w:rsidRPr="00A825B5" w:rsidDel="009F5207">
          <w:rPr>
            <w:rFonts w:ascii="Times New Roman" w:hAnsi="Times New Roman" w:cs="Times New Roman"/>
            <w:sz w:val="24"/>
            <w:szCs w:val="24"/>
          </w:rPr>
          <w:delText>a lack of</w:delText>
        </w:r>
      </w:del>
      <w:r w:rsidR="006622EC" w:rsidRPr="00A825B5">
        <w:rPr>
          <w:rFonts w:ascii="Times New Roman" w:hAnsi="Times New Roman" w:cs="Times New Roman"/>
          <w:sz w:val="24"/>
          <w:szCs w:val="24"/>
        </w:rPr>
        <w:t xml:space="preserve"> disclosure (in modern accounting terms) </w:t>
      </w:r>
      <w:ins w:id="75" w:author="Trevor Hopper" w:date="2018-12-27T10:51:00Z">
        <w:r w:rsidR="00D010E3">
          <w:rPr>
            <w:rFonts w:ascii="Times New Roman" w:hAnsi="Times New Roman" w:cs="Times New Roman"/>
            <w:sz w:val="24"/>
            <w:szCs w:val="24"/>
          </w:rPr>
          <w:t>on</w:t>
        </w:r>
      </w:ins>
      <w:del w:id="76" w:author="Trevor Hopper" w:date="2018-12-27T10:51:00Z">
        <w:r w:rsidR="006622EC" w:rsidRPr="00A825B5" w:rsidDel="00D010E3">
          <w:rPr>
            <w:rFonts w:ascii="Times New Roman" w:hAnsi="Times New Roman" w:cs="Times New Roman"/>
            <w:sz w:val="24"/>
            <w:szCs w:val="24"/>
          </w:rPr>
          <w:delText>which facilitated</w:delText>
        </w:r>
      </w:del>
      <w:r w:rsidR="006622EC" w:rsidRPr="00A825B5">
        <w:rPr>
          <w:rFonts w:ascii="Times New Roman" w:hAnsi="Times New Roman" w:cs="Times New Roman"/>
          <w:sz w:val="24"/>
          <w:szCs w:val="24"/>
        </w:rPr>
        <w:t xml:space="preserve"> business operations </w:t>
      </w:r>
      <w:ins w:id="77" w:author="Trevor Hopper" w:date="2018-12-27T10:51:00Z">
        <w:r w:rsidR="00D728D7">
          <w:rPr>
            <w:rFonts w:ascii="Times New Roman" w:hAnsi="Times New Roman" w:cs="Times New Roman"/>
            <w:sz w:val="24"/>
            <w:szCs w:val="24"/>
          </w:rPr>
          <w:t xml:space="preserve">which </w:t>
        </w:r>
      </w:ins>
      <w:ins w:id="78" w:author="Trevor Hopper" w:date="2018-12-28T11:30:00Z">
        <w:r w:rsidR="002D112C">
          <w:rPr>
            <w:rFonts w:ascii="Times New Roman" w:hAnsi="Times New Roman" w:cs="Times New Roman"/>
            <w:sz w:val="24"/>
            <w:szCs w:val="24"/>
          </w:rPr>
          <w:t>con</w:t>
        </w:r>
      </w:ins>
      <w:ins w:id="79" w:author="Trevor Hopper" w:date="2018-12-28T11:31:00Z">
        <w:r w:rsidR="002D112C">
          <w:rPr>
            <w:rFonts w:ascii="Times New Roman" w:hAnsi="Times New Roman" w:cs="Times New Roman"/>
            <w:sz w:val="24"/>
            <w:szCs w:val="24"/>
          </w:rPr>
          <w:t>tinued</w:t>
        </w:r>
      </w:ins>
      <w:ins w:id="80" w:author="Trevor Hopper" w:date="2018-12-27T10:52:00Z">
        <w:r w:rsidR="0010789B">
          <w:rPr>
            <w:rFonts w:ascii="Times New Roman" w:hAnsi="Times New Roman" w:cs="Times New Roman"/>
            <w:sz w:val="24"/>
            <w:szCs w:val="24"/>
          </w:rPr>
          <w:t xml:space="preserve"> </w:t>
        </w:r>
      </w:ins>
      <w:ins w:id="81" w:author="Trevor Hopper" w:date="2018-12-28T11:31:00Z">
        <w:r w:rsidR="009F5207">
          <w:rPr>
            <w:rFonts w:ascii="Times New Roman" w:hAnsi="Times New Roman" w:cs="Times New Roman"/>
            <w:sz w:val="24"/>
            <w:szCs w:val="24"/>
          </w:rPr>
          <w:t>after independence</w:t>
        </w:r>
      </w:ins>
      <w:del w:id="82" w:author="Trevor Hopper" w:date="2018-12-27T10:52:00Z">
        <w:r w:rsidR="006622EC" w:rsidRPr="00A825B5" w:rsidDel="0010789B">
          <w:rPr>
            <w:rFonts w:ascii="Times New Roman" w:hAnsi="Times New Roman" w:cs="Times New Roman"/>
            <w:sz w:val="24"/>
            <w:szCs w:val="24"/>
          </w:rPr>
          <w:delText xml:space="preserve">and translated </w:delText>
        </w:r>
      </w:del>
      <w:del w:id="83" w:author="Trevor Hopper" w:date="2018-12-28T11:31:00Z">
        <w:r w:rsidR="006622EC" w:rsidRPr="00A825B5" w:rsidDel="009F5207">
          <w:rPr>
            <w:rFonts w:ascii="Times New Roman" w:hAnsi="Times New Roman" w:cs="Times New Roman"/>
            <w:sz w:val="24"/>
            <w:szCs w:val="24"/>
          </w:rPr>
          <w:delText>in</w:delText>
        </w:r>
      </w:del>
      <w:del w:id="84" w:author="Trevor Hopper" w:date="2018-12-27T10:52:00Z">
        <w:r w:rsidR="006622EC" w:rsidRPr="00A825B5" w:rsidDel="0010789B">
          <w:rPr>
            <w:rFonts w:ascii="Times New Roman" w:hAnsi="Times New Roman" w:cs="Times New Roman"/>
            <w:sz w:val="24"/>
            <w:szCs w:val="24"/>
          </w:rPr>
          <w:delText>to</w:delText>
        </w:r>
      </w:del>
      <w:del w:id="85" w:author="Trevor Hopper" w:date="2018-12-28T11:31:00Z">
        <w:r w:rsidR="006622EC" w:rsidRPr="00A825B5" w:rsidDel="009F5207">
          <w:rPr>
            <w:rFonts w:ascii="Times New Roman" w:hAnsi="Times New Roman" w:cs="Times New Roman"/>
            <w:sz w:val="24"/>
            <w:szCs w:val="24"/>
          </w:rPr>
          <w:delText xml:space="preserve"> postcolonial </w:delText>
        </w:r>
      </w:del>
      <w:del w:id="86" w:author="Trevor Hopper" w:date="2018-12-28T11:32:00Z">
        <w:r w:rsidR="006622EC" w:rsidRPr="00A825B5" w:rsidDel="009F5207">
          <w:rPr>
            <w:rFonts w:ascii="Times New Roman" w:hAnsi="Times New Roman" w:cs="Times New Roman"/>
            <w:sz w:val="24"/>
            <w:szCs w:val="24"/>
          </w:rPr>
          <w:delText>practices</w:delText>
        </w:r>
      </w:del>
      <w:r w:rsidR="006622EC" w:rsidRPr="00A825B5">
        <w:rPr>
          <w:rFonts w:ascii="Times New Roman" w:hAnsi="Times New Roman" w:cs="Times New Roman"/>
          <w:sz w:val="24"/>
          <w:szCs w:val="24"/>
        </w:rPr>
        <w:t xml:space="preserve"> (</w:t>
      </w:r>
      <w:proofErr w:type="spellStart"/>
      <w:del w:id="87" w:author="Trevor Hopper" w:date="2018-12-27T10:52:00Z">
        <w:r w:rsidR="006622EC" w:rsidRPr="00A825B5" w:rsidDel="0010789B">
          <w:rPr>
            <w:rFonts w:ascii="Times New Roman" w:hAnsi="Times New Roman" w:cs="Times New Roman"/>
            <w:sz w:val="24"/>
            <w:szCs w:val="24"/>
          </w:rPr>
          <w:delText xml:space="preserve">e.g. </w:delText>
        </w:r>
      </w:del>
      <w:r w:rsidR="006622EC" w:rsidRPr="00A825B5">
        <w:rPr>
          <w:rFonts w:ascii="Times New Roman" w:hAnsi="Times New Roman" w:cs="Times New Roman"/>
          <w:sz w:val="24"/>
          <w:szCs w:val="24"/>
        </w:rPr>
        <w:t>Huillery</w:t>
      </w:r>
      <w:proofErr w:type="spellEnd"/>
      <w:r w:rsidR="006622EC">
        <w:rPr>
          <w:rFonts w:ascii="Times New Roman" w:hAnsi="Times New Roman" w:cs="Times New Roman"/>
          <w:sz w:val="24"/>
          <w:szCs w:val="24"/>
        </w:rPr>
        <w:t xml:space="preserve">, 2014; </w:t>
      </w:r>
      <w:proofErr w:type="spellStart"/>
      <w:r w:rsidR="006622EC">
        <w:rPr>
          <w:rFonts w:ascii="Times New Roman" w:hAnsi="Times New Roman" w:cs="Times New Roman"/>
          <w:sz w:val="24"/>
          <w:szCs w:val="24"/>
        </w:rPr>
        <w:t>Verschave</w:t>
      </w:r>
      <w:proofErr w:type="spellEnd"/>
      <w:r w:rsidR="006622EC">
        <w:rPr>
          <w:rFonts w:ascii="Times New Roman" w:hAnsi="Times New Roman" w:cs="Times New Roman"/>
          <w:sz w:val="24"/>
          <w:szCs w:val="24"/>
        </w:rPr>
        <w:t xml:space="preserve">, 1998). </w:t>
      </w:r>
      <w:r w:rsidR="00B67E32">
        <w:rPr>
          <w:rFonts w:ascii="Times New Roman" w:hAnsi="Times New Roman" w:cs="Times New Roman"/>
          <w:sz w:val="24"/>
          <w:szCs w:val="24"/>
        </w:rPr>
        <w:t>During colonialism</w:t>
      </w:r>
      <w:r w:rsidR="006B76DF">
        <w:rPr>
          <w:rFonts w:ascii="Times New Roman" w:hAnsi="Times New Roman" w:cs="Times New Roman"/>
          <w:sz w:val="24"/>
          <w:szCs w:val="24"/>
        </w:rPr>
        <w:t>, r</w:t>
      </w:r>
      <w:r w:rsidRPr="00C1219F">
        <w:rPr>
          <w:rFonts w:ascii="Times New Roman" w:hAnsi="Times New Roman" w:cs="Times New Roman"/>
          <w:sz w:val="24"/>
          <w:szCs w:val="24"/>
        </w:rPr>
        <w:t xml:space="preserve">eturns on investment </w:t>
      </w:r>
      <w:r>
        <w:rPr>
          <w:rFonts w:ascii="Times New Roman" w:hAnsi="Times New Roman" w:cs="Times New Roman"/>
          <w:sz w:val="24"/>
          <w:szCs w:val="24"/>
        </w:rPr>
        <w:t xml:space="preserve">in British colonies </w:t>
      </w:r>
      <w:r w:rsidRPr="00C1219F">
        <w:rPr>
          <w:rFonts w:ascii="Times New Roman" w:hAnsi="Times New Roman" w:cs="Times New Roman"/>
          <w:sz w:val="24"/>
          <w:szCs w:val="24"/>
        </w:rPr>
        <w:t xml:space="preserve">were </w:t>
      </w:r>
      <w:r>
        <w:rPr>
          <w:rFonts w:ascii="Times New Roman" w:hAnsi="Times New Roman" w:cs="Times New Roman"/>
          <w:sz w:val="24"/>
          <w:szCs w:val="24"/>
        </w:rPr>
        <w:t>25%</w:t>
      </w:r>
      <w:r w:rsidRPr="00C1219F">
        <w:rPr>
          <w:rFonts w:ascii="Times New Roman" w:hAnsi="Times New Roman" w:cs="Times New Roman"/>
          <w:sz w:val="24"/>
          <w:szCs w:val="24"/>
        </w:rPr>
        <w:t xml:space="preserve"> higher than in Britain</w:t>
      </w:r>
      <w:r>
        <w:rPr>
          <w:rFonts w:ascii="Times New Roman" w:hAnsi="Times New Roman" w:cs="Times New Roman"/>
          <w:sz w:val="24"/>
          <w:szCs w:val="24"/>
        </w:rPr>
        <w:t xml:space="preserve">: </w:t>
      </w:r>
      <w:r w:rsidR="0037047D">
        <w:rPr>
          <w:rFonts w:ascii="Times New Roman" w:hAnsi="Times New Roman" w:cs="Times New Roman"/>
          <w:sz w:val="24"/>
          <w:szCs w:val="24"/>
        </w:rPr>
        <w:t xml:space="preserve">and </w:t>
      </w:r>
      <w:r w:rsidR="0037047D" w:rsidRPr="00C1219F">
        <w:rPr>
          <w:rFonts w:ascii="Times New Roman" w:hAnsi="Times New Roman" w:cs="Times New Roman"/>
          <w:sz w:val="24"/>
          <w:szCs w:val="24"/>
        </w:rPr>
        <w:t xml:space="preserve">in </w:t>
      </w:r>
      <w:proofErr w:type="spellStart"/>
      <w:r w:rsidR="0037047D" w:rsidRPr="00C1219F">
        <w:rPr>
          <w:rFonts w:ascii="Times New Roman" w:hAnsi="Times New Roman" w:cs="Times New Roman"/>
          <w:sz w:val="24"/>
          <w:szCs w:val="24"/>
        </w:rPr>
        <w:t>Dahomey</w:t>
      </w:r>
      <w:proofErr w:type="spellEnd"/>
      <w:r w:rsidR="0037047D" w:rsidRPr="00C1219F">
        <w:rPr>
          <w:rFonts w:ascii="Times New Roman" w:hAnsi="Times New Roman" w:cs="Times New Roman"/>
          <w:sz w:val="24"/>
          <w:szCs w:val="24"/>
        </w:rPr>
        <w:t xml:space="preserve"> </w:t>
      </w:r>
      <w:r w:rsidR="0037047D">
        <w:rPr>
          <w:rFonts w:ascii="Times New Roman" w:hAnsi="Times New Roman" w:cs="Times New Roman"/>
          <w:sz w:val="24"/>
          <w:szCs w:val="24"/>
        </w:rPr>
        <w:t>(</w:t>
      </w:r>
      <w:r w:rsidR="0037047D" w:rsidRPr="00C1219F">
        <w:rPr>
          <w:rFonts w:ascii="Times New Roman" w:hAnsi="Times New Roman" w:cs="Times New Roman"/>
          <w:sz w:val="24"/>
          <w:szCs w:val="24"/>
        </w:rPr>
        <w:t>now Benin</w:t>
      </w:r>
      <w:r w:rsidR="0037047D">
        <w:rPr>
          <w:rFonts w:ascii="Times New Roman" w:hAnsi="Times New Roman" w:cs="Times New Roman"/>
          <w:sz w:val="24"/>
          <w:szCs w:val="24"/>
        </w:rPr>
        <w:t>)</w:t>
      </w:r>
      <w:r w:rsidR="0037047D" w:rsidRPr="00C1219F">
        <w:rPr>
          <w:rFonts w:ascii="Times New Roman" w:hAnsi="Times New Roman" w:cs="Times New Roman"/>
          <w:sz w:val="24"/>
          <w:szCs w:val="24"/>
        </w:rPr>
        <w:t xml:space="preserve"> </w:t>
      </w:r>
      <w:r w:rsidR="0037047D">
        <w:rPr>
          <w:rFonts w:ascii="Times New Roman" w:hAnsi="Times New Roman" w:cs="Times New Roman"/>
          <w:sz w:val="24"/>
          <w:szCs w:val="24"/>
        </w:rPr>
        <w:t xml:space="preserve">returns to France </w:t>
      </w:r>
      <w:r w:rsidR="00DC5A32">
        <w:rPr>
          <w:rFonts w:ascii="Times New Roman" w:hAnsi="Times New Roman" w:cs="Times New Roman"/>
          <w:sz w:val="24"/>
          <w:szCs w:val="24"/>
        </w:rPr>
        <w:t>represented</w:t>
      </w:r>
      <w:r w:rsidRPr="00C1219F">
        <w:rPr>
          <w:rFonts w:ascii="Times New Roman" w:hAnsi="Times New Roman" w:cs="Times New Roman"/>
          <w:sz w:val="24"/>
          <w:szCs w:val="24"/>
        </w:rPr>
        <w:t xml:space="preserve"> </w:t>
      </w:r>
      <w:r>
        <w:rPr>
          <w:rFonts w:ascii="Times New Roman" w:hAnsi="Times New Roman" w:cs="Times New Roman"/>
          <w:sz w:val="24"/>
          <w:szCs w:val="24"/>
        </w:rPr>
        <w:t>50%</w:t>
      </w:r>
      <w:r w:rsidRPr="00C1219F">
        <w:rPr>
          <w:rFonts w:ascii="Times New Roman" w:hAnsi="Times New Roman" w:cs="Times New Roman"/>
          <w:sz w:val="24"/>
          <w:szCs w:val="24"/>
        </w:rPr>
        <w:t xml:space="preserve"> of </w:t>
      </w:r>
      <w:proofErr w:type="spellStart"/>
      <w:r w:rsidR="0037047D">
        <w:rPr>
          <w:rFonts w:ascii="Times New Roman" w:hAnsi="Times New Roman" w:cs="Times New Roman"/>
          <w:sz w:val="24"/>
          <w:szCs w:val="24"/>
        </w:rPr>
        <w:t>Dahomey’s</w:t>
      </w:r>
      <w:proofErr w:type="spellEnd"/>
      <w:r w:rsidR="0037047D">
        <w:rPr>
          <w:rFonts w:ascii="Times New Roman" w:hAnsi="Times New Roman" w:cs="Times New Roman"/>
          <w:sz w:val="24"/>
          <w:szCs w:val="24"/>
        </w:rPr>
        <w:t xml:space="preserve"> </w:t>
      </w:r>
      <w:r w:rsidR="00454726">
        <w:rPr>
          <w:rFonts w:ascii="Times New Roman" w:hAnsi="Times New Roman" w:cs="Times New Roman"/>
          <w:sz w:val="24"/>
          <w:szCs w:val="24"/>
        </w:rPr>
        <w:t>gross domestic product</w:t>
      </w:r>
      <w:r>
        <w:rPr>
          <w:rFonts w:ascii="Times New Roman" w:hAnsi="Times New Roman" w:cs="Times New Roman"/>
          <w:sz w:val="24"/>
          <w:szCs w:val="24"/>
        </w:rPr>
        <w:t xml:space="preserve"> (</w:t>
      </w:r>
      <w:r w:rsidRPr="00C1219F">
        <w:rPr>
          <w:rFonts w:ascii="Times New Roman" w:hAnsi="Times New Roman" w:cs="Times New Roman"/>
          <w:sz w:val="24"/>
          <w:szCs w:val="24"/>
        </w:rPr>
        <w:t>Manning, 1982; Young, 1994).</w:t>
      </w:r>
      <w:r>
        <w:rPr>
          <w:rFonts w:ascii="Times New Roman" w:hAnsi="Times New Roman" w:cs="Times New Roman"/>
          <w:sz w:val="24"/>
          <w:szCs w:val="24"/>
        </w:rPr>
        <w:t xml:space="preserve"> </w:t>
      </w:r>
    </w:p>
    <w:p w14:paraId="5348CB14" w14:textId="39BD3DD8" w:rsidR="002C19F4" w:rsidRDefault="0046183F" w:rsidP="00680345">
      <w:pPr>
        <w:spacing w:line="276" w:lineRule="auto"/>
        <w:jc w:val="both"/>
        <w:rPr>
          <w:rFonts w:ascii="Times New Roman" w:hAnsi="Times New Roman" w:cs="Times New Roman"/>
          <w:color w:val="000000"/>
          <w:sz w:val="24"/>
          <w:szCs w:val="24"/>
        </w:rPr>
      </w:pPr>
      <w:r w:rsidRPr="00354FB2">
        <w:rPr>
          <w:rFonts w:ascii="Times New Roman" w:hAnsi="Times New Roman" w:cs="Times New Roman"/>
          <w:color w:val="000000"/>
          <w:sz w:val="24"/>
          <w:szCs w:val="24"/>
        </w:rPr>
        <w:t xml:space="preserve">Colonialism </w:t>
      </w:r>
      <w:r w:rsidR="00085082">
        <w:rPr>
          <w:rFonts w:ascii="Times New Roman" w:hAnsi="Times New Roman" w:cs="Times New Roman"/>
          <w:color w:val="000000"/>
          <w:sz w:val="24"/>
          <w:szCs w:val="24"/>
        </w:rPr>
        <w:t>did not</w:t>
      </w:r>
      <w:r w:rsidRPr="00354FB2">
        <w:rPr>
          <w:rFonts w:ascii="Times New Roman" w:hAnsi="Times New Roman" w:cs="Times New Roman"/>
          <w:color w:val="000000"/>
          <w:sz w:val="24"/>
          <w:szCs w:val="24"/>
        </w:rPr>
        <w:t xml:space="preserve"> develop strong indigenous institutions capable of addressing development challenges of modern </w:t>
      </w:r>
      <w:r>
        <w:rPr>
          <w:rFonts w:ascii="Times New Roman" w:hAnsi="Times New Roman" w:cs="Times New Roman"/>
          <w:color w:val="000000"/>
          <w:sz w:val="24"/>
          <w:szCs w:val="24"/>
        </w:rPr>
        <w:t>State</w:t>
      </w:r>
      <w:r w:rsidRPr="00354FB2">
        <w:rPr>
          <w:rFonts w:ascii="Times New Roman" w:hAnsi="Times New Roman" w:cs="Times New Roman"/>
          <w:color w:val="000000"/>
          <w:sz w:val="24"/>
          <w:szCs w:val="24"/>
        </w:rPr>
        <w:t>s (</w:t>
      </w:r>
      <w:proofErr w:type="spellStart"/>
      <w:r w:rsidRPr="00354FB2">
        <w:rPr>
          <w:rFonts w:ascii="Times New Roman" w:hAnsi="Times New Roman" w:cs="Times New Roman"/>
          <w:sz w:val="24"/>
          <w:szCs w:val="24"/>
        </w:rPr>
        <w:t>Bräutigam</w:t>
      </w:r>
      <w:proofErr w:type="spellEnd"/>
      <w:r w:rsidRPr="00354FB2">
        <w:rPr>
          <w:rFonts w:ascii="Times New Roman" w:hAnsi="Times New Roman" w:cs="Times New Roman"/>
          <w:sz w:val="24"/>
          <w:szCs w:val="24"/>
        </w:rPr>
        <w:t xml:space="preserve"> and Knack, 2004</w:t>
      </w:r>
      <w:r w:rsidR="00A90E13">
        <w:rPr>
          <w:rFonts w:ascii="Times New Roman" w:hAnsi="Times New Roman" w:cs="Times New Roman"/>
          <w:sz w:val="24"/>
          <w:szCs w:val="24"/>
        </w:rPr>
        <w:t xml:space="preserve">; </w:t>
      </w:r>
      <w:proofErr w:type="spellStart"/>
      <w:r w:rsidR="00A90E13" w:rsidRPr="00A825B5">
        <w:rPr>
          <w:rFonts w:ascii="Times New Roman" w:hAnsi="Times New Roman" w:cs="Times New Roman"/>
          <w:sz w:val="24"/>
          <w:szCs w:val="24"/>
        </w:rPr>
        <w:t>Huillery</w:t>
      </w:r>
      <w:proofErr w:type="spellEnd"/>
      <w:r w:rsidR="00A90E13">
        <w:rPr>
          <w:rFonts w:ascii="Times New Roman" w:hAnsi="Times New Roman" w:cs="Times New Roman"/>
          <w:sz w:val="24"/>
          <w:szCs w:val="24"/>
        </w:rPr>
        <w:t>, 2014</w:t>
      </w:r>
      <w:r w:rsidRPr="00354FB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4632A8" w:rsidRPr="004632A8">
        <w:rPr>
          <w:rFonts w:ascii="Times New Roman" w:hAnsi="Times New Roman" w:cs="Times New Roman"/>
          <w:color w:val="000000"/>
          <w:sz w:val="24"/>
          <w:szCs w:val="24"/>
        </w:rPr>
        <w:t>Iheriohanma</w:t>
      </w:r>
      <w:proofErr w:type="spellEnd"/>
      <w:r w:rsidR="004632A8" w:rsidRPr="004632A8">
        <w:rPr>
          <w:rFonts w:ascii="Times New Roman" w:hAnsi="Times New Roman" w:cs="Times New Roman"/>
          <w:color w:val="000000"/>
          <w:sz w:val="24"/>
          <w:szCs w:val="24"/>
        </w:rPr>
        <w:t xml:space="preserve"> and </w:t>
      </w:r>
      <w:proofErr w:type="spellStart"/>
      <w:r w:rsidR="004632A8" w:rsidRPr="004632A8">
        <w:rPr>
          <w:rFonts w:ascii="Times New Roman" w:hAnsi="Times New Roman" w:cs="Times New Roman"/>
          <w:color w:val="000000"/>
          <w:sz w:val="24"/>
          <w:szCs w:val="24"/>
        </w:rPr>
        <w:t>Oguoma</w:t>
      </w:r>
      <w:proofErr w:type="spellEnd"/>
      <w:r w:rsidR="004632A8" w:rsidRPr="004632A8">
        <w:rPr>
          <w:rFonts w:ascii="Times New Roman" w:hAnsi="Times New Roman" w:cs="Times New Roman"/>
          <w:color w:val="000000"/>
          <w:sz w:val="24"/>
          <w:szCs w:val="24"/>
        </w:rPr>
        <w:t xml:space="preserve"> </w:t>
      </w:r>
      <w:r w:rsidR="004632A8">
        <w:rPr>
          <w:rFonts w:ascii="Times New Roman" w:hAnsi="Times New Roman" w:cs="Times New Roman"/>
          <w:color w:val="000000"/>
          <w:sz w:val="24"/>
          <w:szCs w:val="24"/>
        </w:rPr>
        <w:t>(</w:t>
      </w:r>
      <w:r w:rsidR="004632A8" w:rsidRPr="004632A8">
        <w:rPr>
          <w:rFonts w:ascii="Times New Roman" w:hAnsi="Times New Roman" w:cs="Times New Roman"/>
          <w:color w:val="000000"/>
          <w:sz w:val="24"/>
          <w:szCs w:val="24"/>
        </w:rPr>
        <w:t>2010</w:t>
      </w:r>
      <w:r w:rsidR="00860222">
        <w:rPr>
          <w:rFonts w:ascii="Times New Roman" w:hAnsi="Times New Roman" w:cs="Times New Roman"/>
          <w:color w:val="000000"/>
          <w:sz w:val="24"/>
          <w:szCs w:val="24"/>
        </w:rPr>
        <w:t xml:space="preserve">: </w:t>
      </w:r>
      <w:r w:rsidR="004632A8" w:rsidRPr="004632A8">
        <w:rPr>
          <w:rFonts w:ascii="Times New Roman" w:hAnsi="Times New Roman" w:cs="Times New Roman"/>
          <w:color w:val="000000"/>
          <w:sz w:val="24"/>
          <w:szCs w:val="24"/>
        </w:rPr>
        <w:t>410</w:t>
      </w:r>
      <w:r w:rsidR="004632A8">
        <w:rPr>
          <w:rFonts w:ascii="Times New Roman" w:hAnsi="Times New Roman" w:cs="Times New Roman"/>
          <w:color w:val="000000"/>
          <w:sz w:val="24"/>
          <w:szCs w:val="24"/>
        </w:rPr>
        <w:t>) elaborate</w:t>
      </w:r>
      <w:r w:rsidR="00E12B1A">
        <w:rPr>
          <w:rFonts w:ascii="Times New Roman" w:hAnsi="Times New Roman" w:cs="Times New Roman"/>
          <w:color w:val="000000"/>
          <w:sz w:val="24"/>
          <w:szCs w:val="24"/>
        </w:rPr>
        <w:t>d</w:t>
      </w:r>
      <w:r w:rsidR="004632A8">
        <w:rPr>
          <w:rFonts w:ascii="Times New Roman" w:hAnsi="Times New Roman" w:cs="Times New Roman"/>
          <w:color w:val="000000"/>
          <w:sz w:val="24"/>
          <w:szCs w:val="24"/>
        </w:rPr>
        <w:t xml:space="preserve"> it</w:t>
      </w:r>
      <w:r w:rsidR="00CB3C6C">
        <w:rPr>
          <w:rFonts w:ascii="Times New Roman" w:hAnsi="Times New Roman" w:cs="Times New Roman"/>
          <w:color w:val="000000"/>
          <w:sz w:val="24"/>
          <w:szCs w:val="24"/>
        </w:rPr>
        <w:t>s effect</w:t>
      </w:r>
      <w:r w:rsidR="004632A8">
        <w:rPr>
          <w:rFonts w:ascii="Times New Roman" w:hAnsi="Times New Roman" w:cs="Times New Roman"/>
          <w:color w:val="000000"/>
          <w:sz w:val="24"/>
          <w:szCs w:val="24"/>
        </w:rPr>
        <w:t xml:space="preserve"> </w:t>
      </w:r>
      <w:r w:rsidR="00E12B1A">
        <w:rPr>
          <w:rFonts w:ascii="Times New Roman" w:hAnsi="Times New Roman" w:cs="Times New Roman"/>
          <w:color w:val="000000"/>
          <w:sz w:val="24"/>
          <w:szCs w:val="24"/>
        </w:rPr>
        <w:t>thus</w:t>
      </w:r>
      <w:r w:rsidR="004632A8">
        <w:rPr>
          <w:rFonts w:ascii="Times New Roman" w:hAnsi="Times New Roman" w:cs="Times New Roman"/>
          <w:color w:val="000000"/>
          <w:sz w:val="24"/>
          <w:szCs w:val="24"/>
        </w:rPr>
        <w:t>:</w:t>
      </w:r>
    </w:p>
    <w:p w14:paraId="2771D6F3" w14:textId="304C1024" w:rsidR="002C19F4" w:rsidRPr="00A93817" w:rsidRDefault="002C19F4" w:rsidP="00680345">
      <w:pPr>
        <w:spacing w:line="276" w:lineRule="auto"/>
        <w:ind w:left="720"/>
        <w:jc w:val="both"/>
        <w:rPr>
          <w:rFonts w:ascii="Times New Roman" w:hAnsi="Times New Roman" w:cs="Times New Roman"/>
          <w:sz w:val="21"/>
          <w:szCs w:val="21"/>
        </w:rPr>
      </w:pPr>
      <w:r w:rsidRPr="00A93817">
        <w:rPr>
          <w:rFonts w:ascii="Times New Roman" w:hAnsi="Times New Roman" w:cs="Times New Roman"/>
          <w:sz w:val="21"/>
          <w:szCs w:val="21"/>
        </w:rPr>
        <w:t xml:space="preserve">Probably, the [historical] relationship… was designed by the western initiators to ensure domination of the colonies for their projected intention and gains. This is evident in the kind of </w:t>
      </w:r>
      <w:bookmarkStart w:id="88" w:name="_Hlk530067393"/>
      <w:r w:rsidRPr="00A93817">
        <w:rPr>
          <w:rFonts w:ascii="Times New Roman" w:hAnsi="Times New Roman" w:cs="Times New Roman"/>
          <w:sz w:val="21"/>
          <w:szCs w:val="21"/>
        </w:rPr>
        <w:t xml:space="preserve">administrative and leadership style and legacies </w:t>
      </w:r>
      <w:bookmarkEnd w:id="88"/>
      <w:r w:rsidRPr="00A93817">
        <w:rPr>
          <w:rFonts w:ascii="Times New Roman" w:hAnsi="Times New Roman" w:cs="Times New Roman"/>
          <w:sz w:val="21"/>
          <w:szCs w:val="21"/>
        </w:rPr>
        <w:t xml:space="preserve">and development </w:t>
      </w:r>
      <w:proofErr w:type="spellStart"/>
      <w:r w:rsidRPr="00A93817">
        <w:rPr>
          <w:rFonts w:ascii="Times New Roman" w:hAnsi="Times New Roman" w:cs="Times New Roman"/>
          <w:sz w:val="21"/>
          <w:szCs w:val="21"/>
        </w:rPr>
        <w:t>programmes</w:t>
      </w:r>
      <w:proofErr w:type="spellEnd"/>
      <w:r w:rsidRPr="00A93817">
        <w:rPr>
          <w:rFonts w:ascii="Times New Roman" w:hAnsi="Times New Roman" w:cs="Times New Roman"/>
          <w:sz w:val="21"/>
          <w:szCs w:val="21"/>
        </w:rPr>
        <w:t xml:space="preserve"> provided by the colonialists in Africa… </w:t>
      </w:r>
      <w:r w:rsidR="00E12B1A">
        <w:rPr>
          <w:rFonts w:ascii="Times New Roman" w:hAnsi="Times New Roman" w:cs="Times New Roman"/>
          <w:sz w:val="21"/>
          <w:szCs w:val="21"/>
        </w:rPr>
        <w:t>[their]</w:t>
      </w:r>
      <w:r w:rsidRPr="00A93817">
        <w:rPr>
          <w:rFonts w:ascii="Times New Roman" w:hAnsi="Times New Roman" w:cs="Times New Roman"/>
          <w:sz w:val="21"/>
          <w:szCs w:val="21"/>
        </w:rPr>
        <w:t xml:space="preserve"> development structures and policies </w:t>
      </w:r>
      <w:r w:rsidR="00E12B1A">
        <w:rPr>
          <w:rFonts w:ascii="Times New Roman" w:hAnsi="Times New Roman" w:cs="Times New Roman"/>
          <w:sz w:val="21"/>
          <w:szCs w:val="21"/>
        </w:rPr>
        <w:t>…</w:t>
      </w:r>
      <w:r w:rsidRPr="00A93817">
        <w:rPr>
          <w:rFonts w:ascii="Times New Roman" w:hAnsi="Times New Roman" w:cs="Times New Roman"/>
          <w:sz w:val="21"/>
          <w:szCs w:val="21"/>
        </w:rPr>
        <w:t xml:space="preserve">never allowed space for the emergent leaders in Africa to </w:t>
      </w:r>
      <w:r w:rsidRPr="00A93817">
        <w:rPr>
          <w:rFonts w:ascii="Times New Roman" w:hAnsi="Times New Roman" w:cs="Times New Roman"/>
          <w:sz w:val="21"/>
          <w:szCs w:val="21"/>
        </w:rPr>
        <w:lastRenderedPageBreak/>
        <w:t xml:space="preserve">revolt against the structures or worst still </w:t>
      </w:r>
      <w:r w:rsidR="00E12B1A">
        <w:rPr>
          <w:rFonts w:ascii="Times New Roman" w:hAnsi="Times New Roman" w:cs="Times New Roman"/>
          <w:sz w:val="21"/>
          <w:szCs w:val="21"/>
        </w:rPr>
        <w:t>…</w:t>
      </w:r>
      <w:r w:rsidRPr="00A93817">
        <w:rPr>
          <w:rFonts w:ascii="Times New Roman" w:hAnsi="Times New Roman" w:cs="Times New Roman"/>
          <w:sz w:val="21"/>
          <w:szCs w:val="21"/>
        </w:rPr>
        <w:t xml:space="preserve"> these leaders did not realize the necessity to reform the inherited development structures to the needs of Africa and Africans.</w:t>
      </w:r>
    </w:p>
    <w:p w14:paraId="1E298DAC" w14:textId="767D640A" w:rsidR="0046183F" w:rsidRDefault="0046183F" w:rsidP="00680345">
      <w:pPr>
        <w:spacing w:line="276" w:lineRule="auto"/>
        <w:jc w:val="both"/>
        <w:rPr>
          <w:rFonts w:ascii="Times New Roman" w:hAnsi="Times New Roman" w:cs="Times New Roman"/>
          <w:sz w:val="24"/>
          <w:szCs w:val="24"/>
        </w:rPr>
      </w:pPr>
      <w:del w:id="89" w:author="Trevor Hopper" w:date="2018-12-28T11:33:00Z">
        <w:r w:rsidDel="00125F68">
          <w:rPr>
            <w:rFonts w:ascii="Times New Roman" w:hAnsi="Times New Roman" w:cs="Times New Roman"/>
            <w:sz w:val="24"/>
            <w:szCs w:val="24"/>
          </w:rPr>
          <w:delText xml:space="preserve">The artificiality and remoteness of </w:delText>
        </w:r>
      </w:del>
      <w:r>
        <w:rPr>
          <w:rFonts w:ascii="Times New Roman" w:hAnsi="Times New Roman" w:cs="Times New Roman"/>
          <w:sz w:val="24"/>
          <w:szCs w:val="24"/>
        </w:rPr>
        <w:t>British and French colonial rule</w:t>
      </w:r>
      <w:ins w:id="90" w:author="Trevor Hopper" w:date="2018-12-28T11:33:00Z">
        <w:r w:rsidR="006A3CF4">
          <w:rPr>
            <w:rFonts w:ascii="Times New Roman" w:hAnsi="Times New Roman" w:cs="Times New Roman"/>
            <w:sz w:val="24"/>
            <w:szCs w:val="24"/>
          </w:rPr>
          <w:t xml:space="preserve">’s </w:t>
        </w:r>
        <w:r w:rsidR="006A3CF4">
          <w:rPr>
            <w:rFonts w:ascii="Times New Roman" w:hAnsi="Times New Roman" w:cs="Times New Roman"/>
            <w:sz w:val="24"/>
            <w:szCs w:val="24"/>
          </w:rPr>
          <w:t>artificiality and remoteness</w:t>
        </w:r>
      </w:ins>
      <w:r>
        <w:rPr>
          <w:rFonts w:ascii="Times New Roman" w:hAnsi="Times New Roman" w:cs="Times New Roman"/>
          <w:sz w:val="24"/>
          <w:szCs w:val="24"/>
        </w:rPr>
        <w:t xml:space="preserve"> became features of post-colonial states: </w:t>
      </w:r>
    </w:p>
    <w:p w14:paraId="0BBF5DF2" w14:textId="6CDF6C66" w:rsidR="0046183F" w:rsidRPr="00A93817" w:rsidRDefault="0046183F" w:rsidP="00680345">
      <w:pPr>
        <w:spacing w:line="276" w:lineRule="auto"/>
        <w:ind w:left="720"/>
        <w:jc w:val="both"/>
        <w:rPr>
          <w:rFonts w:ascii="Times New Roman" w:hAnsi="Times New Roman" w:cs="Times New Roman"/>
          <w:sz w:val="21"/>
          <w:szCs w:val="21"/>
        </w:rPr>
      </w:pPr>
      <w:r w:rsidRPr="00A93817">
        <w:rPr>
          <w:rFonts w:ascii="Times New Roman" w:hAnsi="Times New Roman" w:cs="Times New Roman"/>
          <w:sz w:val="21"/>
          <w:szCs w:val="21"/>
        </w:rPr>
        <w:t>The racial subtext of colonial administration – that European agents by their presumed innate superiority and role as natural bearers of 'civilization' had an unquestioned right to rule – was transformed into a comparable prerogative of the youthful educated nationalist generation to exercise tutelage over an unlettered citizenry (</w:t>
      </w:r>
      <w:proofErr w:type="spellStart"/>
      <w:r w:rsidRPr="00A93817">
        <w:rPr>
          <w:rFonts w:ascii="Times New Roman" w:hAnsi="Times New Roman" w:cs="Times New Roman"/>
          <w:sz w:val="21"/>
          <w:szCs w:val="21"/>
        </w:rPr>
        <w:t>Azarya</w:t>
      </w:r>
      <w:proofErr w:type="spellEnd"/>
      <w:r w:rsidRPr="00A93817">
        <w:rPr>
          <w:rFonts w:ascii="Times New Roman" w:hAnsi="Times New Roman" w:cs="Times New Roman"/>
          <w:sz w:val="21"/>
          <w:szCs w:val="21"/>
        </w:rPr>
        <w:t xml:space="preserve"> and Chazan, 1987</w:t>
      </w:r>
      <w:r w:rsidR="00860222">
        <w:rPr>
          <w:rFonts w:ascii="Times New Roman" w:hAnsi="Times New Roman" w:cs="Times New Roman"/>
          <w:sz w:val="21"/>
          <w:szCs w:val="21"/>
        </w:rPr>
        <w:t xml:space="preserve">: </w:t>
      </w:r>
      <w:r w:rsidRPr="00A93817">
        <w:rPr>
          <w:rFonts w:ascii="Times New Roman" w:hAnsi="Times New Roman" w:cs="Times New Roman"/>
          <w:sz w:val="21"/>
          <w:szCs w:val="21"/>
        </w:rPr>
        <w:t>29).</w:t>
      </w:r>
    </w:p>
    <w:p w14:paraId="0B4DA763" w14:textId="3B870E78" w:rsidR="0067382B" w:rsidRPr="00834F62" w:rsidRDefault="0046183F" w:rsidP="0068034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Arguably, this brought </w:t>
      </w:r>
      <w:r w:rsidRPr="536A4B62">
        <w:rPr>
          <w:rFonts w:asciiTheme="majorBidi" w:hAnsiTheme="majorBidi" w:cstheme="majorBidi"/>
          <w:sz w:val="24"/>
          <w:szCs w:val="24"/>
        </w:rPr>
        <w:t>‘two publics’ (</w:t>
      </w:r>
      <w:proofErr w:type="spellStart"/>
      <w:r w:rsidRPr="536A4B62">
        <w:rPr>
          <w:rFonts w:asciiTheme="majorBidi" w:hAnsiTheme="majorBidi" w:cstheme="majorBidi"/>
          <w:sz w:val="24"/>
          <w:szCs w:val="24"/>
        </w:rPr>
        <w:t>Ekeh</w:t>
      </w:r>
      <w:proofErr w:type="spellEnd"/>
      <w:r w:rsidRPr="536A4B62">
        <w:rPr>
          <w:rFonts w:asciiTheme="majorBidi" w:hAnsiTheme="majorBidi" w:cstheme="majorBidi"/>
          <w:sz w:val="24"/>
          <w:szCs w:val="24"/>
        </w:rPr>
        <w:t xml:space="preserve">, 1975) </w:t>
      </w:r>
      <w:r w:rsidR="00A90E13">
        <w:rPr>
          <w:rFonts w:asciiTheme="majorBidi" w:hAnsiTheme="majorBidi" w:cstheme="majorBidi"/>
          <w:sz w:val="24"/>
          <w:szCs w:val="24"/>
        </w:rPr>
        <w:t>–</w:t>
      </w:r>
      <w:r w:rsidR="00846773">
        <w:rPr>
          <w:rFonts w:asciiTheme="majorBidi" w:hAnsiTheme="majorBidi" w:cstheme="majorBidi"/>
          <w:sz w:val="24"/>
          <w:szCs w:val="24"/>
        </w:rPr>
        <w:t xml:space="preserve"> </w:t>
      </w:r>
      <w:r w:rsidRPr="536A4B62">
        <w:rPr>
          <w:rFonts w:asciiTheme="majorBidi" w:hAnsiTheme="majorBidi" w:cstheme="majorBidi"/>
          <w:sz w:val="24"/>
          <w:szCs w:val="24"/>
        </w:rPr>
        <w:t>a</w:t>
      </w:r>
      <w:r w:rsidR="00AF09B6">
        <w:rPr>
          <w:rFonts w:asciiTheme="majorBidi" w:hAnsiTheme="majorBidi" w:cstheme="majorBidi"/>
          <w:sz w:val="24"/>
          <w:szCs w:val="24"/>
        </w:rPr>
        <w:t>n</w:t>
      </w:r>
      <w:r w:rsidRPr="536A4B62">
        <w:rPr>
          <w:rFonts w:asciiTheme="majorBidi" w:hAnsiTheme="majorBidi" w:cstheme="majorBidi"/>
          <w:sz w:val="24"/>
          <w:szCs w:val="24"/>
        </w:rPr>
        <w:t xml:space="preserve"> amoral civic public strong</w:t>
      </w:r>
      <w:r w:rsidR="002A591E">
        <w:rPr>
          <w:rFonts w:asciiTheme="majorBidi" w:hAnsiTheme="majorBidi" w:cstheme="majorBidi"/>
          <w:sz w:val="24"/>
          <w:szCs w:val="24"/>
        </w:rPr>
        <w:t>ly</w:t>
      </w:r>
      <w:r w:rsidRPr="536A4B62">
        <w:rPr>
          <w:rFonts w:asciiTheme="majorBidi" w:hAnsiTheme="majorBidi" w:cstheme="majorBidi"/>
          <w:sz w:val="24"/>
          <w:szCs w:val="24"/>
        </w:rPr>
        <w:t xml:space="preserve"> connect</w:t>
      </w:r>
      <w:r w:rsidR="002A591E">
        <w:rPr>
          <w:rFonts w:asciiTheme="majorBidi" w:hAnsiTheme="majorBidi" w:cstheme="majorBidi"/>
          <w:sz w:val="24"/>
          <w:szCs w:val="24"/>
        </w:rPr>
        <w:t>ed to</w:t>
      </w:r>
      <w:r w:rsidRPr="536A4B62">
        <w:rPr>
          <w:rFonts w:asciiTheme="majorBidi" w:hAnsiTheme="majorBidi" w:cstheme="majorBidi"/>
          <w:sz w:val="24"/>
          <w:szCs w:val="24"/>
        </w:rPr>
        <w:t xml:space="preserve"> </w:t>
      </w:r>
      <w:r w:rsidR="00EE36EE" w:rsidRPr="536A4B62">
        <w:rPr>
          <w:rFonts w:asciiTheme="majorBidi" w:hAnsiTheme="majorBidi" w:cstheme="majorBidi"/>
          <w:sz w:val="24"/>
          <w:szCs w:val="24"/>
        </w:rPr>
        <w:t>Northern</w:t>
      </w:r>
      <w:r w:rsidR="00EE36EE" w:rsidRPr="536A4B62">
        <w:rPr>
          <w:rStyle w:val="FootnoteReference"/>
          <w:rFonts w:asciiTheme="majorBidi" w:hAnsiTheme="majorBidi"/>
          <w:sz w:val="24"/>
          <w:szCs w:val="24"/>
        </w:rPr>
        <w:footnoteReference w:id="4"/>
      </w:r>
      <w:r w:rsidRPr="536A4B62">
        <w:rPr>
          <w:rFonts w:asciiTheme="majorBidi" w:hAnsiTheme="majorBidi" w:cstheme="majorBidi"/>
          <w:sz w:val="24"/>
          <w:szCs w:val="24"/>
        </w:rPr>
        <w:t xml:space="preserve"> donors, and a primordial public with strong moral values but little expectation that civic public members will adhere to </w:t>
      </w:r>
      <w:r w:rsidR="00031001">
        <w:rPr>
          <w:rFonts w:asciiTheme="majorBidi" w:hAnsiTheme="majorBidi" w:cstheme="majorBidi"/>
          <w:sz w:val="24"/>
          <w:szCs w:val="24"/>
        </w:rPr>
        <w:t>them</w:t>
      </w:r>
      <w:r w:rsidRPr="536A4B62">
        <w:rPr>
          <w:rFonts w:asciiTheme="majorBidi" w:hAnsiTheme="majorBidi" w:cstheme="majorBidi"/>
          <w:sz w:val="24"/>
          <w:szCs w:val="24"/>
        </w:rPr>
        <w:t xml:space="preserve">. </w:t>
      </w:r>
      <w:r w:rsidR="002152E7">
        <w:rPr>
          <w:rFonts w:asciiTheme="majorBidi" w:hAnsiTheme="majorBidi" w:cstheme="majorBidi"/>
          <w:sz w:val="24"/>
          <w:szCs w:val="24"/>
        </w:rPr>
        <w:t>W</w:t>
      </w:r>
      <w:r w:rsidR="0044159B">
        <w:rPr>
          <w:rFonts w:ascii="Times New Roman" w:hAnsi="Times New Roman" w:cs="Times New Roman"/>
          <w:color w:val="000000"/>
          <w:sz w:val="24"/>
          <w:szCs w:val="24"/>
        </w:rPr>
        <w:t xml:space="preserve">eak </w:t>
      </w:r>
      <w:r w:rsidR="0044159B" w:rsidRPr="00354FB2">
        <w:rPr>
          <w:rFonts w:ascii="Times New Roman" w:hAnsi="Times New Roman" w:cs="Times New Roman"/>
          <w:color w:val="000000"/>
          <w:sz w:val="24"/>
          <w:szCs w:val="24"/>
        </w:rPr>
        <w:t>governance</w:t>
      </w:r>
      <w:r w:rsidR="0044159B">
        <w:rPr>
          <w:rFonts w:ascii="Times New Roman" w:hAnsi="Times New Roman" w:cs="Times New Roman"/>
          <w:color w:val="000000"/>
          <w:sz w:val="24"/>
          <w:szCs w:val="24"/>
        </w:rPr>
        <w:t>, government</w:t>
      </w:r>
      <w:r w:rsidR="0044159B" w:rsidRPr="00354FB2">
        <w:rPr>
          <w:rFonts w:ascii="Times New Roman" w:hAnsi="Times New Roman" w:cs="Times New Roman"/>
          <w:color w:val="000000"/>
          <w:sz w:val="24"/>
          <w:szCs w:val="24"/>
        </w:rPr>
        <w:t xml:space="preserve"> accounting </w:t>
      </w:r>
      <w:r w:rsidR="0044159B">
        <w:rPr>
          <w:rFonts w:ascii="Times New Roman" w:hAnsi="Times New Roman" w:cs="Times New Roman"/>
          <w:color w:val="000000"/>
          <w:sz w:val="24"/>
          <w:szCs w:val="24"/>
        </w:rPr>
        <w:t xml:space="preserve">and </w:t>
      </w:r>
      <w:r w:rsidR="002152E7">
        <w:rPr>
          <w:rFonts w:ascii="Times New Roman" w:hAnsi="Times New Roman" w:cs="Times New Roman"/>
          <w:color w:val="000000"/>
          <w:sz w:val="24"/>
          <w:szCs w:val="24"/>
        </w:rPr>
        <w:t>accountability</w:t>
      </w:r>
      <w:r w:rsidR="0002718B">
        <w:rPr>
          <w:rFonts w:ascii="Times New Roman" w:hAnsi="Times New Roman" w:cs="Times New Roman"/>
          <w:color w:val="000000"/>
          <w:sz w:val="24"/>
          <w:szCs w:val="24"/>
        </w:rPr>
        <w:t xml:space="preserve">; and </w:t>
      </w:r>
      <w:r w:rsidR="0002718B">
        <w:rPr>
          <w:rFonts w:asciiTheme="majorBidi" w:hAnsiTheme="majorBidi" w:cstheme="majorBidi"/>
          <w:sz w:val="24"/>
          <w:szCs w:val="24"/>
        </w:rPr>
        <w:t>p</w:t>
      </w:r>
      <w:r w:rsidR="0002718B" w:rsidRPr="536A4B62">
        <w:rPr>
          <w:rFonts w:asciiTheme="majorBidi" w:hAnsiTheme="majorBidi" w:cstheme="majorBidi"/>
          <w:sz w:val="24"/>
          <w:szCs w:val="24"/>
        </w:rPr>
        <w:t>ersistent corrupt</w:t>
      </w:r>
      <w:r w:rsidR="0002718B">
        <w:rPr>
          <w:rFonts w:asciiTheme="majorBidi" w:hAnsiTheme="majorBidi" w:cstheme="majorBidi"/>
          <w:sz w:val="24"/>
          <w:szCs w:val="24"/>
        </w:rPr>
        <w:t>ion</w:t>
      </w:r>
      <w:r w:rsidR="002152E7">
        <w:rPr>
          <w:rFonts w:ascii="Times New Roman" w:hAnsi="Times New Roman" w:cs="Times New Roman"/>
          <w:color w:val="000000"/>
          <w:sz w:val="24"/>
          <w:szCs w:val="24"/>
        </w:rPr>
        <w:t xml:space="preserve"> </w:t>
      </w:r>
      <w:r w:rsidR="00CE4DE7">
        <w:rPr>
          <w:rFonts w:ascii="Times New Roman" w:hAnsi="Times New Roman" w:cs="Times New Roman"/>
          <w:color w:val="000000"/>
          <w:sz w:val="24"/>
          <w:szCs w:val="24"/>
        </w:rPr>
        <w:t xml:space="preserve">today </w:t>
      </w:r>
      <w:r w:rsidR="00A774FA">
        <w:rPr>
          <w:rFonts w:ascii="Times New Roman" w:hAnsi="Times New Roman" w:cs="Times New Roman"/>
          <w:color w:val="000000"/>
          <w:sz w:val="24"/>
          <w:szCs w:val="24"/>
        </w:rPr>
        <w:t>is</w:t>
      </w:r>
      <w:r w:rsidR="00CE4DE7">
        <w:rPr>
          <w:rFonts w:ascii="Times New Roman" w:hAnsi="Times New Roman" w:cs="Times New Roman"/>
          <w:color w:val="000000"/>
          <w:sz w:val="24"/>
          <w:szCs w:val="24"/>
        </w:rPr>
        <w:t xml:space="preserve"> </w:t>
      </w:r>
      <w:r w:rsidR="0044159B">
        <w:rPr>
          <w:rFonts w:ascii="Times New Roman" w:hAnsi="Times New Roman" w:cs="Times New Roman"/>
          <w:sz w:val="24"/>
          <w:szCs w:val="24"/>
        </w:rPr>
        <w:t xml:space="preserve">attributed to this legacy (Firmin-Sellers, 2000; </w:t>
      </w:r>
      <w:r w:rsidR="0002718B" w:rsidRPr="536A4B62">
        <w:rPr>
          <w:rFonts w:asciiTheme="majorBidi" w:hAnsiTheme="majorBidi" w:cstheme="majorBidi"/>
          <w:sz w:val="24"/>
          <w:szCs w:val="24"/>
        </w:rPr>
        <w:t xml:space="preserve">Goddard </w:t>
      </w:r>
      <w:r w:rsidR="0002718B" w:rsidRPr="16EA8079">
        <w:rPr>
          <w:rFonts w:asciiTheme="majorBidi" w:hAnsiTheme="majorBidi" w:cstheme="majorBidi"/>
          <w:i/>
          <w:iCs/>
          <w:sz w:val="24"/>
          <w:szCs w:val="24"/>
        </w:rPr>
        <w:t>et al</w:t>
      </w:r>
      <w:r w:rsidR="0002718B" w:rsidRPr="536A4B62">
        <w:rPr>
          <w:rFonts w:asciiTheme="majorBidi" w:hAnsiTheme="majorBidi" w:cstheme="majorBidi"/>
          <w:sz w:val="24"/>
          <w:szCs w:val="24"/>
        </w:rPr>
        <w:t>., 201</w:t>
      </w:r>
      <w:r w:rsidR="0002718B">
        <w:rPr>
          <w:rFonts w:asciiTheme="majorBidi" w:hAnsiTheme="majorBidi" w:cstheme="majorBidi"/>
          <w:sz w:val="24"/>
          <w:szCs w:val="24"/>
        </w:rPr>
        <w:t>6</w:t>
      </w:r>
      <w:r w:rsidR="00475179">
        <w:rPr>
          <w:rFonts w:asciiTheme="majorBidi" w:hAnsiTheme="majorBidi" w:cstheme="majorBidi"/>
          <w:sz w:val="24"/>
          <w:szCs w:val="24"/>
        </w:rPr>
        <w:t xml:space="preserve">; </w:t>
      </w:r>
      <w:r w:rsidR="0044159B">
        <w:rPr>
          <w:rFonts w:ascii="Times New Roman" w:hAnsi="Times New Roman" w:cs="Times New Roman"/>
          <w:sz w:val="24"/>
          <w:szCs w:val="24"/>
        </w:rPr>
        <w:t>Young, 2004)</w:t>
      </w:r>
      <w:r w:rsidR="0044159B" w:rsidRPr="00354FB2">
        <w:rPr>
          <w:rFonts w:ascii="Times New Roman" w:hAnsi="Times New Roman" w:cs="Times New Roman"/>
          <w:color w:val="000000"/>
          <w:sz w:val="24"/>
          <w:szCs w:val="24"/>
        </w:rPr>
        <w:t>.</w:t>
      </w:r>
      <w:r w:rsidR="00475179">
        <w:rPr>
          <w:rFonts w:ascii="Times New Roman" w:hAnsi="Times New Roman" w:cs="Times New Roman"/>
          <w:color w:val="000000"/>
          <w:sz w:val="24"/>
          <w:szCs w:val="24"/>
        </w:rPr>
        <w:t xml:space="preserve"> </w:t>
      </w:r>
    </w:p>
    <w:p w14:paraId="01EEB853" w14:textId="77125ADB" w:rsidR="00DF545E" w:rsidRDefault="00942821">
      <w:pPr>
        <w:pStyle w:val="ListParagraph"/>
        <w:numPr>
          <w:ilvl w:val="0"/>
          <w:numId w:val="1"/>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Neo-col</w:t>
      </w:r>
      <w:r w:rsidR="00DF1EDD" w:rsidRPr="008D6E43">
        <w:rPr>
          <w:rFonts w:ascii="Times New Roman" w:hAnsi="Times New Roman" w:cs="Times New Roman"/>
          <w:b/>
          <w:bCs/>
          <w:sz w:val="24"/>
          <w:szCs w:val="24"/>
        </w:rPr>
        <w:t>onialism</w:t>
      </w:r>
      <w:r w:rsidR="00B817E0" w:rsidRPr="008208F7">
        <w:rPr>
          <w:rFonts w:ascii="Times New Roman" w:hAnsi="Times New Roman" w:cs="Times New Roman"/>
          <w:b/>
          <w:bCs/>
          <w:sz w:val="24"/>
          <w:szCs w:val="24"/>
        </w:rPr>
        <w:t>, accounting and development</w:t>
      </w:r>
    </w:p>
    <w:p w14:paraId="16347EE5" w14:textId="64ECB1BD" w:rsidR="006B09BA" w:rsidRPr="00680345" w:rsidRDefault="006B09BA" w:rsidP="00680345">
      <w:pPr>
        <w:pStyle w:val="ListParagraph"/>
        <w:numPr>
          <w:ilvl w:val="1"/>
          <w:numId w:val="13"/>
        </w:numPr>
        <w:spacing w:line="276" w:lineRule="auto"/>
        <w:rPr>
          <w:rFonts w:ascii="Times New Roman" w:hAnsi="Times New Roman" w:cs="Times New Roman"/>
          <w:b/>
          <w:bCs/>
          <w:sz w:val="24"/>
          <w:szCs w:val="24"/>
        </w:rPr>
      </w:pPr>
      <w:r w:rsidRPr="00E43EBC">
        <w:rPr>
          <w:rFonts w:ascii="Times New Roman" w:hAnsi="Times New Roman" w:cs="Times New Roman"/>
          <w:b/>
          <w:bCs/>
          <w:i/>
          <w:iCs/>
          <w:sz w:val="24"/>
          <w:szCs w:val="24"/>
        </w:rPr>
        <w:t>The role of Northern accounting associations and IFIs</w:t>
      </w:r>
    </w:p>
    <w:p w14:paraId="77CEE573" w14:textId="4CEC4A5B" w:rsidR="00942821" w:rsidDel="00DE4030" w:rsidRDefault="00DE4030" w:rsidP="00680345">
      <w:pPr>
        <w:spacing w:line="276" w:lineRule="auto"/>
        <w:jc w:val="both"/>
        <w:rPr>
          <w:del w:id="91" w:author="Trevor Hopper" w:date="2018-12-25T21:48:00Z"/>
          <w:rFonts w:ascii="Times New Roman" w:hAnsi="Times New Roman" w:cs="Times New Roman"/>
          <w:sz w:val="24"/>
          <w:szCs w:val="24"/>
        </w:rPr>
      </w:pPr>
      <w:ins w:id="92" w:author="Trevor Hopper" w:date="2018-12-25T21:46:00Z">
        <w:r>
          <w:rPr>
            <w:rFonts w:ascii="Times New Roman" w:hAnsi="Times New Roman" w:cs="Times New Roman"/>
            <w:sz w:val="24"/>
            <w:szCs w:val="24"/>
          </w:rPr>
          <w:t xml:space="preserve">Northern accounting associations and IFIs, especially the </w:t>
        </w:r>
        <w:r w:rsidRPr="00791EF0">
          <w:rPr>
            <w:rFonts w:ascii="Times New Roman" w:hAnsi="Times New Roman" w:cs="Times New Roman"/>
            <w:sz w:val="24"/>
            <w:szCs w:val="24"/>
          </w:rPr>
          <w:t>W</w:t>
        </w:r>
        <w:r>
          <w:rPr>
            <w:rFonts w:ascii="Times New Roman" w:hAnsi="Times New Roman" w:cs="Times New Roman"/>
            <w:sz w:val="24"/>
            <w:szCs w:val="24"/>
          </w:rPr>
          <w:t>B, IMF, and the World Trade Organization (WTO) form</w:t>
        </w:r>
        <w:r w:rsidRPr="003920D6">
          <w:rPr>
            <w:rFonts w:ascii="Times New Roman" w:hAnsi="Times New Roman" w:cs="Times New Roman"/>
            <w:sz w:val="24"/>
            <w:szCs w:val="24"/>
          </w:rPr>
          <w:t xml:space="preserve"> </w:t>
        </w:r>
        <w:r>
          <w:rPr>
            <w:rFonts w:ascii="Times New Roman" w:hAnsi="Times New Roman" w:cs="Times New Roman"/>
            <w:sz w:val="24"/>
            <w:szCs w:val="24"/>
          </w:rPr>
          <w:t xml:space="preserve">part of </w:t>
        </w:r>
        <w:r w:rsidRPr="003920D6">
          <w:rPr>
            <w:rFonts w:ascii="Times New Roman" w:hAnsi="Times New Roman" w:cs="Times New Roman"/>
            <w:sz w:val="24"/>
            <w:szCs w:val="24"/>
          </w:rPr>
          <w:t xml:space="preserve">a complex nexus of interlocking international </w:t>
        </w:r>
        <w:proofErr w:type="spellStart"/>
        <w:r>
          <w:rPr>
            <w:rFonts w:ascii="Times New Roman" w:hAnsi="Times New Roman" w:cs="Times New Roman"/>
            <w:sz w:val="24"/>
            <w:szCs w:val="24"/>
          </w:rPr>
          <w:t>organisations</w:t>
        </w:r>
        <w:proofErr w:type="spellEnd"/>
        <w:r>
          <w:rPr>
            <w:rFonts w:ascii="Times New Roman" w:hAnsi="Times New Roman" w:cs="Times New Roman"/>
            <w:sz w:val="24"/>
            <w:szCs w:val="24"/>
          </w:rPr>
          <w:t xml:space="preserve"> that shape accounting globally. It includes the International Federation of Accountants, </w:t>
        </w:r>
        <w:r w:rsidRPr="00275816">
          <w:rPr>
            <w:rFonts w:ascii="Times New Roman" w:hAnsi="Times New Roman" w:cs="Times New Roman"/>
            <w:sz w:val="24"/>
            <w:szCs w:val="24"/>
          </w:rPr>
          <w:t>the</w:t>
        </w:r>
        <w:r w:rsidRPr="16EA8079">
          <w:rPr>
            <w:rFonts w:ascii="Times New Roman" w:hAnsi="Times New Roman" w:cs="Times New Roman"/>
            <w:i/>
            <w:iCs/>
            <w:sz w:val="24"/>
            <w:szCs w:val="24"/>
          </w:rPr>
          <w:t xml:space="preserve"> </w:t>
        </w:r>
        <w:r w:rsidRPr="008D6E43">
          <w:rPr>
            <w:rStyle w:val="Emphasis"/>
            <w:rFonts w:ascii="Times New Roman" w:hAnsi="Times New Roman" w:cs="Times New Roman"/>
            <w:i w:val="0"/>
            <w:iCs w:val="0"/>
            <w:sz w:val="24"/>
            <w:szCs w:val="24"/>
          </w:rPr>
          <w:t>International Accounting Standards Board</w:t>
        </w:r>
        <w:r>
          <w:rPr>
            <w:rStyle w:val="Emphasis"/>
            <w:rFonts w:ascii="Times New Roman" w:hAnsi="Times New Roman" w:cs="Times New Roman"/>
            <w:i w:val="0"/>
            <w:iCs w:val="0"/>
            <w:sz w:val="24"/>
            <w:szCs w:val="24"/>
          </w:rPr>
          <w:t xml:space="preserve"> (IASB)</w:t>
        </w:r>
        <w:r w:rsidRPr="008D6E43">
          <w:rPr>
            <w:rStyle w:val="Emphasis"/>
            <w:rFonts w:ascii="Times New Roman" w:hAnsi="Times New Roman" w:cs="Times New Roman"/>
            <w:i w:val="0"/>
            <w:iCs w:val="0"/>
            <w:sz w:val="24"/>
            <w:szCs w:val="24"/>
          </w:rPr>
          <w:t xml:space="preserve">, </w:t>
        </w:r>
        <w:r>
          <w:rPr>
            <w:rStyle w:val="Emphasis"/>
            <w:rFonts w:ascii="Times New Roman" w:hAnsi="Times New Roman" w:cs="Times New Roman"/>
            <w:i w:val="0"/>
            <w:iCs w:val="0"/>
            <w:sz w:val="24"/>
            <w:szCs w:val="24"/>
          </w:rPr>
          <w:t>the International Public Sector Accounting Standards Board (IPSAB)</w:t>
        </w:r>
        <w:r w:rsidRPr="008D6E43">
          <w:rPr>
            <w:rStyle w:val="Emphasis"/>
            <w:rFonts w:ascii="Times New Roman" w:hAnsi="Times New Roman" w:cs="Times New Roman"/>
            <w:i w:val="0"/>
            <w:iCs w:val="0"/>
            <w:sz w:val="24"/>
            <w:szCs w:val="24"/>
          </w:rPr>
          <w:t>, and ‘Big Four’ accounting firms</w:t>
        </w:r>
        <w:r>
          <w:rPr>
            <w:rStyle w:val="Emphasis"/>
            <w:rFonts w:ascii="Times New Roman" w:hAnsi="Times New Roman" w:cs="Times New Roman"/>
            <w:i w:val="0"/>
            <w:iCs w:val="0"/>
            <w:sz w:val="24"/>
            <w:szCs w:val="24"/>
          </w:rPr>
          <w:t xml:space="preserve">. The concern is that they </w:t>
        </w:r>
        <w:r>
          <w:rPr>
            <w:rFonts w:ascii="Times New Roman" w:hAnsi="Times New Roman" w:cs="Times New Roman"/>
            <w:sz w:val="24"/>
            <w:szCs w:val="24"/>
          </w:rPr>
          <w:t>reshape</w:t>
        </w:r>
        <w:r w:rsidRPr="00504D1D">
          <w:rPr>
            <w:rFonts w:ascii="Times New Roman" w:hAnsi="Times New Roman" w:cs="Times New Roman"/>
            <w:sz w:val="24"/>
            <w:szCs w:val="24"/>
          </w:rPr>
          <w:t xml:space="preserve"> </w:t>
        </w:r>
        <w:r>
          <w:rPr>
            <w:rFonts w:ascii="Times New Roman" w:hAnsi="Times New Roman" w:cs="Times New Roman"/>
            <w:sz w:val="24"/>
            <w:szCs w:val="24"/>
          </w:rPr>
          <w:t xml:space="preserve">accounting in DCs to promote Northern economic expansion not development </w:t>
        </w:r>
        <w:r w:rsidRPr="008D6E43">
          <w:rPr>
            <w:rStyle w:val="Emphasis"/>
            <w:rFonts w:ascii="Times New Roman" w:hAnsi="Times New Roman" w:cs="Times New Roman"/>
            <w:i w:val="0"/>
            <w:iCs w:val="0"/>
            <w:sz w:val="24"/>
            <w:szCs w:val="24"/>
          </w:rPr>
          <w:t>(</w:t>
        </w:r>
        <w:r>
          <w:rPr>
            <w:rFonts w:ascii="Times New Roman" w:hAnsi="Times New Roman" w:cs="Times New Roman"/>
            <w:sz w:val="24"/>
            <w:szCs w:val="24"/>
          </w:rPr>
          <w:t xml:space="preserve">Graham and </w:t>
        </w:r>
        <w:proofErr w:type="spellStart"/>
        <w:r>
          <w:rPr>
            <w:rFonts w:ascii="Times New Roman" w:hAnsi="Times New Roman" w:cs="Times New Roman"/>
            <w:sz w:val="24"/>
            <w:szCs w:val="24"/>
          </w:rPr>
          <w:t>Annisette</w:t>
        </w:r>
        <w:proofErr w:type="spellEnd"/>
        <w:r>
          <w:rPr>
            <w:rFonts w:ascii="Times New Roman" w:hAnsi="Times New Roman" w:cs="Times New Roman"/>
            <w:sz w:val="24"/>
            <w:szCs w:val="24"/>
          </w:rPr>
          <w:t>, 2012; Schiavo-Campo, 2009)</w:t>
        </w:r>
      </w:ins>
      <w:ins w:id="93" w:author="Trevor Hopper" w:date="2018-12-25T21:47:00Z">
        <w:r>
          <w:rPr>
            <w:rFonts w:ascii="Times New Roman" w:hAnsi="Times New Roman" w:cs="Times New Roman"/>
            <w:sz w:val="24"/>
            <w:szCs w:val="24"/>
          </w:rPr>
          <w:t>; and enable</w:t>
        </w:r>
      </w:ins>
      <w:del w:id="94" w:author="Trevor Hopper" w:date="2018-12-25T21:47:00Z">
        <w:r w:rsidR="00A63FB9" w:rsidDel="00DE4030">
          <w:rPr>
            <w:rFonts w:ascii="Times New Roman" w:hAnsi="Times New Roman" w:cs="Times New Roman"/>
            <w:sz w:val="24"/>
            <w:szCs w:val="24"/>
          </w:rPr>
          <w:delText>Northern accounting associations and IFIs</w:delText>
        </w:r>
        <w:r w:rsidR="004D346D" w:rsidDel="00DE4030">
          <w:rPr>
            <w:rFonts w:ascii="Times New Roman" w:hAnsi="Times New Roman" w:cs="Times New Roman"/>
            <w:sz w:val="24"/>
            <w:szCs w:val="24"/>
          </w:rPr>
          <w:delText xml:space="preserve"> </w:delText>
        </w:r>
      </w:del>
      <w:del w:id="95" w:author="Trevor Hopper" w:date="2018-12-25T21:44:00Z">
        <w:r w:rsidR="004D346D" w:rsidDel="00DE4030">
          <w:rPr>
            <w:rFonts w:ascii="Times New Roman" w:hAnsi="Times New Roman" w:cs="Times New Roman"/>
            <w:sz w:val="24"/>
            <w:szCs w:val="24"/>
          </w:rPr>
          <w:delText xml:space="preserve">have been </w:delText>
        </w:r>
      </w:del>
      <w:del w:id="96" w:author="Trevor Hopper" w:date="2018-12-25T21:47:00Z">
        <w:r w:rsidR="004D346D" w:rsidDel="00DE4030">
          <w:rPr>
            <w:rFonts w:ascii="Times New Roman" w:hAnsi="Times New Roman" w:cs="Times New Roman"/>
            <w:sz w:val="24"/>
            <w:szCs w:val="24"/>
          </w:rPr>
          <w:delText xml:space="preserve">accused of </w:delText>
        </w:r>
      </w:del>
      <w:del w:id="97" w:author="Trevor Hopper" w:date="2018-12-25T21:44:00Z">
        <w:r w:rsidR="004D346D" w:rsidDel="00DE4030">
          <w:rPr>
            <w:rFonts w:ascii="Times New Roman" w:hAnsi="Times New Roman" w:cs="Times New Roman"/>
            <w:sz w:val="24"/>
            <w:szCs w:val="24"/>
          </w:rPr>
          <w:delText>facilitating</w:delText>
        </w:r>
      </w:del>
      <w:r w:rsidR="004D346D">
        <w:rPr>
          <w:rFonts w:ascii="Times New Roman" w:hAnsi="Times New Roman" w:cs="Times New Roman"/>
          <w:sz w:val="24"/>
          <w:szCs w:val="24"/>
        </w:rPr>
        <w:t xml:space="preserve"> </w:t>
      </w:r>
      <w:r w:rsidR="0085114C">
        <w:rPr>
          <w:rFonts w:ascii="Times New Roman" w:hAnsi="Times New Roman" w:cs="Times New Roman"/>
          <w:sz w:val="24"/>
          <w:szCs w:val="24"/>
        </w:rPr>
        <w:t xml:space="preserve">former colonial powers – especially Britain and France – </w:t>
      </w:r>
      <w:r w:rsidR="00CC761A">
        <w:rPr>
          <w:rFonts w:ascii="Times New Roman" w:hAnsi="Times New Roman" w:cs="Times New Roman"/>
          <w:sz w:val="24"/>
          <w:szCs w:val="24"/>
        </w:rPr>
        <w:t xml:space="preserve">to </w:t>
      </w:r>
      <w:del w:id="98" w:author="Trevor Hopper" w:date="2018-12-28T11:37:00Z">
        <w:r w:rsidR="00CC761A" w:rsidDel="00D20F7E">
          <w:rPr>
            <w:rFonts w:ascii="Times New Roman" w:hAnsi="Times New Roman" w:cs="Times New Roman"/>
            <w:sz w:val="24"/>
            <w:szCs w:val="24"/>
          </w:rPr>
          <w:delText xml:space="preserve">continue to </w:delText>
        </w:r>
      </w:del>
      <w:r w:rsidR="00CC761A">
        <w:rPr>
          <w:rFonts w:ascii="Times New Roman" w:hAnsi="Times New Roman" w:cs="Times New Roman"/>
          <w:sz w:val="24"/>
          <w:szCs w:val="24"/>
        </w:rPr>
        <w:t>commercially exploit</w:t>
      </w:r>
      <w:r w:rsidR="0085114C">
        <w:rPr>
          <w:rFonts w:ascii="Times New Roman" w:hAnsi="Times New Roman" w:cs="Times New Roman"/>
          <w:sz w:val="24"/>
          <w:szCs w:val="24"/>
        </w:rPr>
        <w:t xml:space="preserve"> their ex-colonies</w:t>
      </w:r>
      <w:r w:rsidR="00944CB5">
        <w:rPr>
          <w:rFonts w:ascii="Times New Roman" w:hAnsi="Times New Roman" w:cs="Times New Roman"/>
          <w:sz w:val="24"/>
          <w:szCs w:val="24"/>
        </w:rPr>
        <w:t xml:space="preserve"> </w:t>
      </w:r>
      <w:r w:rsidR="0067382B">
        <w:rPr>
          <w:rFonts w:ascii="Times New Roman" w:hAnsi="Times New Roman" w:cs="Times New Roman"/>
          <w:sz w:val="24"/>
          <w:szCs w:val="24"/>
        </w:rPr>
        <w:t>(</w:t>
      </w:r>
      <w:proofErr w:type="spellStart"/>
      <w:r w:rsidR="0067382B">
        <w:rPr>
          <w:rFonts w:ascii="Times New Roman" w:hAnsi="Times New Roman" w:cs="Times New Roman"/>
          <w:sz w:val="24"/>
          <w:szCs w:val="24"/>
        </w:rPr>
        <w:t>Annisette</w:t>
      </w:r>
      <w:proofErr w:type="spellEnd"/>
      <w:r w:rsidR="0067382B">
        <w:rPr>
          <w:rFonts w:ascii="Times New Roman" w:hAnsi="Times New Roman" w:cs="Times New Roman"/>
          <w:sz w:val="24"/>
          <w:szCs w:val="24"/>
        </w:rPr>
        <w:t xml:space="preserve">, </w:t>
      </w:r>
      <w:r w:rsidR="00F15467">
        <w:rPr>
          <w:rFonts w:ascii="Times New Roman" w:hAnsi="Times New Roman" w:cs="Times New Roman"/>
          <w:sz w:val="24"/>
          <w:szCs w:val="24"/>
        </w:rPr>
        <w:t>2000</w:t>
      </w:r>
      <w:r w:rsidR="00A25D54">
        <w:rPr>
          <w:rFonts w:ascii="Times New Roman" w:hAnsi="Times New Roman" w:cs="Times New Roman"/>
          <w:sz w:val="24"/>
          <w:szCs w:val="24"/>
        </w:rPr>
        <w:t xml:space="preserve">, </w:t>
      </w:r>
      <w:proofErr w:type="spellStart"/>
      <w:r w:rsidR="00A25D54">
        <w:rPr>
          <w:rFonts w:ascii="Times New Roman" w:hAnsi="Times New Roman" w:cs="Times New Roman"/>
          <w:sz w:val="24"/>
          <w:szCs w:val="24"/>
        </w:rPr>
        <w:t>Bakre</w:t>
      </w:r>
      <w:proofErr w:type="spellEnd"/>
      <w:r w:rsidR="00A25D54">
        <w:rPr>
          <w:rFonts w:ascii="Times New Roman" w:hAnsi="Times New Roman" w:cs="Times New Roman"/>
          <w:sz w:val="24"/>
          <w:szCs w:val="24"/>
        </w:rPr>
        <w:t xml:space="preserve">, 2005, 2014; </w:t>
      </w:r>
      <w:proofErr w:type="spellStart"/>
      <w:r w:rsidR="00A25D54">
        <w:rPr>
          <w:rFonts w:ascii="Times New Roman" w:hAnsi="Times New Roman" w:cs="Times New Roman"/>
          <w:sz w:val="24"/>
          <w:szCs w:val="24"/>
        </w:rPr>
        <w:t>Elad</w:t>
      </w:r>
      <w:proofErr w:type="spellEnd"/>
      <w:r w:rsidR="00A25D54">
        <w:rPr>
          <w:rFonts w:ascii="Times New Roman" w:hAnsi="Times New Roman" w:cs="Times New Roman"/>
          <w:sz w:val="24"/>
          <w:szCs w:val="24"/>
        </w:rPr>
        <w:t xml:space="preserve">, 2015). </w:t>
      </w:r>
      <w:r w:rsidR="009E4E6B">
        <w:rPr>
          <w:rFonts w:ascii="Times New Roman" w:hAnsi="Times New Roman" w:cs="Times New Roman"/>
          <w:sz w:val="24"/>
          <w:szCs w:val="24"/>
        </w:rPr>
        <w:t>C</w:t>
      </w:r>
      <w:r w:rsidR="00E63703">
        <w:rPr>
          <w:rFonts w:ascii="Times New Roman" w:hAnsi="Times New Roman" w:cs="Times New Roman"/>
          <w:sz w:val="24"/>
          <w:szCs w:val="24"/>
        </w:rPr>
        <w:t>onsequen</w:t>
      </w:r>
      <w:r w:rsidR="009E4E6B">
        <w:rPr>
          <w:rFonts w:ascii="Times New Roman" w:hAnsi="Times New Roman" w:cs="Times New Roman"/>
          <w:sz w:val="24"/>
          <w:szCs w:val="24"/>
        </w:rPr>
        <w:t>tly</w:t>
      </w:r>
      <w:r w:rsidR="00E63703">
        <w:rPr>
          <w:rFonts w:ascii="Times New Roman" w:hAnsi="Times New Roman" w:cs="Times New Roman"/>
          <w:sz w:val="24"/>
          <w:szCs w:val="24"/>
        </w:rPr>
        <w:t xml:space="preserve">, </w:t>
      </w:r>
      <w:r w:rsidR="00BD0559" w:rsidRPr="006214B1">
        <w:rPr>
          <w:rFonts w:ascii="Times New Roman" w:hAnsi="Times New Roman" w:cs="Times New Roman"/>
          <w:sz w:val="24"/>
          <w:szCs w:val="24"/>
        </w:rPr>
        <w:t>“Rather than developing as autonomous, self-governing guilds, professional labor in colonial and post-colonial societies has been, and continues to be, subject to forms of social and occupational control from metropolitan centers</w:t>
      </w:r>
      <w:del w:id="99" w:author="Trevor Hopper" w:date="2018-12-25T20:27:00Z">
        <w:r w:rsidR="00BD0559" w:rsidRPr="006214B1" w:rsidDel="00662656">
          <w:rPr>
            <w:rFonts w:ascii="Times New Roman" w:hAnsi="Times New Roman" w:cs="Times New Roman"/>
            <w:sz w:val="24"/>
            <w:szCs w:val="24"/>
          </w:rPr>
          <w:delText>,</w:delText>
        </w:r>
        <w:r w:rsidR="00BD0559" w:rsidRPr="006214B1" w:rsidDel="0027112A">
          <w:rPr>
            <w:rFonts w:ascii="Times New Roman" w:hAnsi="Times New Roman" w:cs="Times New Roman"/>
            <w:sz w:val="24"/>
            <w:szCs w:val="24"/>
          </w:rPr>
          <w:delText xml:space="preserve"> including </w:delText>
        </w:r>
      </w:del>
      <w:del w:id="100" w:author="Trevor Hopper" w:date="2018-12-25T20:23:00Z">
        <w:r w:rsidR="00BD0559" w:rsidRPr="006214B1" w:rsidDel="002E089F">
          <w:rPr>
            <w:rFonts w:ascii="Times New Roman" w:hAnsi="Times New Roman" w:cs="Times New Roman"/>
            <w:sz w:val="24"/>
            <w:szCs w:val="24"/>
          </w:rPr>
          <w:delText xml:space="preserve">that exercised </w:delText>
        </w:r>
      </w:del>
      <w:del w:id="101" w:author="Trevor Hopper" w:date="2018-12-25T20:27:00Z">
        <w:r w:rsidR="00BD0559" w:rsidRPr="006214B1" w:rsidDel="0027112A">
          <w:rPr>
            <w:rFonts w:ascii="Times New Roman" w:hAnsi="Times New Roman" w:cs="Times New Roman"/>
            <w:sz w:val="24"/>
            <w:szCs w:val="24"/>
          </w:rPr>
          <w:delText>by major British accountancy associations and more recently the US accountancy industry</w:delText>
        </w:r>
      </w:del>
      <w:r w:rsidR="00BD0559" w:rsidRPr="006214B1">
        <w:rPr>
          <w:rFonts w:ascii="Times New Roman" w:hAnsi="Times New Roman" w:cs="Times New Roman"/>
          <w:sz w:val="24"/>
          <w:szCs w:val="24"/>
        </w:rPr>
        <w:t>”</w:t>
      </w:r>
      <w:r w:rsidR="005238C1" w:rsidRPr="005238C1">
        <w:rPr>
          <w:rFonts w:ascii="Times New Roman" w:hAnsi="Times New Roman" w:cs="Times New Roman"/>
          <w:sz w:val="24"/>
          <w:szCs w:val="24"/>
        </w:rPr>
        <w:t xml:space="preserve"> </w:t>
      </w:r>
      <w:r w:rsidR="005238C1">
        <w:rPr>
          <w:rFonts w:ascii="Times New Roman" w:hAnsi="Times New Roman" w:cs="Times New Roman"/>
          <w:sz w:val="24"/>
          <w:szCs w:val="24"/>
        </w:rPr>
        <w:t>(Arnold, 2005</w:t>
      </w:r>
      <w:r w:rsidR="00860222">
        <w:rPr>
          <w:rFonts w:ascii="Times New Roman" w:hAnsi="Times New Roman" w:cs="Times New Roman"/>
          <w:sz w:val="24"/>
          <w:szCs w:val="24"/>
        </w:rPr>
        <w:t xml:space="preserve">: </w:t>
      </w:r>
      <w:r w:rsidR="005238C1" w:rsidRPr="006214B1">
        <w:rPr>
          <w:rFonts w:ascii="Times New Roman" w:hAnsi="Times New Roman" w:cs="Times New Roman"/>
          <w:sz w:val="24"/>
          <w:szCs w:val="24"/>
        </w:rPr>
        <w:t>322-323</w:t>
      </w:r>
      <w:r w:rsidR="005238C1">
        <w:rPr>
          <w:rFonts w:ascii="Times New Roman" w:hAnsi="Times New Roman" w:cs="Times New Roman"/>
          <w:sz w:val="24"/>
          <w:szCs w:val="24"/>
        </w:rPr>
        <w:t>)</w:t>
      </w:r>
      <w:r w:rsidR="00BD0559">
        <w:rPr>
          <w:rFonts w:ascii="Times New Roman" w:hAnsi="Times New Roman" w:cs="Times New Roman"/>
          <w:sz w:val="24"/>
          <w:szCs w:val="24"/>
        </w:rPr>
        <w:t>.</w:t>
      </w:r>
      <w:r w:rsidR="00E63703">
        <w:rPr>
          <w:rFonts w:ascii="Times New Roman" w:hAnsi="Times New Roman" w:cs="Times New Roman"/>
          <w:sz w:val="24"/>
          <w:szCs w:val="24"/>
        </w:rPr>
        <w:t xml:space="preserve"> </w:t>
      </w:r>
      <w:del w:id="102" w:author="Trevor Hopper" w:date="2018-12-25T20:24:00Z">
        <w:r w:rsidR="00942821" w:rsidDel="00024AE2">
          <w:rPr>
            <w:rFonts w:ascii="Times New Roman" w:hAnsi="Times New Roman" w:cs="Times New Roman"/>
            <w:sz w:val="24"/>
            <w:szCs w:val="24"/>
          </w:rPr>
          <w:delText>Africa is a significant market for membership, consultancy and professional services</w:delText>
        </w:r>
        <w:r w:rsidR="008144AA" w:rsidDel="00024AE2">
          <w:rPr>
            <w:rFonts w:ascii="Times New Roman" w:hAnsi="Times New Roman" w:cs="Times New Roman"/>
            <w:sz w:val="24"/>
            <w:szCs w:val="24"/>
          </w:rPr>
          <w:delText xml:space="preserve"> but</w:delText>
        </w:r>
        <w:r w:rsidR="00942821" w:rsidDel="00024AE2">
          <w:rPr>
            <w:rFonts w:ascii="Times New Roman" w:hAnsi="Times New Roman" w:cs="Times New Roman"/>
            <w:sz w:val="24"/>
            <w:szCs w:val="24"/>
          </w:rPr>
          <w:delText xml:space="preserve"> </w:delText>
        </w:r>
      </w:del>
      <w:r w:rsidR="00942821">
        <w:rPr>
          <w:rFonts w:ascii="Times New Roman" w:hAnsi="Times New Roman" w:cs="Times New Roman"/>
          <w:sz w:val="24"/>
          <w:szCs w:val="24"/>
        </w:rPr>
        <w:t>Northern accounting associations’ pursuit of global membership</w:t>
      </w:r>
      <w:r w:rsidR="00E63703">
        <w:rPr>
          <w:rFonts w:ascii="Times New Roman" w:hAnsi="Times New Roman" w:cs="Times New Roman"/>
          <w:sz w:val="24"/>
          <w:szCs w:val="24"/>
        </w:rPr>
        <w:t xml:space="preserve"> can have undesirable consequences. For example, </w:t>
      </w:r>
      <w:proofErr w:type="spellStart"/>
      <w:r w:rsidR="00E3245E">
        <w:rPr>
          <w:rFonts w:ascii="Times New Roman" w:hAnsi="Times New Roman" w:cs="Times New Roman"/>
          <w:sz w:val="24"/>
          <w:szCs w:val="24"/>
        </w:rPr>
        <w:t>Okike</w:t>
      </w:r>
      <w:proofErr w:type="spellEnd"/>
      <w:r w:rsidR="00E3245E">
        <w:rPr>
          <w:rFonts w:ascii="Times New Roman" w:hAnsi="Times New Roman" w:cs="Times New Roman"/>
          <w:sz w:val="24"/>
          <w:szCs w:val="24"/>
        </w:rPr>
        <w:t xml:space="preserve"> (1994) </w:t>
      </w:r>
      <w:r w:rsidR="00E12B1A">
        <w:rPr>
          <w:rFonts w:ascii="Times New Roman" w:hAnsi="Times New Roman" w:cs="Times New Roman"/>
          <w:sz w:val="24"/>
          <w:szCs w:val="24"/>
        </w:rPr>
        <w:t xml:space="preserve">criticized </w:t>
      </w:r>
      <w:r w:rsidR="00CC0063">
        <w:rPr>
          <w:rFonts w:ascii="Times New Roman" w:hAnsi="Times New Roman" w:cs="Times New Roman"/>
          <w:sz w:val="24"/>
          <w:szCs w:val="24"/>
        </w:rPr>
        <w:t xml:space="preserve">the </w:t>
      </w:r>
      <w:r w:rsidR="00CC0063" w:rsidRPr="00454726">
        <w:rPr>
          <w:rFonts w:ascii="Times New Roman" w:hAnsi="Times New Roman" w:cs="Times New Roman"/>
          <w:sz w:val="24"/>
          <w:szCs w:val="24"/>
        </w:rPr>
        <w:t xml:space="preserve">British </w:t>
      </w:r>
      <w:r w:rsidR="00454726" w:rsidRPr="008208F7">
        <w:rPr>
          <w:rStyle w:val="Emphasis"/>
          <w:rFonts w:ascii="Times New Roman" w:hAnsi="Times New Roman" w:cs="Times New Roman"/>
          <w:i w:val="0"/>
          <w:iCs w:val="0"/>
          <w:sz w:val="24"/>
          <w:szCs w:val="24"/>
          <w:shd w:val="clear" w:color="auto" w:fill="FFFFFF"/>
        </w:rPr>
        <w:t>Association of Chartered Certified Accountants</w:t>
      </w:r>
      <w:r w:rsidR="00454726" w:rsidRPr="008D6E43">
        <w:rPr>
          <w:rStyle w:val="Emphasis"/>
          <w:rFonts w:ascii="Times New Roman" w:hAnsi="Times New Roman" w:cs="Times New Roman"/>
          <w:i w:val="0"/>
          <w:iCs w:val="0"/>
          <w:sz w:val="24"/>
          <w:szCs w:val="24"/>
          <w:shd w:val="clear" w:color="auto" w:fill="FFFFFF"/>
        </w:rPr>
        <w:t xml:space="preserve"> (</w:t>
      </w:r>
      <w:r w:rsidR="00CC0063" w:rsidRPr="00454726">
        <w:rPr>
          <w:rFonts w:ascii="Times New Roman" w:hAnsi="Times New Roman" w:cs="Times New Roman"/>
          <w:sz w:val="24"/>
          <w:szCs w:val="24"/>
        </w:rPr>
        <w:t>ACCA</w:t>
      </w:r>
      <w:r w:rsidR="00454726">
        <w:rPr>
          <w:rFonts w:ascii="Times New Roman" w:hAnsi="Times New Roman" w:cs="Times New Roman"/>
          <w:sz w:val="24"/>
          <w:szCs w:val="24"/>
        </w:rPr>
        <w:t>)</w:t>
      </w:r>
      <w:r w:rsidR="00CC0063" w:rsidRPr="00454726">
        <w:rPr>
          <w:rFonts w:ascii="Times New Roman" w:hAnsi="Times New Roman" w:cs="Times New Roman"/>
          <w:sz w:val="24"/>
          <w:szCs w:val="24"/>
        </w:rPr>
        <w:t xml:space="preserve"> </w:t>
      </w:r>
      <w:r w:rsidR="004C295A">
        <w:rPr>
          <w:rFonts w:ascii="Times New Roman" w:hAnsi="Times New Roman" w:cs="Times New Roman"/>
          <w:sz w:val="24"/>
          <w:szCs w:val="24"/>
        </w:rPr>
        <w:t>for</w:t>
      </w:r>
      <w:r w:rsidR="00CC0063">
        <w:rPr>
          <w:rFonts w:ascii="Times New Roman" w:hAnsi="Times New Roman" w:cs="Times New Roman"/>
          <w:sz w:val="24"/>
          <w:szCs w:val="24"/>
        </w:rPr>
        <w:t xml:space="preserve"> promoting accounting education and training irrelevan</w:t>
      </w:r>
      <w:r w:rsidR="008A3CF1">
        <w:rPr>
          <w:rFonts w:ascii="Times New Roman" w:hAnsi="Times New Roman" w:cs="Times New Roman"/>
          <w:sz w:val="24"/>
          <w:szCs w:val="24"/>
        </w:rPr>
        <w:t>t</w:t>
      </w:r>
      <w:r w:rsidR="00CC0063">
        <w:rPr>
          <w:rFonts w:ascii="Times New Roman" w:hAnsi="Times New Roman" w:cs="Times New Roman"/>
          <w:sz w:val="24"/>
          <w:szCs w:val="24"/>
        </w:rPr>
        <w:t xml:space="preserve"> to Nigeria</w:t>
      </w:r>
      <w:r w:rsidR="004C295A">
        <w:rPr>
          <w:rFonts w:ascii="Times New Roman" w:hAnsi="Times New Roman" w:cs="Times New Roman"/>
          <w:sz w:val="24"/>
          <w:szCs w:val="24"/>
        </w:rPr>
        <w:t>’s</w:t>
      </w:r>
      <w:r w:rsidR="00CC0063">
        <w:rPr>
          <w:rFonts w:ascii="Times New Roman" w:hAnsi="Times New Roman" w:cs="Times New Roman"/>
          <w:sz w:val="24"/>
          <w:szCs w:val="24"/>
        </w:rPr>
        <w:t xml:space="preserve"> socio-economic development</w:t>
      </w:r>
      <w:ins w:id="103" w:author="Trevor Hopper" w:date="2018-12-25T20:24:00Z">
        <w:r w:rsidR="007A05DD">
          <w:rPr>
            <w:rFonts w:ascii="Times New Roman" w:hAnsi="Times New Roman" w:cs="Times New Roman"/>
            <w:sz w:val="24"/>
            <w:szCs w:val="24"/>
          </w:rPr>
          <w:t xml:space="preserve">, </w:t>
        </w:r>
      </w:ins>
      <w:del w:id="104" w:author="Trevor Hopper" w:date="2018-12-25T20:27:00Z">
        <w:r w:rsidR="00CC0063" w:rsidDel="00662656">
          <w:rPr>
            <w:rFonts w:ascii="Times New Roman" w:hAnsi="Times New Roman" w:cs="Times New Roman"/>
            <w:sz w:val="24"/>
            <w:szCs w:val="24"/>
          </w:rPr>
          <w:delText xml:space="preserve">. </w:delText>
        </w:r>
      </w:del>
      <w:del w:id="105" w:author="Trevor Hopper" w:date="2018-12-25T20:26:00Z">
        <w:r w:rsidR="00A63FB9" w:rsidDel="00DD1D22">
          <w:rPr>
            <w:rFonts w:ascii="Times New Roman" w:hAnsi="Times New Roman" w:cs="Times New Roman"/>
            <w:sz w:val="24"/>
            <w:szCs w:val="24"/>
          </w:rPr>
          <w:delText xml:space="preserve">Similar observations </w:delText>
        </w:r>
        <w:r w:rsidR="00447C9D" w:rsidDel="00DD1D22">
          <w:rPr>
            <w:rFonts w:ascii="Times New Roman" w:hAnsi="Times New Roman" w:cs="Times New Roman"/>
            <w:sz w:val="24"/>
            <w:szCs w:val="24"/>
          </w:rPr>
          <w:delText>are</w:delText>
        </w:r>
        <w:r w:rsidR="00A63FB9" w:rsidDel="00DD1D22">
          <w:rPr>
            <w:rFonts w:ascii="Times New Roman" w:hAnsi="Times New Roman" w:cs="Times New Roman"/>
            <w:sz w:val="24"/>
            <w:szCs w:val="24"/>
          </w:rPr>
          <w:delText xml:space="preserve"> made </w:delText>
        </w:r>
        <w:r w:rsidR="00145EDC" w:rsidDel="00DD1D22">
          <w:rPr>
            <w:rFonts w:ascii="Times New Roman" w:hAnsi="Times New Roman" w:cs="Times New Roman"/>
            <w:sz w:val="24"/>
            <w:szCs w:val="24"/>
          </w:rPr>
          <w:delText>regarding</w:delText>
        </w:r>
        <w:r w:rsidR="00A63FB9" w:rsidDel="00DD1D22">
          <w:rPr>
            <w:rFonts w:ascii="Times New Roman" w:hAnsi="Times New Roman" w:cs="Times New Roman"/>
            <w:sz w:val="24"/>
            <w:szCs w:val="24"/>
          </w:rPr>
          <w:delText xml:space="preserve"> the ACCA’s role in the Caribbean (</w:delText>
        </w:r>
        <w:r w:rsidR="00CC0063" w:rsidDel="00DD1D22">
          <w:rPr>
            <w:rFonts w:ascii="Times New Roman" w:hAnsi="Times New Roman" w:cs="Times New Roman"/>
            <w:sz w:val="24"/>
            <w:szCs w:val="24"/>
          </w:rPr>
          <w:delText>Annisette</w:delText>
        </w:r>
        <w:r w:rsidR="00A63FB9" w:rsidDel="00DD1D22">
          <w:rPr>
            <w:rFonts w:ascii="Times New Roman" w:hAnsi="Times New Roman" w:cs="Times New Roman"/>
            <w:sz w:val="24"/>
            <w:szCs w:val="24"/>
          </w:rPr>
          <w:delText xml:space="preserve">, </w:delText>
        </w:r>
        <w:r w:rsidR="00F15467" w:rsidDel="00DD1D22">
          <w:rPr>
            <w:rFonts w:ascii="Times New Roman" w:hAnsi="Times New Roman" w:cs="Times New Roman"/>
            <w:sz w:val="24"/>
            <w:szCs w:val="24"/>
          </w:rPr>
          <w:delText>2000</w:delText>
        </w:r>
        <w:r w:rsidR="00A63FB9" w:rsidDel="00DD1D22">
          <w:rPr>
            <w:rFonts w:ascii="Times New Roman" w:hAnsi="Times New Roman" w:cs="Times New Roman"/>
            <w:sz w:val="24"/>
            <w:szCs w:val="24"/>
          </w:rPr>
          <w:delText xml:space="preserve">; </w:delText>
        </w:r>
        <w:r w:rsidR="00454726" w:rsidDel="00DD1D22">
          <w:rPr>
            <w:rFonts w:ascii="Times New Roman" w:hAnsi="Times New Roman" w:cs="Times New Roman"/>
            <w:sz w:val="24"/>
            <w:szCs w:val="24"/>
          </w:rPr>
          <w:delText>Bakre, 2014</w:delText>
        </w:r>
        <w:r w:rsidR="00337F51" w:rsidDel="00DD1D22">
          <w:rPr>
            <w:rFonts w:ascii="Times New Roman" w:hAnsi="Times New Roman" w:cs="Times New Roman"/>
            <w:sz w:val="24"/>
            <w:szCs w:val="24"/>
          </w:rPr>
          <w:delText>)</w:delText>
        </w:r>
        <w:r w:rsidR="00D565DC" w:rsidDel="00DD1D22">
          <w:rPr>
            <w:rFonts w:ascii="Times New Roman" w:hAnsi="Times New Roman" w:cs="Times New Roman"/>
            <w:sz w:val="24"/>
            <w:szCs w:val="24"/>
          </w:rPr>
          <w:delText>,</w:delText>
        </w:r>
        <w:r w:rsidR="00B8606E" w:rsidDel="00DD1D22">
          <w:rPr>
            <w:rFonts w:ascii="Times New Roman" w:hAnsi="Times New Roman" w:cs="Times New Roman"/>
            <w:sz w:val="24"/>
            <w:szCs w:val="24"/>
          </w:rPr>
          <w:delText xml:space="preserve"> </w:delText>
        </w:r>
      </w:del>
      <w:r w:rsidR="00B8606E">
        <w:rPr>
          <w:rFonts w:ascii="Times New Roman" w:hAnsi="Times New Roman" w:cs="Times New Roman"/>
          <w:sz w:val="24"/>
          <w:szCs w:val="24"/>
        </w:rPr>
        <w:t xml:space="preserve">and </w:t>
      </w:r>
      <w:del w:id="106" w:author="Trevor Hopper" w:date="2018-12-25T20:26:00Z">
        <w:r w:rsidR="00454726" w:rsidDel="007259B1">
          <w:rPr>
            <w:rFonts w:ascii="Times New Roman" w:hAnsi="Times New Roman" w:cs="Times New Roman"/>
            <w:sz w:val="24"/>
            <w:szCs w:val="24"/>
          </w:rPr>
          <w:delText>in Francophone Africa</w:delText>
        </w:r>
        <w:r w:rsidR="00A703F9" w:rsidDel="007259B1">
          <w:rPr>
            <w:rFonts w:ascii="Times New Roman" w:hAnsi="Times New Roman" w:cs="Times New Roman"/>
            <w:sz w:val="24"/>
            <w:szCs w:val="24"/>
          </w:rPr>
          <w:delText xml:space="preserve">, </w:delText>
        </w:r>
      </w:del>
      <w:r w:rsidR="00F02872">
        <w:rPr>
          <w:rFonts w:ascii="Times New Roman" w:hAnsi="Times New Roman" w:cs="Times New Roman"/>
          <w:sz w:val="24"/>
          <w:szCs w:val="24"/>
        </w:rPr>
        <w:t xml:space="preserve">the French </w:t>
      </w:r>
      <w:r w:rsidR="00F02872" w:rsidRPr="008D6E43">
        <w:rPr>
          <w:rFonts w:ascii="Times New Roman" w:hAnsi="Times New Roman" w:cs="Times New Roman"/>
          <w:i/>
          <w:iCs/>
          <w:sz w:val="24"/>
          <w:szCs w:val="24"/>
        </w:rPr>
        <w:t xml:space="preserve">Ordre des Experts </w:t>
      </w:r>
      <w:proofErr w:type="spellStart"/>
      <w:r w:rsidR="00F02872" w:rsidRPr="008D6E43">
        <w:rPr>
          <w:rFonts w:ascii="Times New Roman" w:hAnsi="Times New Roman" w:cs="Times New Roman"/>
          <w:i/>
          <w:iCs/>
          <w:sz w:val="24"/>
          <w:szCs w:val="24"/>
        </w:rPr>
        <w:t>Comptables</w:t>
      </w:r>
      <w:proofErr w:type="spellEnd"/>
      <w:r w:rsidR="00AC77D4">
        <w:rPr>
          <w:rFonts w:ascii="Times New Roman" w:hAnsi="Times New Roman" w:cs="Times New Roman"/>
          <w:sz w:val="24"/>
          <w:szCs w:val="24"/>
        </w:rPr>
        <w:t>’ tight</w:t>
      </w:r>
      <w:r w:rsidR="00454726">
        <w:rPr>
          <w:rFonts w:ascii="Times New Roman" w:hAnsi="Times New Roman" w:cs="Times New Roman"/>
          <w:sz w:val="24"/>
          <w:szCs w:val="24"/>
        </w:rPr>
        <w:t>ly</w:t>
      </w:r>
      <w:r w:rsidR="00AC77D4">
        <w:rPr>
          <w:rFonts w:ascii="Times New Roman" w:hAnsi="Times New Roman" w:cs="Times New Roman"/>
          <w:sz w:val="24"/>
          <w:szCs w:val="24"/>
        </w:rPr>
        <w:t xml:space="preserve"> control</w:t>
      </w:r>
      <w:r w:rsidR="00A90E13">
        <w:rPr>
          <w:rFonts w:ascii="Times New Roman" w:hAnsi="Times New Roman" w:cs="Times New Roman"/>
          <w:sz w:val="24"/>
          <w:szCs w:val="24"/>
        </w:rPr>
        <w:t>s</w:t>
      </w:r>
      <w:r w:rsidR="00AC77D4">
        <w:rPr>
          <w:rFonts w:ascii="Times New Roman" w:hAnsi="Times New Roman" w:cs="Times New Roman"/>
          <w:sz w:val="24"/>
          <w:szCs w:val="24"/>
        </w:rPr>
        <w:t xml:space="preserve"> </w:t>
      </w:r>
      <w:r w:rsidR="00F02872">
        <w:rPr>
          <w:rFonts w:ascii="Times New Roman" w:hAnsi="Times New Roman" w:cs="Times New Roman"/>
          <w:sz w:val="24"/>
          <w:szCs w:val="24"/>
        </w:rPr>
        <w:t>Francophone African accounting profession</w:t>
      </w:r>
      <w:r w:rsidR="00A703F9">
        <w:rPr>
          <w:rFonts w:ascii="Times New Roman" w:hAnsi="Times New Roman" w:cs="Times New Roman"/>
          <w:sz w:val="24"/>
          <w:szCs w:val="24"/>
        </w:rPr>
        <w:t>s</w:t>
      </w:r>
      <w:r w:rsidR="00942821">
        <w:rPr>
          <w:rFonts w:ascii="Times New Roman" w:hAnsi="Times New Roman" w:cs="Times New Roman"/>
          <w:sz w:val="24"/>
          <w:szCs w:val="24"/>
        </w:rPr>
        <w:t xml:space="preserve"> (</w:t>
      </w:r>
      <w:proofErr w:type="spellStart"/>
      <w:r w:rsidR="00942821">
        <w:rPr>
          <w:rFonts w:ascii="Times New Roman" w:hAnsi="Times New Roman" w:cs="Times New Roman"/>
          <w:sz w:val="24"/>
          <w:szCs w:val="24"/>
        </w:rPr>
        <w:t>Elad</w:t>
      </w:r>
      <w:proofErr w:type="spellEnd"/>
      <w:r w:rsidR="00942821">
        <w:rPr>
          <w:rFonts w:ascii="Times New Roman" w:hAnsi="Times New Roman" w:cs="Times New Roman"/>
          <w:sz w:val="24"/>
          <w:szCs w:val="24"/>
        </w:rPr>
        <w:t>, 2000, 2015)</w:t>
      </w:r>
      <w:r w:rsidR="00F02872">
        <w:rPr>
          <w:rFonts w:ascii="Times New Roman" w:hAnsi="Times New Roman" w:cs="Times New Roman"/>
          <w:sz w:val="24"/>
          <w:szCs w:val="24"/>
        </w:rPr>
        <w:t>.</w:t>
      </w:r>
      <w:r w:rsidR="00B817E0">
        <w:rPr>
          <w:rFonts w:ascii="Times New Roman" w:hAnsi="Times New Roman" w:cs="Times New Roman"/>
          <w:sz w:val="24"/>
          <w:szCs w:val="24"/>
        </w:rPr>
        <w:t xml:space="preserve"> </w:t>
      </w:r>
    </w:p>
    <w:p w14:paraId="60CA6640" w14:textId="1059F86B" w:rsidR="00145EDC" w:rsidRDefault="0028175B" w:rsidP="00680345">
      <w:pPr>
        <w:spacing w:line="276" w:lineRule="auto"/>
        <w:jc w:val="both"/>
        <w:rPr>
          <w:rFonts w:ascii="Times New Roman" w:hAnsi="Times New Roman" w:cs="Times New Roman"/>
          <w:sz w:val="24"/>
          <w:szCs w:val="24"/>
        </w:rPr>
      </w:pPr>
      <w:del w:id="107" w:author="Trevor Hopper" w:date="2018-12-25T21:45:00Z">
        <w:r w:rsidDel="00DE4030">
          <w:rPr>
            <w:rFonts w:ascii="Times New Roman" w:hAnsi="Times New Roman" w:cs="Times New Roman"/>
            <w:sz w:val="24"/>
            <w:szCs w:val="24"/>
          </w:rPr>
          <w:delText xml:space="preserve">Northern accounting associations and </w:delText>
        </w:r>
        <w:r w:rsidR="00736BB4" w:rsidDel="00DE4030">
          <w:rPr>
            <w:rFonts w:ascii="Times New Roman" w:hAnsi="Times New Roman" w:cs="Times New Roman"/>
            <w:sz w:val="24"/>
            <w:szCs w:val="24"/>
          </w:rPr>
          <w:delText>IFIs</w:delText>
        </w:r>
        <w:r w:rsidR="00145EDC" w:rsidDel="00DE4030">
          <w:rPr>
            <w:rFonts w:ascii="Times New Roman" w:hAnsi="Times New Roman" w:cs="Times New Roman"/>
            <w:sz w:val="24"/>
            <w:szCs w:val="24"/>
          </w:rPr>
          <w:delText xml:space="preserve">, especially the </w:delText>
        </w:r>
        <w:r w:rsidR="00145EDC" w:rsidRPr="00791EF0" w:rsidDel="00DE4030">
          <w:rPr>
            <w:rFonts w:ascii="Times New Roman" w:hAnsi="Times New Roman" w:cs="Times New Roman"/>
            <w:sz w:val="24"/>
            <w:szCs w:val="24"/>
          </w:rPr>
          <w:delText>W</w:delText>
        </w:r>
        <w:r w:rsidR="00145EDC" w:rsidDel="00DE4030">
          <w:rPr>
            <w:rFonts w:ascii="Times New Roman" w:hAnsi="Times New Roman" w:cs="Times New Roman"/>
            <w:sz w:val="24"/>
            <w:szCs w:val="24"/>
          </w:rPr>
          <w:delText xml:space="preserve">B, IMF, and the World Trade Organization </w:delText>
        </w:r>
        <w:r w:rsidR="00736BB4" w:rsidDel="00DE4030">
          <w:rPr>
            <w:rFonts w:ascii="Times New Roman" w:hAnsi="Times New Roman" w:cs="Times New Roman"/>
            <w:sz w:val="24"/>
            <w:szCs w:val="24"/>
          </w:rPr>
          <w:delText>form</w:delText>
        </w:r>
        <w:r w:rsidR="00736BB4" w:rsidRPr="003920D6" w:rsidDel="00DE4030">
          <w:rPr>
            <w:rFonts w:ascii="Times New Roman" w:hAnsi="Times New Roman" w:cs="Times New Roman"/>
            <w:sz w:val="24"/>
            <w:szCs w:val="24"/>
          </w:rPr>
          <w:delText xml:space="preserve"> </w:delText>
        </w:r>
        <w:r w:rsidR="00736BB4" w:rsidDel="00DE4030">
          <w:rPr>
            <w:rFonts w:ascii="Times New Roman" w:hAnsi="Times New Roman" w:cs="Times New Roman"/>
            <w:sz w:val="24"/>
            <w:szCs w:val="24"/>
          </w:rPr>
          <w:delText xml:space="preserve">part of </w:delText>
        </w:r>
        <w:r w:rsidR="00736BB4" w:rsidRPr="003920D6" w:rsidDel="00DE4030">
          <w:rPr>
            <w:rFonts w:ascii="Times New Roman" w:hAnsi="Times New Roman" w:cs="Times New Roman"/>
            <w:sz w:val="24"/>
            <w:szCs w:val="24"/>
          </w:rPr>
          <w:delText xml:space="preserve">a complex nexus of interlocking international </w:delText>
        </w:r>
        <w:r w:rsidR="00736BB4" w:rsidDel="00DE4030">
          <w:rPr>
            <w:rFonts w:ascii="Times New Roman" w:hAnsi="Times New Roman" w:cs="Times New Roman"/>
            <w:sz w:val="24"/>
            <w:szCs w:val="24"/>
          </w:rPr>
          <w:delText>organisations</w:delText>
        </w:r>
        <w:r w:rsidR="00145EDC" w:rsidDel="00DE4030">
          <w:rPr>
            <w:rFonts w:ascii="Times New Roman" w:hAnsi="Times New Roman" w:cs="Times New Roman"/>
            <w:sz w:val="24"/>
            <w:szCs w:val="24"/>
          </w:rPr>
          <w:delText xml:space="preserve"> that shape accounting globally. </w:delText>
        </w:r>
      </w:del>
      <w:del w:id="108" w:author="Trevor Hopper" w:date="2018-12-25T20:28:00Z">
        <w:r w:rsidR="00145EDC" w:rsidDel="00010246">
          <w:rPr>
            <w:rFonts w:ascii="Times New Roman" w:hAnsi="Times New Roman" w:cs="Times New Roman"/>
            <w:sz w:val="24"/>
            <w:szCs w:val="24"/>
          </w:rPr>
          <w:delText>The nexus</w:delText>
        </w:r>
      </w:del>
      <w:del w:id="109" w:author="Trevor Hopper" w:date="2018-12-25T21:45:00Z">
        <w:r w:rsidR="00145EDC" w:rsidDel="00DE4030">
          <w:rPr>
            <w:rFonts w:ascii="Times New Roman" w:hAnsi="Times New Roman" w:cs="Times New Roman"/>
            <w:sz w:val="24"/>
            <w:szCs w:val="24"/>
          </w:rPr>
          <w:delText xml:space="preserve"> includes</w:delText>
        </w:r>
        <w:r w:rsidR="00736BB4" w:rsidDel="00DE4030">
          <w:rPr>
            <w:rFonts w:ascii="Times New Roman" w:hAnsi="Times New Roman" w:cs="Times New Roman"/>
            <w:sz w:val="24"/>
            <w:szCs w:val="24"/>
          </w:rPr>
          <w:delText xml:space="preserve"> the International Federation of Accountants, </w:delText>
        </w:r>
        <w:r w:rsidR="00736BB4" w:rsidRPr="00275816" w:rsidDel="00DE4030">
          <w:rPr>
            <w:rFonts w:ascii="Times New Roman" w:hAnsi="Times New Roman" w:cs="Times New Roman"/>
            <w:sz w:val="24"/>
            <w:szCs w:val="24"/>
          </w:rPr>
          <w:delText>the</w:delText>
        </w:r>
        <w:r w:rsidR="00736BB4" w:rsidRPr="16EA8079" w:rsidDel="00DE4030">
          <w:rPr>
            <w:rFonts w:ascii="Times New Roman" w:hAnsi="Times New Roman" w:cs="Times New Roman"/>
            <w:i/>
            <w:iCs/>
            <w:sz w:val="24"/>
            <w:szCs w:val="24"/>
          </w:rPr>
          <w:delText xml:space="preserve"> </w:delText>
        </w:r>
        <w:r w:rsidR="00736BB4" w:rsidRPr="008D6E43" w:rsidDel="00DE4030">
          <w:rPr>
            <w:rStyle w:val="Emphasis"/>
            <w:rFonts w:ascii="Times New Roman" w:hAnsi="Times New Roman" w:cs="Times New Roman"/>
            <w:i w:val="0"/>
            <w:iCs w:val="0"/>
            <w:sz w:val="24"/>
            <w:szCs w:val="24"/>
          </w:rPr>
          <w:delText xml:space="preserve">International Accounting Standards Board, </w:delText>
        </w:r>
        <w:r w:rsidR="0099783E" w:rsidDel="00DE4030">
          <w:rPr>
            <w:rStyle w:val="Emphasis"/>
            <w:rFonts w:ascii="Times New Roman" w:hAnsi="Times New Roman" w:cs="Times New Roman"/>
            <w:i w:val="0"/>
            <w:iCs w:val="0"/>
            <w:sz w:val="24"/>
            <w:szCs w:val="24"/>
          </w:rPr>
          <w:delText xml:space="preserve">the </w:delText>
        </w:r>
        <w:r w:rsidR="000B2BD4" w:rsidDel="00DE4030">
          <w:rPr>
            <w:rStyle w:val="Emphasis"/>
            <w:rFonts w:ascii="Times New Roman" w:hAnsi="Times New Roman" w:cs="Times New Roman"/>
            <w:i w:val="0"/>
            <w:iCs w:val="0"/>
            <w:sz w:val="24"/>
            <w:szCs w:val="24"/>
          </w:rPr>
          <w:delText>International Public Sector Accounting Standards Board</w:delText>
        </w:r>
        <w:r w:rsidR="00736BB4" w:rsidRPr="008D6E43" w:rsidDel="00DE4030">
          <w:rPr>
            <w:rStyle w:val="Emphasis"/>
            <w:rFonts w:ascii="Times New Roman" w:hAnsi="Times New Roman" w:cs="Times New Roman"/>
            <w:i w:val="0"/>
            <w:iCs w:val="0"/>
            <w:sz w:val="24"/>
            <w:szCs w:val="24"/>
          </w:rPr>
          <w:delText>, and ‘Big Four’ accounting firms</w:delText>
        </w:r>
        <w:r w:rsidR="00145EDC" w:rsidDel="00DE4030">
          <w:rPr>
            <w:rStyle w:val="Emphasis"/>
            <w:rFonts w:ascii="Times New Roman" w:hAnsi="Times New Roman" w:cs="Times New Roman"/>
            <w:i w:val="0"/>
            <w:iCs w:val="0"/>
            <w:sz w:val="24"/>
            <w:szCs w:val="24"/>
          </w:rPr>
          <w:delText xml:space="preserve">. </w:delText>
        </w:r>
      </w:del>
      <w:del w:id="110" w:author="Trevor Hopper" w:date="2018-12-25T21:46:00Z">
        <w:r w:rsidR="00145EDC" w:rsidDel="00DE4030">
          <w:rPr>
            <w:rStyle w:val="Emphasis"/>
            <w:rFonts w:ascii="Times New Roman" w:hAnsi="Times New Roman" w:cs="Times New Roman"/>
            <w:i w:val="0"/>
            <w:iCs w:val="0"/>
            <w:sz w:val="24"/>
            <w:szCs w:val="24"/>
          </w:rPr>
          <w:delText xml:space="preserve">The concern is </w:delText>
        </w:r>
        <w:r w:rsidR="00D2334B" w:rsidDel="00DE4030">
          <w:rPr>
            <w:rStyle w:val="Emphasis"/>
            <w:rFonts w:ascii="Times New Roman" w:hAnsi="Times New Roman" w:cs="Times New Roman"/>
            <w:i w:val="0"/>
            <w:iCs w:val="0"/>
            <w:sz w:val="24"/>
            <w:szCs w:val="24"/>
          </w:rPr>
          <w:delText xml:space="preserve">that </w:delText>
        </w:r>
        <w:r w:rsidR="008D6E43" w:rsidDel="00DE4030">
          <w:rPr>
            <w:rStyle w:val="Emphasis"/>
            <w:rFonts w:ascii="Times New Roman" w:hAnsi="Times New Roman" w:cs="Times New Roman"/>
            <w:i w:val="0"/>
            <w:iCs w:val="0"/>
            <w:sz w:val="24"/>
            <w:szCs w:val="24"/>
          </w:rPr>
          <w:delText xml:space="preserve">they </w:delText>
        </w:r>
        <w:r w:rsidR="00D2334B" w:rsidDel="00DE4030">
          <w:rPr>
            <w:rFonts w:ascii="Times New Roman" w:hAnsi="Times New Roman" w:cs="Times New Roman"/>
            <w:sz w:val="24"/>
            <w:szCs w:val="24"/>
          </w:rPr>
          <w:delText>reshape</w:delText>
        </w:r>
        <w:r w:rsidR="00D2334B" w:rsidRPr="00504D1D" w:rsidDel="00DE4030">
          <w:rPr>
            <w:rFonts w:ascii="Times New Roman" w:hAnsi="Times New Roman" w:cs="Times New Roman"/>
            <w:sz w:val="24"/>
            <w:szCs w:val="24"/>
          </w:rPr>
          <w:delText xml:space="preserve"> </w:delText>
        </w:r>
        <w:r w:rsidR="00D2334B" w:rsidDel="00DE4030">
          <w:rPr>
            <w:rFonts w:ascii="Times New Roman" w:hAnsi="Times New Roman" w:cs="Times New Roman"/>
            <w:sz w:val="24"/>
            <w:szCs w:val="24"/>
          </w:rPr>
          <w:delText>accounting in DCs to</w:delText>
        </w:r>
        <w:r w:rsidR="00EB14CA" w:rsidDel="00DE4030">
          <w:rPr>
            <w:rFonts w:ascii="Times New Roman" w:hAnsi="Times New Roman" w:cs="Times New Roman"/>
            <w:sz w:val="24"/>
            <w:szCs w:val="24"/>
          </w:rPr>
          <w:delText xml:space="preserve"> promote</w:delText>
        </w:r>
        <w:r w:rsidR="00D2334B" w:rsidDel="00DE4030">
          <w:rPr>
            <w:rFonts w:ascii="Times New Roman" w:hAnsi="Times New Roman" w:cs="Times New Roman"/>
            <w:sz w:val="24"/>
            <w:szCs w:val="24"/>
          </w:rPr>
          <w:delText xml:space="preserve"> Northern economic expansion </w:delText>
        </w:r>
        <w:r w:rsidR="009E4E6B" w:rsidDel="00DE4030">
          <w:rPr>
            <w:rFonts w:ascii="Times New Roman" w:hAnsi="Times New Roman" w:cs="Times New Roman"/>
            <w:sz w:val="24"/>
            <w:szCs w:val="24"/>
          </w:rPr>
          <w:delText>not</w:delText>
        </w:r>
        <w:r w:rsidR="00145EDC" w:rsidDel="00DE4030">
          <w:rPr>
            <w:rFonts w:ascii="Times New Roman" w:hAnsi="Times New Roman" w:cs="Times New Roman"/>
            <w:sz w:val="24"/>
            <w:szCs w:val="24"/>
          </w:rPr>
          <w:delText xml:space="preserve"> development</w:delText>
        </w:r>
        <w:r w:rsidR="00D2334B" w:rsidDel="00DE4030">
          <w:rPr>
            <w:rFonts w:ascii="Times New Roman" w:hAnsi="Times New Roman" w:cs="Times New Roman"/>
            <w:sz w:val="24"/>
            <w:szCs w:val="24"/>
          </w:rPr>
          <w:delText xml:space="preserve"> </w:delText>
        </w:r>
        <w:r w:rsidR="00736BB4" w:rsidRPr="008D6E43" w:rsidDel="00DE4030">
          <w:rPr>
            <w:rStyle w:val="Emphasis"/>
            <w:rFonts w:ascii="Times New Roman" w:hAnsi="Times New Roman" w:cs="Times New Roman"/>
            <w:i w:val="0"/>
            <w:iCs w:val="0"/>
            <w:sz w:val="24"/>
            <w:szCs w:val="24"/>
          </w:rPr>
          <w:delText>(</w:delText>
        </w:r>
        <w:r w:rsidR="00736BB4" w:rsidDel="00DE4030">
          <w:rPr>
            <w:rFonts w:ascii="Times New Roman" w:hAnsi="Times New Roman" w:cs="Times New Roman"/>
            <w:sz w:val="24"/>
            <w:szCs w:val="24"/>
          </w:rPr>
          <w:delText>Graham and Annisette, 2012</w:delText>
        </w:r>
        <w:r w:rsidR="00145EDC" w:rsidDel="00DE4030">
          <w:rPr>
            <w:rFonts w:ascii="Times New Roman" w:hAnsi="Times New Roman" w:cs="Times New Roman"/>
            <w:sz w:val="24"/>
            <w:szCs w:val="24"/>
          </w:rPr>
          <w:delText>; Schiavo-Campo, 2009)</w:delText>
        </w:r>
        <w:r w:rsidR="00736BB4" w:rsidRPr="008D6E43" w:rsidDel="00DE4030">
          <w:rPr>
            <w:rStyle w:val="Emphasis"/>
            <w:rFonts w:ascii="Times New Roman" w:hAnsi="Times New Roman" w:cs="Times New Roman"/>
            <w:i w:val="0"/>
            <w:iCs w:val="0"/>
            <w:sz w:val="24"/>
            <w:szCs w:val="24"/>
          </w:rPr>
          <w:delText xml:space="preserve">. </w:delText>
        </w:r>
      </w:del>
      <w:del w:id="111" w:author="Trevor Hopper" w:date="2018-12-25T21:48:00Z">
        <w:r w:rsidR="00736BB4" w:rsidDel="00DE4030">
          <w:rPr>
            <w:rFonts w:ascii="Times New Roman" w:hAnsi="Times New Roman" w:cs="Times New Roman"/>
            <w:sz w:val="24"/>
            <w:szCs w:val="24"/>
          </w:rPr>
          <w:delText>For example</w:delText>
        </w:r>
      </w:del>
      <w:del w:id="112" w:author="Trevor Hopper" w:date="2018-12-28T11:37:00Z">
        <w:r w:rsidR="00736BB4" w:rsidDel="00A92496">
          <w:rPr>
            <w:rFonts w:ascii="Times New Roman" w:hAnsi="Times New Roman" w:cs="Times New Roman"/>
            <w:sz w:val="24"/>
            <w:szCs w:val="24"/>
          </w:rPr>
          <w:delText>, d</w:delText>
        </w:r>
      </w:del>
      <w:ins w:id="113" w:author="Trevor Hopper" w:date="2018-12-28T11:37:00Z">
        <w:r w:rsidR="00A92496">
          <w:rPr>
            <w:rFonts w:ascii="Times New Roman" w:hAnsi="Times New Roman" w:cs="Times New Roman"/>
            <w:sz w:val="24"/>
            <w:szCs w:val="24"/>
          </w:rPr>
          <w:t>D</w:t>
        </w:r>
      </w:ins>
      <w:r w:rsidR="00736BB4">
        <w:rPr>
          <w:rFonts w:ascii="Times New Roman" w:hAnsi="Times New Roman" w:cs="Times New Roman"/>
          <w:sz w:val="24"/>
          <w:szCs w:val="24"/>
        </w:rPr>
        <w:t xml:space="preserve">espite </w:t>
      </w:r>
      <w:r w:rsidR="00002C7A">
        <w:rPr>
          <w:rFonts w:ascii="Times New Roman" w:hAnsi="Times New Roman" w:cs="Times New Roman"/>
          <w:sz w:val="24"/>
          <w:szCs w:val="24"/>
        </w:rPr>
        <w:t xml:space="preserve">the </w:t>
      </w:r>
      <w:r w:rsidR="002A20CB" w:rsidRPr="008D6E43">
        <w:rPr>
          <w:rStyle w:val="Emphasis"/>
          <w:rFonts w:ascii="Times New Roman" w:hAnsi="Times New Roman" w:cs="Times New Roman"/>
          <w:i w:val="0"/>
          <w:iCs w:val="0"/>
          <w:sz w:val="24"/>
          <w:szCs w:val="24"/>
        </w:rPr>
        <w:t>I</w:t>
      </w:r>
      <w:ins w:id="114" w:author="Trevor Hopper" w:date="2018-12-25T20:29:00Z">
        <w:r w:rsidR="00E216B2">
          <w:rPr>
            <w:rStyle w:val="Emphasis"/>
            <w:rFonts w:ascii="Times New Roman" w:hAnsi="Times New Roman" w:cs="Times New Roman"/>
            <w:i w:val="0"/>
            <w:iCs w:val="0"/>
            <w:sz w:val="24"/>
            <w:szCs w:val="24"/>
          </w:rPr>
          <w:t>ASB</w:t>
        </w:r>
      </w:ins>
      <w:del w:id="115" w:author="Trevor Hopper" w:date="2018-12-25T20:29:00Z">
        <w:r w:rsidR="002A20CB" w:rsidRPr="008D6E43" w:rsidDel="00E216B2">
          <w:rPr>
            <w:rStyle w:val="Emphasis"/>
            <w:rFonts w:ascii="Times New Roman" w:hAnsi="Times New Roman" w:cs="Times New Roman"/>
            <w:i w:val="0"/>
            <w:iCs w:val="0"/>
            <w:sz w:val="24"/>
            <w:szCs w:val="24"/>
          </w:rPr>
          <w:delText>nternational Accounting Standards Board</w:delText>
        </w:r>
      </w:del>
      <w:del w:id="116" w:author="Trevor Hopper" w:date="2018-12-25T21:49:00Z">
        <w:r w:rsidR="004D346D" w:rsidDel="00DE4030">
          <w:rPr>
            <w:rFonts w:ascii="Times New Roman" w:hAnsi="Times New Roman" w:cs="Times New Roman"/>
            <w:sz w:val="24"/>
            <w:szCs w:val="24"/>
          </w:rPr>
          <w:delText>’s</w:delText>
        </w:r>
      </w:del>
      <w:r w:rsidR="004D346D">
        <w:rPr>
          <w:rFonts w:ascii="Times New Roman" w:hAnsi="Times New Roman" w:cs="Times New Roman"/>
          <w:sz w:val="24"/>
          <w:szCs w:val="24"/>
        </w:rPr>
        <w:t xml:space="preserve"> </w:t>
      </w:r>
      <w:proofErr w:type="spellStart"/>
      <w:r w:rsidR="00174892">
        <w:rPr>
          <w:rFonts w:ascii="Times New Roman" w:hAnsi="Times New Roman" w:cs="Times New Roman"/>
          <w:sz w:val="24"/>
          <w:szCs w:val="24"/>
        </w:rPr>
        <w:t>recogni</w:t>
      </w:r>
      <w:ins w:id="117" w:author="Trevor Hopper" w:date="2018-12-25T20:32:00Z">
        <w:r w:rsidR="00CA0BE0">
          <w:rPr>
            <w:rFonts w:ascii="Times New Roman" w:hAnsi="Times New Roman" w:cs="Times New Roman"/>
            <w:sz w:val="24"/>
            <w:szCs w:val="24"/>
          </w:rPr>
          <w:t>sing</w:t>
        </w:r>
      </w:ins>
      <w:proofErr w:type="spellEnd"/>
      <w:del w:id="118" w:author="Trevor Hopper" w:date="2018-12-25T20:32:00Z">
        <w:r w:rsidR="00174892" w:rsidDel="00CA0BE0">
          <w:rPr>
            <w:rFonts w:ascii="Times New Roman" w:hAnsi="Times New Roman" w:cs="Times New Roman"/>
            <w:sz w:val="24"/>
            <w:szCs w:val="24"/>
          </w:rPr>
          <w:delText>tion of</w:delText>
        </w:r>
      </w:del>
      <w:r w:rsidR="00174892">
        <w:rPr>
          <w:rFonts w:ascii="Times New Roman" w:hAnsi="Times New Roman" w:cs="Times New Roman"/>
          <w:sz w:val="24"/>
          <w:szCs w:val="24"/>
        </w:rPr>
        <w:t xml:space="preserve"> </w:t>
      </w:r>
      <w:ins w:id="119" w:author="Trevor Hopper" w:date="2018-12-25T21:49:00Z">
        <w:r w:rsidR="00DE4030">
          <w:rPr>
            <w:rFonts w:ascii="Times New Roman" w:hAnsi="Times New Roman" w:cs="Times New Roman"/>
            <w:sz w:val="24"/>
            <w:szCs w:val="24"/>
          </w:rPr>
          <w:t xml:space="preserve">how </w:t>
        </w:r>
      </w:ins>
      <w:del w:id="120" w:author="Trevor Hopper" w:date="2018-12-25T21:49:00Z">
        <w:r w:rsidR="00736BB4" w:rsidRPr="002037FA" w:rsidDel="00DE4030">
          <w:rPr>
            <w:rFonts w:ascii="Times New Roman" w:hAnsi="Times New Roman" w:cs="Times New Roman"/>
            <w:sz w:val="24"/>
            <w:szCs w:val="24"/>
          </w:rPr>
          <w:delText xml:space="preserve">the </w:delText>
        </w:r>
        <w:r w:rsidR="00145EDC" w:rsidDel="00DE4030">
          <w:rPr>
            <w:rFonts w:ascii="Times New Roman" w:hAnsi="Times New Roman" w:cs="Times New Roman"/>
            <w:sz w:val="24"/>
            <w:szCs w:val="24"/>
          </w:rPr>
          <w:delText>negative impact of</w:delText>
        </w:r>
        <w:r w:rsidR="00736BB4" w:rsidRPr="002037FA" w:rsidDel="00DE4030">
          <w:rPr>
            <w:rFonts w:ascii="Times New Roman" w:hAnsi="Times New Roman" w:cs="Times New Roman"/>
            <w:sz w:val="24"/>
            <w:szCs w:val="24"/>
          </w:rPr>
          <w:delText xml:space="preserve"> </w:delText>
        </w:r>
      </w:del>
      <w:r w:rsidR="00736BB4" w:rsidRPr="002037FA">
        <w:rPr>
          <w:rFonts w:ascii="Times New Roman" w:hAnsi="Times New Roman" w:cs="Times New Roman"/>
          <w:sz w:val="24"/>
          <w:szCs w:val="24"/>
        </w:rPr>
        <w:t xml:space="preserve">multinational corporate accounting and disclosure practices </w:t>
      </w:r>
      <w:ins w:id="121" w:author="Trevor Hopper" w:date="2018-12-25T21:49:00Z">
        <w:r w:rsidR="00DE4030">
          <w:rPr>
            <w:rFonts w:ascii="Times New Roman" w:hAnsi="Times New Roman" w:cs="Times New Roman"/>
            <w:sz w:val="24"/>
            <w:szCs w:val="24"/>
          </w:rPr>
          <w:t>negatively impact upon</w:t>
        </w:r>
      </w:ins>
      <w:del w:id="122" w:author="Trevor Hopper" w:date="2018-12-25T21:49:00Z">
        <w:r w:rsidR="00736BB4" w:rsidRPr="002037FA" w:rsidDel="00DE4030">
          <w:rPr>
            <w:rFonts w:ascii="Times New Roman" w:hAnsi="Times New Roman" w:cs="Times New Roman"/>
            <w:sz w:val="24"/>
            <w:szCs w:val="24"/>
          </w:rPr>
          <w:delText>in</w:delText>
        </w:r>
      </w:del>
      <w:r w:rsidR="00736BB4" w:rsidRPr="002037FA">
        <w:rPr>
          <w:rFonts w:ascii="Times New Roman" w:hAnsi="Times New Roman" w:cs="Times New Roman"/>
          <w:sz w:val="24"/>
          <w:szCs w:val="24"/>
        </w:rPr>
        <w:t xml:space="preserve"> DCs, </w:t>
      </w:r>
      <w:r w:rsidR="00C15958">
        <w:rPr>
          <w:rFonts w:ascii="Times New Roman" w:hAnsi="Times New Roman" w:cs="Times New Roman"/>
          <w:sz w:val="24"/>
          <w:szCs w:val="24"/>
        </w:rPr>
        <w:t>it</w:t>
      </w:r>
      <w:r w:rsidR="00736BB4" w:rsidRPr="002037FA">
        <w:rPr>
          <w:rFonts w:ascii="Times New Roman" w:hAnsi="Times New Roman" w:cs="Times New Roman"/>
          <w:sz w:val="24"/>
          <w:szCs w:val="24"/>
        </w:rPr>
        <w:t xml:space="preserve"> has </w:t>
      </w:r>
      <w:ins w:id="123" w:author="Trevor Hopper" w:date="2018-12-25T21:50:00Z">
        <w:r w:rsidR="00DE4030">
          <w:rPr>
            <w:rFonts w:ascii="Times New Roman" w:hAnsi="Times New Roman" w:cs="Times New Roman"/>
            <w:sz w:val="24"/>
            <w:szCs w:val="24"/>
          </w:rPr>
          <w:t xml:space="preserve">not </w:t>
        </w:r>
      </w:ins>
      <w:del w:id="124" w:author="Trevor Hopper" w:date="2018-12-25T21:50:00Z">
        <w:r w:rsidR="00736BB4" w:rsidRPr="002037FA" w:rsidDel="00DE4030">
          <w:rPr>
            <w:rFonts w:ascii="Times New Roman" w:hAnsi="Times New Roman" w:cs="Times New Roman"/>
            <w:sz w:val="24"/>
            <w:szCs w:val="24"/>
          </w:rPr>
          <w:delText xml:space="preserve">been reluctant to </w:delText>
        </w:r>
      </w:del>
      <w:r w:rsidR="00145EDC">
        <w:rPr>
          <w:rFonts w:ascii="Times New Roman" w:hAnsi="Times New Roman" w:cs="Times New Roman"/>
          <w:sz w:val="24"/>
          <w:szCs w:val="24"/>
        </w:rPr>
        <w:t>pursue</w:t>
      </w:r>
      <w:ins w:id="125" w:author="Trevor Hopper" w:date="2018-12-25T21:50:00Z">
        <w:r w:rsidR="00DE4030">
          <w:rPr>
            <w:rFonts w:ascii="Times New Roman" w:hAnsi="Times New Roman" w:cs="Times New Roman"/>
            <w:sz w:val="24"/>
            <w:szCs w:val="24"/>
          </w:rPr>
          <w:t>d</w:t>
        </w:r>
      </w:ins>
      <w:r w:rsidR="00145EDC">
        <w:rPr>
          <w:rFonts w:ascii="Times New Roman" w:hAnsi="Times New Roman" w:cs="Times New Roman"/>
          <w:sz w:val="24"/>
          <w:szCs w:val="24"/>
        </w:rPr>
        <w:t xml:space="preserve"> </w:t>
      </w:r>
      <w:r w:rsidR="004D346D">
        <w:rPr>
          <w:rFonts w:ascii="Times New Roman" w:hAnsi="Times New Roman" w:cs="Times New Roman"/>
          <w:sz w:val="24"/>
          <w:szCs w:val="24"/>
        </w:rPr>
        <w:t>reform</w:t>
      </w:r>
      <w:r w:rsidR="00145EDC">
        <w:rPr>
          <w:rFonts w:ascii="Times New Roman" w:hAnsi="Times New Roman" w:cs="Times New Roman"/>
          <w:sz w:val="24"/>
          <w:szCs w:val="24"/>
        </w:rPr>
        <w:t>s</w:t>
      </w:r>
      <w:r w:rsidR="00736BB4" w:rsidRPr="002037FA">
        <w:rPr>
          <w:rFonts w:ascii="Times New Roman" w:hAnsi="Times New Roman" w:cs="Times New Roman"/>
          <w:sz w:val="24"/>
          <w:szCs w:val="24"/>
        </w:rPr>
        <w:t xml:space="preserve"> for </w:t>
      </w:r>
      <w:del w:id="126" w:author="Trevor Hopper" w:date="2018-12-25T21:50:00Z">
        <w:r w:rsidR="00736BB4" w:rsidRPr="002037FA" w:rsidDel="00DE4030">
          <w:rPr>
            <w:rFonts w:ascii="Times New Roman" w:hAnsi="Times New Roman" w:cs="Times New Roman"/>
            <w:sz w:val="24"/>
            <w:szCs w:val="24"/>
          </w:rPr>
          <w:delText xml:space="preserve">reasons of </w:delText>
        </w:r>
      </w:del>
      <w:r w:rsidR="00736BB4" w:rsidRPr="002037FA">
        <w:rPr>
          <w:rFonts w:ascii="Times New Roman" w:hAnsi="Times New Roman" w:cs="Times New Roman"/>
          <w:sz w:val="24"/>
          <w:szCs w:val="24"/>
        </w:rPr>
        <w:t>‘realpolitik’</w:t>
      </w:r>
      <w:ins w:id="127" w:author="Trevor Hopper" w:date="2018-12-25T21:50:00Z">
        <w:r w:rsidR="00DE4030">
          <w:rPr>
            <w:rFonts w:ascii="Times New Roman" w:hAnsi="Times New Roman" w:cs="Times New Roman"/>
            <w:sz w:val="24"/>
            <w:szCs w:val="24"/>
          </w:rPr>
          <w:t xml:space="preserve"> </w:t>
        </w:r>
        <w:r w:rsidR="00DE4030" w:rsidRPr="002037FA">
          <w:rPr>
            <w:rFonts w:ascii="Times New Roman" w:hAnsi="Times New Roman" w:cs="Times New Roman"/>
            <w:sz w:val="24"/>
            <w:szCs w:val="24"/>
          </w:rPr>
          <w:t>reasons</w:t>
        </w:r>
      </w:ins>
      <w:r w:rsidR="00145EDC">
        <w:rPr>
          <w:rFonts w:ascii="Times New Roman" w:hAnsi="Times New Roman" w:cs="Times New Roman"/>
          <w:sz w:val="24"/>
          <w:szCs w:val="24"/>
        </w:rPr>
        <w:t>; and the</w:t>
      </w:r>
      <w:r w:rsidR="00DD3F68">
        <w:rPr>
          <w:rFonts w:ascii="Times New Roman" w:hAnsi="Times New Roman" w:cs="Times New Roman"/>
          <w:sz w:val="24"/>
          <w:szCs w:val="24"/>
        </w:rPr>
        <w:t xml:space="preserve"> </w:t>
      </w:r>
      <w:ins w:id="128" w:author="Trevor Hopper" w:date="2018-12-25T20:33:00Z">
        <w:r w:rsidR="003073CE">
          <w:rPr>
            <w:rFonts w:ascii="Times New Roman" w:hAnsi="Times New Roman" w:cs="Times New Roman"/>
            <w:sz w:val="24"/>
            <w:szCs w:val="24"/>
          </w:rPr>
          <w:t>W</w:t>
        </w:r>
      </w:ins>
      <w:ins w:id="129" w:author="Trevor Hopper" w:date="2018-12-25T20:34:00Z">
        <w:r w:rsidR="003073CE">
          <w:rPr>
            <w:rFonts w:ascii="Times New Roman" w:hAnsi="Times New Roman" w:cs="Times New Roman"/>
            <w:sz w:val="24"/>
            <w:szCs w:val="24"/>
          </w:rPr>
          <w:t>TO</w:t>
        </w:r>
      </w:ins>
      <w:del w:id="130" w:author="Trevor Hopper" w:date="2018-12-25T20:34:00Z">
        <w:r w:rsidR="00200672" w:rsidDel="003073CE">
          <w:rPr>
            <w:rFonts w:ascii="Times New Roman" w:hAnsi="Times New Roman" w:cs="Times New Roman"/>
            <w:sz w:val="24"/>
            <w:szCs w:val="24"/>
          </w:rPr>
          <w:delText>World Trade Organization</w:delText>
        </w:r>
      </w:del>
      <w:r w:rsidR="00200672">
        <w:rPr>
          <w:rFonts w:ascii="Times New Roman" w:hAnsi="Times New Roman" w:cs="Times New Roman"/>
          <w:sz w:val="24"/>
          <w:szCs w:val="24"/>
        </w:rPr>
        <w:t xml:space="preserve"> </w:t>
      </w:r>
      <w:r w:rsidR="00DD3F68">
        <w:rPr>
          <w:rFonts w:ascii="Times New Roman" w:hAnsi="Times New Roman" w:cs="Times New Roman"/>
          <w:sz w:val="24"/>
          <w:szCs w:val="24"/>
        </w:rPr>
        <w:t>dismantled domestic accounting regulations in ex-colonies</w:t>
      </w:r>
      <w:r w:rsidR="009E4E6B">
        <w:rPr>
          <w:rFonts w:ascii="Times New Roman" w:hAnsi="Times New Roman" w:cs="Times New Roman"/>
          <w:sz w:val="24"/>
          <w:szCs w:val="24"/>
        </w:rPr>
        <w:t>,</w:t>
      </w:r>
      <w:r w:rsidR="00DD3F68">
        <w:rPr>
          <w:rFonts w:ascii="Times New Roman" w:hAnsi="Times New Roman" w:cs="Times New Roman"/>
          <w:sz w:val="24"/>
          <w:szCs w:val="24"/>
        </w:rPr>
        <w:t xml:space="preserve"> viewing them as barriers to trade</w:t>
      </w:r>
      <w:del w:id="131" w:author="Trevor Hopper" w:date="2018-12-25T21:51:00Z">
        <w:r w:rsidR="00DD3F68" w:rsidDel="00DE4030">
          <w:rPr>
            <w:rFonts w:ascii="Times New Roman" w:hAnsi="Times New Roman" w:cs="Times New Roman"/>
            <w:sz w:val="24"/>
            <w:szCs w:val="24"/>
          </w:rPr>
          <w:delText xml:space="preserve"> in accounting and financial services</w:delText>
        </w:r>
      </w:del>
      <w:r w:rsidR="00DD3F68">
        <w:rPr>
          <w:rFonts w:ascii="Times New Roman" w:hAnsi="Times New Roman" w:cs="Times New Roman"/>
          <w:sz w:val="24"/>
          <w:szCs w:val="24"/>
        </w:rPr>
        <w:t xml:space="preserve">, thereby restricting </w:t>
      </w:r>
      <w:r w:rsidR="00145EDC">
        <w:rPr>
          <w:rFonts w:ascii="Times New Roman" w:hAnsi="Times New Roman" w:cs="Times New Roman"/>
          <w:sz w:val="24"/>
          <w:szCs w:val="24"/>
        </w:rPr>
        <w:t xml:space="preserve">the growth of </w:t>
      </w:r>
      <w:r w:rsidR="00DD3F68">
        <w:rPr>
          <w:rFonts w:ascii="Times New Roman" w:hAnsi="Times New Roman" w:cs="Times New Roman"/>
          <w:sz w:val="24"/>
          <w:szCs w:val="24"/>
        </w:rPr>
        <w:t xml:space="preserve">fledgling financial services and accounting associations </w:t>
      </w:r>
      <w:r w:rsidR="00C54B69">
        <w:rPr>
          <w:rFonts w:ascii="Times New Roman" w:hAnsi="Times New Roman" w:cs="Times New Roman"/>
          <w:sz w:val="24"/>
          <w:szCs w:val="24"/>
        </w:rPr>
        <w:t xml:space="preserve">in DCs </w:t>
      </w:r>
      <w:r w:rsidR="00DD3F68">
        <w:rPr>
          <w:rFonts w:ascii="Times New Roman" w:hAnsi="Times New Roman" w:cs="Times New Roman"/>
          <w:sz w:val="24"/>
          <w:szCs w:val="24"/>
        </w:rPr>
        <w:t xml:space="preserve">(Arnold, 2005). </w:t>
      </w:r>
    </w:p>
    <w:p w14:paraId="73BB15A8" w14:textId="1C7D1F08" w:rsidR="00D506C5" w:rsidRPr="00FB196B" w:rsidDel="00A66985" w:rsidRDefault="00F971A9">
      <w:pPr>
        <w:spacing w:line="276" w:lineRule="auto"/>
        <w:jc w:val="both"/>
        <w:rPr>
          <w:del w:id="132" w:author="Trevor Hopper" w:date="2018-12-25T20:37:00Z"/>
          <w:rFonts w:ascii="Times New Roman" w:hAnsi="Times New Roman" w:cs="Times New Roman"/>
          <w:sz w:val="24"/>
          <w:szCs w:val="24"/>
        </w:rPr>
      </w:pPr>
      <w:del w:id="133" w:author="Trevor Hopper" w:date="2018-12-25T20:35:00Z">
        <w:r w:rsidRPr="00FB196B" w:rsidDel="00FA75DE">
          <w:rPr>
            <w:rFonts w:ascii="Times New Roman" w:hAnsi="Times New Roman" w:cs="Times New Roman"/>
            <w:sz w:val="24"/>
            <w:szCs w:val="24"/>
          </w:rPr>
          <w:lastRenderedPageBreak/>
          <w:delText>Among IFIs, t</w:delText>
        </w:r>
      </w:del>
      <w:ins w:id="134" w:author="Trevor Hopper" w:date="2018-12-25T20:35:00Z">
        <w:r w:rsidR="00FA75DE" w:rsidRPr="00FB196B">
          <w:rPr>
            <w:rFonts w:ascii="Times New Roman" w:hAnsi="Times New Roman" w:cs="Times New Roman"/>
            <w:sz w:val="24"/>
            <w:szCs w:val="24"/>
          </w:rPr>
          <w:t>T</w:t>
        </w:r>
      </w:ins>
      <w:r w:rsidRPr="00FB196B">
        <w:rPr>
          <w:rFonts w:ascii="Times New Roman" w:hAnsi="Times New Roman" w:cs="Times New Roman"/>
          <w:sz w:val="24"/>
          <w:szCs w:val="24"/>
        </w:rPr>
        <w:t>he WB occupies an “unmatched position” (</w:t>
      </w:r>
      <w:proofErr w:type="spellStart"/>
      <w:r w:rsidRPr="00FB196B">
        <w:rPr>
          <w:rFonts w:ascii="Times New Roman" w:hAnsi="Times New Roman" w:cs="Times New Roman"/>
          <w:sz w:val="24"/>
          <w:szCs w:val="24"/>
        </w:rPr>
        <w:t>Annisette</w:t>
      </w:r>
      <w:proofErr w:type="spellEnd"/>
      <w:r w:rsidRPr="00FB196B">
        <w:rPr>
          <w:rFonts w:ascii="Times New Roman" w:hAnsi="Times New Roman" w:cs="Times New Roman"/>
          <w:sz w:val="24"/>
          <w:szCs w:val="24"/>
        </w:rPr>
        <w:t>, 2004</w:t>
      </w:r>
      <w:r w:rsidR="005418EE" w:rsidRPr="00FB196B">
        <w:rPr>
          <w:rFonts w:ascii="Times New Roman" w:hAnsi="Times New Roman" w:cs="Times New Roman"/>
          <w:sz w:val="24"/>
          <w:szCs w:val="24"/>
        </w:rPr>
        <w:t xml:space="preserve">: </w:t>
      </w:r>
      <w:r w:rsidRPr="00FB196B">
        <w:rPr>
          <w:rFonts w:ascii="Times New Roman" w:hAnsi="Times New Roman" w:cs="Times New Roman"/>
          <w:sz w:val="24"/>
          <w:szCs w:val="24"/>
        </w:rPr>
        <w:t>307)</w:t>
      </w:r>
      <w:ins w:id="135" w:author="Trevor Hopper" w:date="2018-12-25T20:35:00Z">
        <w:r w:rsidR="005025DB" w:rsidRPr="00FB196B">
          <w:rPr>
            <w:rFonts w:ascii="Times New Roman" w:hAnsi="Times New Roman" w:cs="Times New Roman"/>
            <w:sz w:val="24"/>
            <w:szCs w:val="24"/>
          </w:rPr>
          <w:t xml:space="preserve">. </w:t>
        </w:r>
      </w:ins>
      <w:ins w:id="136" w:author="Trevor Hopper" w:date="2018-12-25T21:51:00Z">
        <w:r w:rsidR="00DE4030">
          <w:rPr>
            <w:rFonts w:ascii="Times New Roman" w:hAnsi="Times New Roman" w:cs="Times New Roman"/>
            <w:sz w:val="24"/>
            <w:szCs w:val="24"/>
          </w:rPr>
          <w:t>I</w:t>
        </w:r>
      </w:ins>
      <w:del w:id="137" w:author="Trevor Hopper" w:date="2018-12-25T20:35:00Z">
        <w:r w:rsidRPr="00FB196B" w:rsidDel="005025DB">
          <w:rPr>
            <w:rFonts w:ascii="Times New Roman" w:hAnsi="Times New Roman" w:cs="Times New Roman"/>
            <w:sz w:val="24"/>
            <w:szCs w:val="24"/>
          </w:rPr>
          <w:delText xml:space="preserve"> and </w:delText>
        </w:r>
        <w:r w:rsidR="007A6DFA" w:rsidRPr="00FB196B" w:rsidDel="005025DB">
          <w:rPr>
            <w:rFonts w:ascii="Times New Roman" w:hAnsi="Times New Roman" w:cs="Times New Roman"/>
            <w:sz w:val="24"/>
            <w:szCs w:val="24"/>
          </w:rPr>
          <w:delText>a</w:delText>
        </w:r>
      </w:del>
      <w:del w:id="138" w:author="Trevor Hopper" w:date="2018-12-25T21:51:00Z">
        <w:r w:rsidR="007A6DFA" w:rsidRPr="00FB196B" w:rsidDel="00DE4030">
          <w:rPr>
            <w:rFonts w:ascii="Times New Roman" w:hAnsi="Times New Roman" w:cs="Times New Roman"/>
            <w:sz w:val="24"/>
            <w:szCs w:val="24"/>
          </w:rPr>
          <w:delText>llegedly</w:delText>
        </w:r>
        <w:r w:rsidRPr="00FB196B" w:rsidDel="00DE4030">
          <w:rPr>
            <w:rFonts w:ascii="Times New Roman" w:hAnsi="Times New Roman" w:cs="Times New Roman"/>
            <w:sz w:val="24"/>
            <w:szCs w:val="24"/>
          </w:rPr>
          <w:delText xml:space="preserve"> i</w:delText>
        </w:r>
      </w:del>
      <w:r w:rsidRPr="00FB196B">
        <w:rPr>
          <w:rFonts w:ascii="Times New Roman" w:hAnsi="Times New Roman" w:cs="Times New Roman"/>
          <w:sz w:val="24"/>
          <w:szCs w:val="24"/>
        </w:rPr>
        <w:t>ts financial and intellectual power cohere</w:t>
      </w:r>
      <w:r w:rsidR="009E4E6B" w:rsidRPr="00FB196B">
        <w:rPr>
          <w:rFonts w:ascii="Times New Roman" w:hAnsi="Times New Roman" w:cs="Times New Roman"/>
          <w:sz w:val="24"/>
          <w:szCs w:val="24"/>
        </w:rPr>
        <w:t>s</w:t>
      </w:r>
      <w:r w:rsidRPr="00FB196B">
        <w:rPr>
          <w:rFonts w:ascii="Times New Roman" w:hAnsi="Times New Roman" w:cs="Times New Roman"/>
          <w:sz w:val="24"/>
          <w:szCs w:val="24"/>
        </w:rPr>
        <w:t xml:space="preserve"> “a system of relationships inherently opposed to the interest of the non-industrialized world, its people and the environment” (ibid</w:t>
      </w:r>
      <w:r w:rsidR="00F74F39" w:rsidRPr="00FB196B">
        <w:rPr>
          <w:rFonts w:ascii="Times New Roman" w:hAnsi="Times New Roman" w:cs="Times New Roman"/>
          <w:sz w:val="24"/>
          <w:szCs w:val="24"/>
        </w:rPr>
        <w:t xml:space="preserve">: </w:t>
      </w:r>
      <w:r w:rsidRPr="00FB196B">
        <w:rPr>
          <w:rFonts w:ascii="Times New Roman" w:hAnsi="Times New Roman" w:cs="Times New Roman"/>
          <w:sz w:val="24"/>
          <w:szCs w:val="24"/>
        </w:rPr>
        <w:t>316)</w:t>
      </w:r>
      <w:r w:rsidR="00357A0C" w:rsidRPr="00FB196B">
        <w:rPr>
          <w:rFonts w:ascii="Times New Roman" w:hAnsi="Times New Roman" w:cs="Times New Roman"/>
          <w:sz w:val="24"/>
          <w:szCs w:val="24"/>
        </w:rPr>
        <w:t xml:space="preserve">, including </w:t>
      </w:r>
      <w:r w:rsidR="00473ECA" w:rsidRPr="00FB196B">
        <w:rPr>
          <w:rFonts w:ascii="Times New Roman" w:hAnsi="Times New Roman" w:cs="Times New Roman"/>
          <w:sz w:val="24"/>
          <w:szCs w:val="24"/>
        </w:rPr>
        <w:t xml:space="preserve">the adoption of IASs and </w:t>
      </w:r>
      <w:r w:rsidR="00BA2CAB" w:rsidRPr="00FB196B">
        <w:rPr>
          <w:rFonts w:ascii="Times New Roman" w:hAnsi="Times New Roman" w:cs="Times New Roman"/>
          <w:sz w:val="24"/>
          <w:szCs w:val="24"/>
        </w:rPr>
        <w:t xml:space="preserve">international public sector </w:t>
      </w:r>
      <w:r w:rsidR="009C1DF0" w:rsidRPr="00FB196B">
        <w:rPr>
          <w:rFonts w:ascii="Times New Roman" w:hAnsi="Times New Roman" w:cs="Times New Roman"/>
          <w:sz w:val="24"/>
          <w:szCs w:val="24"/>
        </w:rPr>
        <w:t>accounting standards (</w:t>
      </w:r>
      <w:r w:rsidR="00473ECA" w:rsidRPr="00FB196B">
        <w:rPr>
          <w:rFonts w:ascii="Times New Roman" w:hAnsi="Times New Roman" w:cs="Times New Roman"/>
          <w:sz w:val="24"/>
          <w:szCs w:val="24"/>
        </w:rPr>
        <w:t>IPSASs</w:t>
      </w:r>
      <w:r w:rsidR="009C1DF0" w:rsidRPr="00FB196B">
        <w:rPr>
          <w:rFonts w:ascii="Times New Roman" w:hAnsi="Times New Roman" w:cs="Times New Roman"/>
          <w:sz w:val="24"/>
          <w:szCs w:val="24"/>
        </w:rPr>
        <w:t>)</w:t>
      </w:r>
      <w:r w:rsidR="009E4E6B" w:rsidRPr="00FB196B">
        <w:rPr>
          <w:rFonts w:ascii="Times New Roman" w:hAnsi="Times New Roman" w:cs="Times New Roman"/>
          <w:sz w:val="24"/>
          <w:szCs w:val="24"/>
        </w:rPr>
        <w:t xml:space="preserve">, </w:t>
      </w:r>
      <w:r w:rsidRPr="00FB196B">
        <w:rPr>
          <w:rFonts w:ascii="Times New Roman" w:hAnsi="Times New Roman" w:cs="Times New Roman"/>
          <w:sz w:val="24"/>
          <w:szCs w:val="24"/>
        </w:rPr>
        <w:t xml:space="preserve">often exerted through </w:t>
      </w:r>
      <w:r w:rsidR="00DD3F68" w:rsidRPr="00FB196B">
        <w:rPr>
          <w:rFonts w:ascii="Times New Roman" w:hAnsi="Times New Roman" w:cs="Times New Roman"/>
          <w:sz w:val="24"/>
          <w:szCs w:val="24"/>
        </w:rPr>
        <w:t>conditions attached to ‘development aid’</w:t>
      </w:r>
      <w:ins w:id="139" w:author="Trevor Hopper" w:date="2018-12-25T21:52:00Z">
        <w:r w:rsidR="00DE4030">
          <w:rPr>
            <w:rFonts w:ascii="Times New Roman" w:hAnsi="Times New Roman" w:cs="Times New Roman"/>
            <w:sz w:val="24"/>
            <w:szCs w:val="24"/>
          </w:rPr>
          <w:t xml:space="preserve">, </w:t>
        </w:r>
      </w:ins>
      <w:del w:id="140" w:author="Trevor Hopper" w:date="2018-12-25T21:52:00Z">
        <w:r w:rsidR="00DD3F68" w:rsidRPr="00FB196B" w:rsidDel="00DE4030">
          <w:rPr>
            <w:rFonts w:ascii="Times New Roman" w:hAnsi="Times New Roman" w:cs="Times New Roman"/>
            <w:sz w:val="24"/>
            <w:szCs w:val="24"/>
          </w:rPr>
          <w:delText xml:space="preserve"> (</w:delText>
        </w:r>
      </w:del>
      <w:r w:rsidR="00DD3F68" w:rsidRPr="00FB196B">
        <w:rPr>
          <w:rFonts w:ascii="Times New Roman" w:hAnsi="Times New Roman" w:cs="Times New Roman"/>
          <w:sz w:val="24"/>
          <w:szCs w:val="24"/>
        </w:rPr>
        <w:t>i.e. grants or loans</w:t>
      </w:r>
      <w:del w:id="141" w:author="Trevor Hopper" w:date="2018-12-25T20:37:00Z">
        <w:r w:rsidR="00DD3F68" w:rsidRPr="00FB196B" w:rsidDel="00A66985">
          <w:rPr>
            <w:rFonts w:ascii="Times New Roman" w:hAnsi="Times New Roman" w:cs="Times New Roman"/>
            <w:sz w:val="24"/>
            <w:szCs w:val="24"/>
          </w:rPr>
          <w:delText>)</w:delText>
        </w:r>
        <w:r w:rsidRPr="00FB196B" w:rsidDel="00A66985">
          <w:rPr>
            <w:rFonts w:ascii="Times New Roman" w:hAnsi="Times New Roman" w:cs="Times New Roman"/>
            <w:sz w:val="24"/>
            <w:szCs w:val="24"/>
          </w:rPr>
          <w:delText>. Nkrumah’s complaints of their adverse effects and their impact on accounting</w:delText>
        </w:r>
        <w:r w:rsidR="00D506C5" w:rsidRPr="00FB196B" w:rsidDel="00A66985">
          <w:rPr>
            <w:rFonts w:ascii="Times New Roman" w:hAnsi="Times New Roman" w:cs="Times New Roman"/>
            <w:sz w:val="24"/>
            <w:szCs w:val="24"/>
          </w:rPr>
          <w:delText xml:space="preserve"> resonate with contemporary commentaries. For example:</w:delText>
        </w:r>
      </w:del>
    </w:p>
    <w:p w14:paraId="5ACF714B" w14:textId="064959A3" w:rsidR="00D506C5" w:rsidRPr="00FB196B" w:rsidDel="00FB196B" w:rsidRDefault="00D506C5">
      <w:pPr>
        <w:spacing w:line="276" w:lineRule="auto"/>
        <w:jc w:val="both"/>
        <w:rPr>
          <w:del w:id="142" w:author="Trevor Hopper" w:date="2018-12-25T20:37:00Z"/>
          <w:rFonts w:ascii="Times New Roman" w:hAnsi="Times New Roman" w:cs="Times New Roman"/>
          <w:sz w:val="24"/>
          <w:szCs w:val="24"/>
          <w:rPrChange w:id="143" w:author="Trevor Hopper" w:date="2018-12-25T20:37:00Z">
            <w:rPr>
              <w:del w:id="144" w:author="Trevor Hopper" w:date="2018-12-25T20:37:00Z"/>
              <w:rFonts w:ascii="Times New Roman" w:hAnsi="Times New Roman" w:cs="Times New Roman"/>
              <w:sz w:val="21"/>
              <w:szCs w:val="21"/>
            </w:rPr>
          </w:rPrChange>
        </w:rPr>
        <w:pPrChange w:id="145" w:author="Trevor Hopper" w:date="2018-12-25T20:37:00Z">
          <w:pPr>
            <w:spacing w:line="276" w:lineRule="auto"/>
            <w:ind w:left="630"/>
            <w:jc w:val="both"/>
          </w:pPr>
        </w:pPrChange>
      </w:pPr>
      <w:del w:id="146" w:author="Trevor Hopper" w:date="2018-12-25T20:37:00Z">
        <w:r w:rsidRPr="00FB196B" w:rsidDel="00A66985">
          <w:rPr>
            <w:rFonts w:ascii="Times New Roman" w:hAnsi="Times New Roman" w:cs="Times New Roman"/>
            <w:sz w:val="24"/>
            <w:szCs w:val="24"/>
            <w:rPrChange w:id="147" w:author="Trevor Hopper" w:date="2018-12-25T20:37:00Z">
              <w:rPr>
                <w:rFonts w:ascii="Times New Roman" w:hAnsi="Times New Roman" w:cs="Times New Roman"/>
                <w:sz w:val="21"/>
                <w:szCs w:val="21"/>
              </w:rPr>
            </w:rPrChange>
          </w:rPr>
          <w:delText xml:space="preserve">Western powers continue to exert significant influence on governance processes through their control of global agencies such as the World Bank and IMF that have provided </w:delText>
        </w:r>
        <w:r w:rsidRPr="00FB196B" w:rsidDel="00A66985">
          <w:rPr>
            <w:rFonts w:ascii="Times New Roman" w:hAnsi="Times New Roman" w:cs="Times New Roman"/>
            <w:i/>
            <w:sz w:val="24"/>
            <w:szCs w:val="24"/>
            <w:rPrChange w:id="148" w:author="Trevor Hopper" w:date="2018-12-25T20:37:00Z">
              <w:rPr>
                <w:rFonts w:ascii="Times New Roman" w:hAnsi="Times New Roman" w:cs="Times New Roman"/>
                <w:i/>
                <w:sz w:val="21"/>
                <w:szCs w:val="21"/>
              </w:rPr>
            </w:rPrChange>
          </w:rPr>
          <w:delText>de facto</w:delText>
        </w:r>
        <w:r w:rsidRPr="00FB196B" w:rsidDel="00A66985">
          <w:rPr>
            <w:rFonts w:ascii="Times New Roman" w:hAnsi="Times New Roman" w:cs="Times New Roman"/>
            <w:sz w:val="24"/>
            <w:szCs w:val="24"/>
            <w:rPrChange w:id="149" w:author="Trevor Hopper" w:date="2018-12-25T20:37:00Z">
              <w:rPr>
                <w:rFonts w:ascii="Times New Roman" w:hAnsi="Times New Roman" w:cs="Times New Roman"/>
                <w:sz w:val="21"/>
                <w:szCs w:val="21"/>
              </w:rPr>
            </w:rPrChange>
          </w:rPr>
          <w:delText xml:space="preserve"> financial governance in most sub-Saharan African countries... [T]hese agencies [have been prescribing] what is widely known as ‘conditionalities’..., [thus] promot[ing] particular technologies of government such as accounting and auditing</w:delText>
        </w:r>
      </w:del>
      <w:r w:rsidRPr="00FB196B">
        <w:rPr>
          <w:rFonts w:ascii="Times New Roman" w:hAnsi="Times New Roman" w:cs="Times New Roman"/>
          <w:sz w:val="24"/>
          <w:szCs w:val="24"/>
          <w:rPrChange w:id="150" w:author="Trevor Hopper" w:date="2018-12-25T20:37:00Z">
            <w:rPr>
              <w:rFonts w:ascii="Times New Roman" w:hAnsi="Times New Roman" w:cs="Times New Roman"/>
              <w:sz w:val="21"/>
              <w:szCs w:val="21"/>
            </w:rPr>
          </w:rPrChange>
        </w:rPr>
        <w:t xml:space="preserve"> (</w:t>
      </w:r>
      <w:proofErr w:type="spellStart"/>
      <w:r w:rsidRPr="00FB196B">
        <w:rPr>
          <w:rFonts w:ascii="Times New Roman" w:hAnsi="Times New Roman" w:cs="Times New Roman"/>
          <w:sz w:val="24"/>
          <w:szCs w:val="24"/>
          <w:rPrChange w:id="151" w:author="Trevor Hopper" w:date="2018-12-25T20:37:00Z">
            <w:rPr>
              <w:rFonts w:ascii="Times New Roman" w:hAnsi="Times New Roman" w:cs="Times New Roman"/>
              <w:sz w:val="21"/>
              <w:szCs w:val="21"/>
            </w:rPr>
          </w:rPrChange>
        </w:rPr>
        <w:t>Rahaman</w:t>
      </w:r>
      <w:proofErr w:type="spellEnd"/>
      <w:r w:rsidRPr="00FB196B">
        <w:rPr>
          <w:rFonts w:ascii="Times New Roman" w:hAnsi="Times New Roman" w:cs="Times New Roman"/>
          <w:sz w:val="24"/>
          <w:szCs w:val="24"/>
          <w:rPrChange w:id="152" w:author="Trevor Hopper" w:date="2018-12-25T20:37:00Z">
            <w:rPr>
              <w:rFonts w:ascii="Times New Roman" w:hAnsi="Times New Roman" w:cs="Times New Roman"/>
              <w:sz w:val="21"/>
              <w:szCs w:val="21"/>
            </w:rPr>
          </w:rPrChange>
        </w:rPr>
        <w:t>, 2010</w:t>
      </w:r>
      <w:r w:rsidR="00196467" w:rsidRPr="00FB196B">
        <w:rPr>
          <w:rFonts w:ascii="Times New Roman" w:hAnsi="Times New Roman" w:cs="Times New Roman"/>
          <w:sz w:val="24"/>
          <w:szCs w:val="24"/>
          <w:rPrChange w:id="153" w:author="Trevor Hopper" w:date="2018-12-25T20:37:00Z">
            <w:rPr>
              <w:rFonts w:ascii="Times New Roman" w:hAnsi="Times New Roman" w:cs="Times New Roman"/>
              <w:sz w:val="21"/>
              <w:szCs w:val="21"/>
            </w:rPr>
          </w:rPrChange>
        </w:rPr>
        <w:t xml:space="preserve">: </w:t>
      </w:r>
      <w:r w:rsidRPr="00FB196B">
        <w:rPr>
          <w:rFonts w:ascii="Times New Roman" w:hAnsi="Times New Roman" w:cs="Times New Roman"/>
          <w:sz w:val="24"/>
          <w:szCs w:val="24"/>
          <w:rPrChange w:id="154" w:author="Trevor Hopper" w:date="2018-12-25T20:37:00Z">
            <w:rPr>
              <w:rFonts w:ascii="Times New Roman" w:hAnsi="Times New Roman" w:cs="Times New Roman"/>
              <w:sz w:val="21"/>
              <w:szCs w:val="21"/>
            </w:rPr>
          </w:rPrChange>
        </w:rPr>
        <w:t>425)</w:t>
      </w:r>
      <w:ins w:id="155" w:author="Trevor Hopper" w:date="2018-12-25T20:37:00Z">
        <w:r w:rsidR="00FB196B">
          <w:rPr>
            <w:rFonts w:ascii="Times New Roman" w:hAnsi="Times New Roman" w:cs="Times New Roman"/>
            <w:sz w:val="24"/>
            <w:szCs w:val="24"/>
          </w:rPr>
          <w:t xml:space="preserve">. </w:t>
        </w:r>
      </w:ins>
    </w:p>
    <w:p w14:paraId="621144EB" w14:textId="08A249FB" w:rsidR="001323CF" w:rsidRDefault="009E4E6B" w:rsidP="00680345">
      <w:pPr>
        <w:spacing w:line="276" w:lineRule="auto"/>
        <w:jc w:val="both"/>
        <w:rPr>
          <w:ins w:id="156" w:author="Trevor Hopper" w:date="2018-12-25T20:50:00Z"/>
          <w:rFonts w:ascii="Times New Roman" w:hAnsi="Times New Roman" w:cs="Times New Roman"/>
          <w:sz w:val="24"/>
          <w:szCs w:val="24"/>
        </w:rPr>
      </w:pPr>
      <w:r>
        <w:rPr>
          <w:rFonts w:ascii="Times New Roman" w:hAnsi="Times New Roman" w:cs="Times New Roman"/>
          <w:sz w:val="24"/>
          <w:szCs w:val="24"/>
        </w:rPr>
        <w:t>U</w:t>
      </w:r>
      <w:r w:rsidR="003A24EC">
        <w:rPr>
          <w:rFonts w:ascii="Times New Roman" w:hAnsi="Times New Roman" w:cs="Times New Roman"/>
          <w:sz w:val="24"/>
          <w:szCs w:val="24"/>
        </w:rPr>
        <w:t xml:space="preserve">nderstanding </w:t>
      </w:r>
      <w:r>
        <w:rPr>
          <w:rFonts w:ascii="Times New Roman" w:hAnsi="Times New Roman" w:cs="Times New Roman"/>
          <w:sz w:val="24"/>
          <w:szCs w:val="24"/>
        </w:rPr>
        <w:t>the</w:t>
      </w:r>
      <w:r w:rsidR="003A24EC">
        <w:rPr>
          <w:rFonts w:ascii="Times New Roman" w:hAnsi="Times New Roman" w:cs="Times New Roman"/>
          <w:sz w:val="24"/>
          <w:szCs w:val="24"/>
        </w:rPr>
        <w:t xml:space="preserve"> </w:t>
      </w:r>
      <w:r w:rsidR="003A24EC" w:rsidRPr="00BB1016">
        <w:rPr>
          <w:rFonts w:ascii="Times New Roman" w:hAnsi="Times New Roman" w:cs="Times New Roman"/>
          <w:sz w:val="24"/>
          <w:szCs w:val="24"/>
        </w:rPr>
        <w:t>IFIs</w:t>
      </w:r>
      <w:r w:rsidR="002A7895">
        <w:rPr>
          <w:rFonts w:ascii="Times New Roman" w:hAnsi="Times New Roman" w:cs="Times New Roman"/>
          <w:sz w:val="24"/>
          <w:szCs w:val="24"/>
        </w:rPr>
        <w:t>’ role</w:t>
      </w:r>
      <w:del w:id="157" w:author="Trevor Hopper" w:date="2018-12-25T20:37:00Z">
        <w:r w:rsidR="003A24EC" w:rsidDel="002E3DD0">
          <w:rPr>
            <w:rFonts w:ascii="Times New Roman" w:hAnsi="Times New Roman" w:cs="Times New Roman"/>
            <w:sz w:val="24"/>
            <w:szCs w:val="24"/>
          </w:rPr>
          <w:delText>, especially the WB,</w:delText>
        </w:r>
      </w:del>
      <w:r w:rsidR="003A24EC" w:rsidRPr="00BB1016">
        <w:rPr>
          <w:rFonts w:ascii="Times New Roman" w:hAnsi="Times New Roman" w:cs="Times New Roman"/>
          <w:sz w:val="24"/>
          <w:szCs w:val="24"/>
        </w:rPr>
        <w:t xml:space="preserve"> as </w:t>
      </w:r>
      <w:del w:id="158" w:author="Trevor Hopper" w:date="2018-12-25T21:52:00Z">
        <w:r w:rsidR="003A24EC" w:rsidDel="00DE4030">
          <w:rPr>
            <w:rFonts w:ascii="Times New Roman" w:hAnsi="Times New Roman" w:cs="Times New Roman"/>
            <w:sz w:val="24"/>
            <w:szCs w:val="24"/>
          </w:rPr>
          <w:delText xml:space="preserve">agents of </w:delText>
        </w:r>
      </w:del>
      <w:r w:rsidR="003A24EC">
        <w:rPr>
          <w:rFonts w:ascii="Times New Roman" w:hAnsi="Times New Roman" w:cs="Times New Roman"/>
          <w:sz w:val="24"/>
          <w:szCs w:val="24"/>
        </w:rPr>
        <w:t>neo-colonial</w:t>
      </w:r>
      <w:ins w:id="159" w:author="Trevor Hopper" w:date="2018-12-25T21:52:00Z">
        <w:r w:rsidR="00DE4030">
          <w:rPr>
            <w:rFonts w:ascii="Times New Roman" w:hAnsi="Times New Roman" w:cs="Times New Roman"/>
            <w:sz w:val="24"/>
            <w:szCs w:val="24"/>
          </w:rPr>
          <w:t xml:space="preserve"> agents </w:t>
        </w:r>
      </w:ins>
      <w:del w:id="160" w:author="Trevor Hopper" w:date="2018-12-25T21:52:00Z">
        <w:r w:rsidR="003A24EC" w:rsidDel="00DE4030">
          <w:rPr>
            <w:rFonts w:ascii="Times New Roman" w:hAnsi="Times New Roman" w:cs="Times New Roman"/>
            <w:sz w:val="24"/>
            <w:szCs w:val="24"/>
          </w:rPr>
          <w:delText xml:space="preserve">ism </w:delText>
        </w:r>
      </w:del>
      <w:r w:rsidR="003A24EC">
        <w:rPr>
          <w:rFonts w:ascii="Times New Roman" w:hAnsi="Times New Roman" w:cs="Times New Roman"/>
          <w:sz w:val="24"/>
          <w:szCs w:val="24"/>
        </w:rPr>
        <w:t xml:space="preserve">in </w:t>
      </w:r>
      <w:r w:rsidR="00026D7C">
        <w:rPr>
          <w:rFonts w:ascii="Times New Roman" w:hAnsi="Times New Roman" w:cs="Times New Roman"/>
          <w:sz w:val="24"/>
          <w:szCs w:val="24"/>
        </w:rPr>
        <w:t>Africa</w:t>
      </w:r>
      <w:del w:id="161" w:author="Trevor Hopper" w:date="2018-12-25T20:38:00Z">
        <w:r w:rsidR="00026D7C" w:rsidDel="002E3DD0">
          <w:rPr>
            <w:rFonts w:ascii="Times New Roman" w:hAnsi="Times New Roman" w:cs="Times New Roman"/>
            <w:sz w:val="24"/>
            <w:szCs w:val="24"/>
          </w:rPr>
          <w:delText xml:space="preserve">n </w:delText>
        </w:r>
        <w:r w:rsidR="003A24EC" w:rsidDel="002E3DD0">
          <w:rPr>
            <w:rFonts w:ascii="Times New Roman" w:hAnsi="Times New Roman" w:cs="Times New Roman"/>
            <w:sz w:val="24"/>
            <w:szCs w:val="24"/>
          </w:rPr>
          <w:delText xml:space="preserve">Anglophone </w:delText>
        </w:r>
        <w:r w:rsidR="00026D7C" w:rsidDel="002E3DD0">
          <w:rPr>
            <w:rFonts w:ascii="Times New Roman" w:hAnsi="Times New Roman" w:cs="Times New Roman"/>
            <w:sz w:val="24"/>
            <w:szCs w:val="24"/>
          </w:rPr>
          <w:delText>and</w:delText>
        </w:r>
        <w:r w:rsidR="003B7B9E" w:rsidDel="002E3DD0">
          <w:rPr>
            <w:rFonts w:ascii="Times New Roman" w:hAnsi="Times New Roman" w:cs="Times New Roman"/>
            <w:sz w:val="24"/>
            <w:szCs w:val="24"/>
          </w:rPr>
          <w:delText xml:space="preserve"> Francophone </w:delText>
        </w:r>
        <w:r w:rsidR="0035391E" w:rsidDel="002E3DD0">
          <w:rPr>
            <w:rFonts w:ascii="Times New Roman" w:hAnsi="Times New Roman" w:cs="Times New Roman"/>
            <w:sz w:val="24"/>
            <w:szCs w:val="24"/>
          </w:rPr>
          <w:delText>regions</w:delText>
        </w:r>
      </w:del>
      <w:r w:rsidR="0035391E">
        <w:rPr>
          <w:rFonts w:ascii="Times New Roman" w:hAnsi="Times New Roman" w:cs="Times New Roman"/>
          <w:sz w:val="24"/>
          <w:szCs w:val="24"/>
        </w:rPr>
        <w:t xml:space="preserve"> </w:t>
      </w:r>
      <w:r w:rsidR="00E63E37">
        <w:rPr>
          <w:rFonts w:ascii="Times New Roman" w:hAnsi="Times New Roman" w:cs="Times New Roman"/>
          <w:sz w:val="24"/>
          <w:szCs w:val="24"/>
        </w:rPr>
        <w:t xml:space="preserve">requires </w:t>
      </w:r>
      <w:r w:rsidR="008D5C9D">
        <w:rPr>
          <w:rFonts w:ascii="Times New Roman" w:hAnsi="Times New Roman" w:cs="Times New Roman"/>
          <w:sz w:val="24"/>
          <w:szCs w:val="24"/>
        </w:rPr>
        <w:t>recogni</w:t>
      </w:r>
      <w:r w:rsidR="00E63E37">
        <w:rPr>
          <w:rFonts w:ascii="Times New Roman" w:hAnsi="Times New Roman" w:cs="Times New Roman"/>
          <w:sz w:val="24"/>
          <w:szCs w:val="24"/>
        </w:rPr>
        <w:t>tion of</w:t>
      </w:r>
      <w:r w:rsidR="00026D7C">
        <w:rPr>
          <w:rFonts w:ascii="Times New Roman" w:hAnsi="Times New Roman" w:cs="Times New Roman"/>
          <w:sz w:val="24"/>
          <w:szCs w:val="24"/>
        </w:rPr>
        <w:t xml:space="preserve"> </w:t>
      </w:r>
      <w:r w:rsidR="003A24EC">
        <w:rPr>
          <w:rFonts w:ascii="Times New Roman" w:hAnsi="Times New Roman" w:cs="Times New Roman"/>
          <w:sz w:val="24"/>
          <w:szCs w:val="24"/>
        </w:rPr>
        <w:t xml:space="preserve">the political economy of </w:t>
      </w:r>
      <w:r w:rsidR="00F3202A">
        <w:rPr>
          <w:rFonts w:ascii="Times New Roman" w:hAnsi="Times New Roman" w:cs="Times New Roman"/>
          <w:sz w:val="24"/>
          <w:szCs w:val="24"/>
        </w:rPr>
        <w:t>European</w:t>
      </w:r>
      <w:r w:rsidR="003A24EC">
        <w:rPr>
          <w:rFonts w:ascii="Times New Roman" w:hAnsi="Times New Roman" w:cs="Times New Roman"/>
          <w:sz w:val="24"/>
          <w:szCs w:val="24"/>
        </w:rPr>
        <w:t xml:space="preserve"> </w:t>
      </w:r>
      <w:proofErr w:type="spellStart"/>
      <w:r w:rsidR="003A24EC">
        <w:rPr>
          <w:rFonts w:ascii="Times New Roman" w:hAnsi="Times New Roman" w:cs="Times New Roman"/>
          <w:sz w:val="24"/>
          <w:szCs w:val="24"/>
        </w:rPr>
        <w:t>decolonisation</w:t>
      </w:r>
      <w:proofErr w:type="spellEnd"/>
      <w:r w:rsidR="003A24EC">
        <w:rPr>
          <w:rFonts w:ascii="Times New Roman" w:hAnsi="Times New Roman" w:cs="Times New Roman"/>
          <w:sz w:val="24"/>
          <w:szCs w:val="24"/>
        </w:rPr>
        <w:t xml:space="preserve"> </w:t>
      </w:r>
      <w:r w:rsidR="00F3202A">
        <w:rPr>
          <w:rFonts w:ascii="Times New Roman" w:hAnsi="Times New Roman" w:cs="Times New Roman"/>
          <w:sz w:val="24"/>
          <w:szCs w:val="24"/>
        </w:rPr>
        <w:t>in</w:t>
      </w:r>
      <w:r w:rsidR="003A24EC">
        <w:rPr>
          <w:rFonts w:ascii="Times New Roman" w:hAnsi="Times New Roman" w:cs="Times New Roman"/>
          <w:sz w:val="24"/>
          <w:szCs w:val="24"/>
        </w:rPr>
        <w:t xml:space="preserve"> the late 1950s and early 1960s (</w:t>
      </w:r>
      <w:proofErr w:type="spellStart"/>
      <w:r w:rsidR="003A24EC">
        <w:rPr>
          <w:rFonts w:ascii="Times New Roman" w:hAnsi="Times New Roman" w:cs="Times New Roman"/>
          <w:sz w:val="24"/>
          <w:szCs w:val="24"/>
        </w:rPr>
        <w:t>Annisette</w:t>
      </w:r>
      <w:proofErr w:type="spellEnd"/>
      <w:r w:rsidR="003A24EC">
        <w:rPr>
          <w:rFonts w:ascii="Times New Roman" w:hAnsi="Times New Roman" w:cs="Times New Roman"/>
          <w:sz w:val="24"/>
          <w:szCs w:val="24"/>
        </w:rPr>
        <w:t>, 200</w:t>
      </w:r>
      <w:r w:rsidR="000472D7">
        <w:rPr>
          <w:rFonts w:ascii="Times New Roman" w:hAnsi="Times New Roman" w:cs="Times New Roman"/>
          <w:sz w:val="24"/>
          <w:szCs w:val="24"/>
        </w:rPr>
        <w:t>0</w:t>
      </w:r>
      <w:r w:rsidR="003A24EC">
        <w:rPr>
          <w:rFonts w:ascii="Times New Roman" w:hAnsi="Times New Roman" w:cs="Times New Roman"/>
          <w:sz w:val="24"/>
          <w:szCs w:val="24"/>
        </w:rPr>
        <w:t xml:space="preserve">). </w:t>
      </w:r>
      <w:del w:id="162" w:author="Trevor Hopper" w:date="2018-12-25T20:38:00Z">
        <w:r w:rsidR="003A24EC" w:rsidDel="001F6392">
          <w:rPr>
            <w:rFonts w:ascii="Times New Roman" w:hAnsi="Times New Roman" w:cs="Times New Roman"/>
            <w:sz w:val="24"/>
            <w:szCs w:val="24"/>
          </w:rPr>
          <w:delText xml:space="preserve">The impact of </w:delText>
        </w:r>
      </w:del>
      <w:r w:rsidR="003A24EC">
        <w:rPr>
          <w:rFonts w:ascii="Times New Roman" w:hAnsi="Times New Roman" w:cs="Times New Roman"/>
          <w:sz w:val="24"/>
          <w:szCs w:val="24"/>
        </w:rPr>
        <w:t>World War II p</w:t>
      </w:r>
      <w:ins w:id="163" w:author="Trevor Hopper" w:date="2018-12-25T20:38:00Z">
        <w:r w:rsidR="001F6392">
          <w:rPr>
            <w:rFonts w:ascii="Times New Roman" w:hAnsi="Times New Roman" w:cs="Times New Roman"/>
            <w:sz w:val="24"/>
            <w:szCs w:val="24"/>
          </w:rPr>
          <w:t>laced</w:t>
        </w:r>
      </w:ins>
      <w:del w:id="164" w:author="Trevor Hopper" w:date="2018-12-25T20:38:00Z">
        <w:r w:rsidR="003A24EC" w:rsidDel="001F6392">
          <w:rPr>
            <w:rFonts w:ascii="Times New Roman" w:hAnsi="Times New Roman" w:cs="Times New Roman"/>
            <w:sz w:val="24"/>
            <w:szCs w:val="24"/>
          </w:rPr>
          <w:delText>ut</w:delText>
        </w:r>
      </w:del>
      <w:r w:rsidR="003A24EC">
        <w:rPr>
          <w:rFonts w:ascii="Times New Roman" w:hAnsi="Times New Roman" w:cs="Times New Roman"/>
          <w:sz w:val="24"/>
          <w:szCs w:val="24"/>
        </w:rPr>
        <w:t xml:space="preserve"> European countries in dire need of outside </w:t>
      </w:r>
      <w:ins w:id="165" w:author="Trevor Hopper" w:date="2018-12-28T11:42:00Z">
        <w:r w:rsidR="00B053BB">
          <w:rPr>
            <w:rFonts w:ascii="Times New Roman" w:hAnsi="Times New Roman" w:cs="Times New Roman"/>
            <w:sz w:val="24"/>
            <w:szCs w:val="24"/>
          </w:rPr>
          <w:t xml:space="preserve">financial </w:t>
        </w:r>
      </w:ins>
      <w:r w:rsidR="003A24EC">
        <w:rPr>
          <w:rFonts w:ascii="Times New Roman" w:hAnsi="Times New Roman" w:cs="Times New Roman"/>
          <w:sz w:val="24"/>
          <w:szCs w:val="24"/>
        </w:rPr>
        <w:t>help. The US</w:t>
      </w:r>
      <w:r>
        <w:rPr>
          <w:rFonts w:ascii="Times New Roman" w:hAnsi="Times New Roman" w:cs="Times New Roman"/>
          <w:sz w:val="24"/>
          <w:szCs w:val="24"/>
        </w:rPr>
        <w:t>A</w:t>
      </w:r>
      <w:del w:id="166" w:author="Trevor Hopper" w:date="2018-12-25T20:40:00Z">
        <w:r w:rsidR="003A24EC" w:rsidDel="00536A2D">
          <w:rPr>
            <w:rFonts w:ascii="Times New Roman" w:hAnsi="Times New Roman" w:cs="Times New Roman"/>
            <w:sz w:val="24"/>
            <w:szCs w:val="24"/>
          </w:rPr>
          <w:delText>, with its political and financial clout,</w:delText>
        </w:r>
      </w:del>
      <w:r w:rsidR="003A24EC">
        <w:rPr>
          <w:rFonts w:ascii="Times New Roman" w:hAnsi="Times New Roman" w:cs="Times New Roman"/>
          <w:sz w:val="24"/>
          <w:szCs w:val="24"/>
        </w:rPr>
        <w:t xml:space="preserve"> became </w:t>
      </w:r>
      <w:r w:rsidR="003A24EC" w:rsidRPr="0076281A">
        <w:rPr>
          <w:rFonts w:ascii="Times New Roman" w:hAnsi="Times New Roman" w:cs="Times New Roman"/>
          <w:i/>
          <w:sz w:val="24"/>
          <w:szCs w:val="24"/>
        </w:rPr>
        <w:t>de facto</w:t>
      </w:r>
      <w:r w:rsidR="003A24EC">
        <w:rPr>
          <w:rFonts w:ascii="Times New Roman" w:hAnsi="Times New Roman" w:cs="Times New Roman"/>
          <w:sz w:val="24"/>
          <w:szCs w:val="24"/>
        </w:rPr>
        <w:t xml:space="preserve"> the </w:t>
      </w:r>
      <w:proofErr w:type="spellStart"/>
      <w:ins w:id="167" w:author="Trevor Hopper" w:date="2018-12-25T21:52:00Z">
        <w:r w:rsidR="00DE4030">
          <w:rPr>
            <w:rFonts w:ascii="Times New Roman" w:hAnsi="Times New Roman" w:cs="Times New Roman"/>
            <w:sz w:val="24"/>
            <w:szCs w:val="24"/>
          </w:rPr>
          <w:t>sav</w:t>
        </w:r>
      </w:ins>
      <w:ins w:id="168" w:author="Trevor Hopper" w:date="2018-12-25T21:53:00Z">
        <w:r w:rsidR="00DE4030">
          <w:rPr>
            <w:rFonts w:ascii="Times New Roman" w:hAnsi="Times New Roman" w:cs="Times New Roman"/>
            <w:sz w:val="24"/>
            <w:szCs w:val="24"/>
          </w:rPr>
          <w:t>iour</w:t>
        </w:r>
      </w:ins>
      <w:proofErr w:type="spellEnd"/>
      <w:del w:id="169" w:author="Trevor Hopper" w:date="2018-12-25T21:53:00Z">
        <w:r w:rsidR="003A24EC" w:rsidDel="00DE4030">
          <w:rPr>
            <w:rFonts w:ascii="Times New Roman" w:hAnsi="Times New Roman" w:cs="Times New Roman"/>
            <w:sz w:val="24"/>
            <w:szCs w:val="24"/>
          </w:rPr>
          <w:delText xml:space="preserve">main actor </w:delText>
        </w:r>
        <w:r w:rsidR="006D76A7" w:rsidDel="00DE4030">
          <w:rPr>
            <w:rFonts w:ascii="Times New Roman" w:hAnsi="Times New Roman" w:cs="Times New Roman"/>
            <w:sz w:val="24"/>
            <w:szCs w:val="24"/>
          </w:rPr>
          <w:delText>therein</w:delText>
        </w:r>
      </w:del>
      <w:r w:rsidR="008C7141">
        <w:rPr>
          <w:rFonts w:ascii="Times New Roman" w:hAnsi="Times New Roman" w:cs="Times New Roman"/>
          <w:sz w:val="24"/>
          <w:szCs w:val="24"/>
        </w:rPr>
        <w:t>, and t</w:t>
      </w:r>
      <w:r w:rsidR="003A24EC">
        <w:rPr>
          <w:rFonts w:ascii="Times New Roman" w:hAnsi="Times New Roman" w:cs="Times New Roman"/>
          <w:sz w:val="24"/>
          <w:szCs w:val="24"/>
        </w:rPr>
        <w:t>he WB emerged</w:t>
      </w:r>
      <w:r w:rsidR="00EC13F9">
        <w:rPr>
          <w:rFonts w:ascii="Times New Roman" w:hAnsi="Times New Roman" w:cs="Times New Roman"/>
          <w:sz w:val="24"/>
          <w:szCs w:val="24"/>
        </w:rPr>
        <w:t>,</w:t>
      </w:r>
      <w:r w:rsidR="003A24EC">
        <w:rPr>
          <w:rFonts w:ascii="Times New Roman" w:hAnsi="Times New Roman" w:cs="Times New Roman"/>
          <w:sz w:val="24"/>
          <w:szCs w:val="24"/>
        </w:rPr>
        <w:t xml:space="preserve"> like its sister </w:t>
      </w:r>
      <w:r w:rsidR="00862C23">
        <w:rPr>
          <w:rFonts w:ascii="Times New Roman" w:hAnsi="Times New Roman" w:cs="Times New Roman"/>
          <w:sz w:val="24"/>
          <w:szCs w:val="24"/>
        </w:rPr>
        <w:t>organization,</w:t>
      </w:r>
      <w:r w:rsidR="003A24EC">
        <w:rPr>
          <w:rFonts w:ascii="Times New Roman" w:hAnsi="Times New Roman" w:cs="Times New Roman"/>
          <w:sz w:val="24"/>
          <w:szCs w:val="24"/>
        </w:rPr>
        <w:t xml:space="preserve"> the IMF, in 1945 as </w:t>
      </w:r>
      <w:r w:rsidR="008A1F45">
        <w:rPr>
          <w:rFonts w:ascii="Times New Roman" w:hAnsi="Times New Roman" w:cs="Times New Roman"/>
          <w:sz w:val="24"/>
          <w:szCs w:val="24"/>
        </w:rPr>
        <w:t xml:space="preserve">a </w:t>
      </w:r>
      <w:r w:rsidR="003A24EC">
        <w:rPr>
          <w:rFonts w:ascii="Times New Roman" w:hAnsi="Times New Roman" w:cs="Times New Roman"/>
          <w:sz w:val="24"/>
          <w:szCs w:val="24"/>
        </w:rPr>
        <w:t>US-</w:t>
      </w:r>
      <w:del w:id="170" w:author="Trevor Hopper" w:date="2018-12-25T20:40:00Z">
        <w:r w:rsidR="003A24EC" w:rsidDel="006F4E73">
          <w:rPr>
            <w:rFonts w:ascii="Times New Roman" w:hAnsi="Times New Roman" w:cs="Times New Roman"/>
            <w:sz w:val="24"/>
            <w:szCs w:val="24"/>
          </w:rPr>
          <w:delText>led</w:delText>
        </w:r>
        <w:r w:rsidR="001271FC" w:rsidDel="006F4E73">
          <w:rPr>
            <w:rFonts w:ascii="Times New Roman" w:hAnsi="Times New Roman" w:cs="Times New Roman"/>
            <w:sz w:val="24"/>
            <w:szCs w:val="24"/>
          </w:rPr>
          <w:delText xml:space="preserve"> and </w:delText>
        </w:r>
      </w:del>
      <w:r w:rsidR="001271FC">
        <w:rPr>
          <w:rFonts w:ascii="Times New Roman" w:hAnsi="Times New Roman" w:cs="Times New Roman"/>
          <w:sz w:val="24"/>
          <w:szCs w:val="24"/>
        </w:rPr>
        <w:t>dominated</w:t>
      </w:r>
      <w:r w:rsidR="003A24EC">
        <w:rPr>
          <w:rFonts w:ascii="Times New Roman" w:hAnsi="Times New Roman" w:cs="Times New Roman"/>
          <w:sz w:val="24"/>
          <w:szCs w:val="24"/>
        </w:rPr>
        <w:t xml:space="preserve"> agency “to aid the reconstruction of post-war Europe” (</w:t>
      </w:r>
      <w:r w:rsidR="008C7141">
        <w:rPr>
          <w:rFonts w:ascii="Times New Roman" w:hAnsi="Times New Roman" w:cs="Times New Roman"/>
          <w:sz w:val="24"/>
          <w:szCs w:val="24"/>
        </w:rPr>
        <w:t>Stone and Wright, 2007</w:t>
      </w:r>
      <w:r w:rsidR="006B783D">
        <w:rPr>
          <w:rFonts w:ascii="Times New Roman" w:hAnsi="Times New Roman" w:cs="Times New Roman"/>
          <w:sz w:val="24"/>
          <w:szCs w:val="24"/>
        </w:rPr>
        <w:t xml:space="preserve">: </w:t>
      </w:r>
      <w:r w:rsidR="003A24EC">
        <w:rPr>
          <w:rFonts w:ascii="Times New Roman" w:hAnsi="Times New Roman" w:cs="Times New Roman"/>
          <w:sz w:val="24"/>
          <w:szCs w:val="24"/>
        </w:rPr>
        <w:t>3). The hegemonic rise of the US</w:t>
      </w:r>
      <w:r w:rsidR="00846477">
        <w:rPr>
          <w:rFonts w:ascii="Times New Roman" w:hAnsi="Times New Roman" w:cs="Times New Roman"/>
          <w:sz w:val="24"/>
          <w:szCs w:val="24"/>
        </w:rPr>
        <w:t>A forced</w:t>
      </w:r>
      <w:r w:rsidR="003A24EC">
        <w:rPr>
          <w:rFonts w:ascii="Times New Roman" w:hAnsi="Times New Roman" w:cs="Times New Roman"/>
          <w:sz w:val="24"/>
          <w:szCs w:val="24"/>
        </w:rPr>
        <w:t xml:space="preserve"> Britain and France to gradually dismantle their colonial empires (</w:t>
      </w:r>
      <w:proofErr w:type="spellStart"/>
      <w:r w:rsidR="003A24EC">
        <w:rPr>
          <w:rFonts w:ascii="Times New Roman" w:hAnsi="Times New Roman" w:cs="Times New Roman"/>
          <w:sz w:val="24"/>
          <w:szCs w:val="24"/>
        </w:rPr>
        <w:t>Annisette</w:t>
      </w:r>
      <w:proofErr w:type="spellEnd"/>
      <w:r w:rsidR="003A24EC">
        <w:rPr>
          <w:rFonts w:ascii="Times New Roman" w:hAnsi="Times New Roman" w:cs="Times New Roman"/>
          <w:sz w:val="24"/>
          <w:szCs w:val="24"/>
        </w:rPr>
        <w:t>, 2000</w:t>
      </w:r>
      <w:del w:id="171" w:author="Trevor Hopper" w:date="2018-12-28T11:42:00Z">
        <w:r w:rsidR="003A24EC" w:rsidDel="00590317">
          <w:rPr>
            <w:rFonts w:ascii="Times New Roman" w:hAnsi="Times New Roman" w:cs="Times New Roman"/>
            <w:sz w:val="24"/>
            <w:szCs w:val="24"/>
          </w:rPr>
          <w:delText>)</w:delText>
        </w:r>
      </w:del>
      <w:del w:id="172" w:author="Trevor Hopper" w:date="2018-12-25T21:53:00Z">
        <w:r w:rsidR="003A24EC" w:rsidDel="00DE4030">
          <w:rPr>
            <w:rFonts w:ascii="Times New Roman" w:hAnsi="Times New Roman" w:cs="Times New Roman"/>
            <w:sz w:val="24"/>
            <w:szCs w:val="24"/>
          </w:rPr>
          <w:delText xml:space="preserve">. </w:delText>
        </w:r>
      </w:del>
      <w:del w:id="173" w:author="Trevor Hopper" w:date="2018-12-25T20:41:00Z">
        <w:r w:rsidDel="00AD1C28">
          <w:rPr>
            <w:rFonts w:ascii="Times New Roman" w:hAnsi="Times New Roman" w:cs="Times New Roman"/>
            <w:sz w:val="24"/>
            <w:szCs w:val="24"/>
          </w:rPr>
          <w:delText>This</w:delText>
        </w:r>
        <w:r w:rsidR="003A24EC" w:rsidDel="00AD1C28">
          <w:rPr>
            <w:rFonts w:ascii="Times New Roman" w:hAnsi="Times New Roman" w:cs="Times New Roman"/>
            <w:sz w:val="24"/>
            <w:szCs w:val="24"/>
          </w:rPr>
          <w:delText xml:space="preserve"> </w:delText>
        </w:r>
        <w:r w:rsidR="00305D04" w:rsidDel="00AD1C28">
          <w:rPr>
            <w:rFonts w:ascii="Times New Roman" w:hAnsi="Times New Roman" w:cs="Times New Roman"/>
            <w:sz w:val="24"/>
            <w:szCs w:val="24"/>
          </w:rPr>
          <w:delText>brought a</w:delText>
        </w:r>
        <w:r w:rsidR="003A24EC" w:rsidDel="00AD1C28">
          <w:rPr>
            <w:rFonts w:ascii="Times New Roman" w:hAnsi="Times New Roman" w:cs="Times New Roman"/>
            <w:sz w:val="24"/>
            <w:szCs w:val="24"/>
          </w:rPr>
          <w:delText xml:space="preserve"> gradual </w:delText>
        </w:r>
        <w:r w:rsidR="001271FC" w:rsidDel="00AD1C28">
          <w:rPr>
            <w:rFonts w:ascii="Times New Roman" w:hAnsi="Times New Roman" w:cs="Times New Roman"/>
            <w:sz w:val="24"/>
            <w:szCs w:val="24"/>
          </w:rPr>
          <w:delText xml:space="preserve">shift in </w:delText>
        </w:r>
        <w:r w:rsidR="001271FC" w:rsidDel="00CF3F6D">
          <w:rPr>
            <w:rFonts w:ascii="Times New Roman" w:hAnsi="Times New Roman" w:cs="Times New Roman"/>
            <w:sz w:val="24"/>
            <w:szCs w:val="24"/>
          </w:rPr>
          <w:delText>t</w:delText>
        </w:r>
      </w:del>
      <w:del w:id="174" w:author="Trevor Hopper" w:date="2018-12-25T21:53:00Z">
        <w:r w:rsidR="001271FC" w:rsidDel="00DE4030">
          <w:rPr>
            <w:rFonts w:ascii="Times New Roman" w:hAnsi="Times New Roman" w:cs="Times New Roman"/>
            <w:sz w:val="24"/>
            <w:szCs w:val="24"/>
          </w:rPr>
          <w:delText xml:space="preserve">he </w:delText>
        </w:r>
      </w:del>
      <w:del w:id="175" w:author="Trevor Hopper" w:date="2018-12-28T11:42:00Z">
        <w:r w:rsidR="001271FC" w:rsidDel="00590317">
          <w:rPr>
            <w:rFonts w:ascii="Times New Roman" w:hAnsi="Times New Roman" w:cs="Times New Roman"/>
            <w:sz w:val="24"/>
            <w:szCs w:val="24"/>
          </w:rPr>
          <w:delText xml:space="preserve">economic dependence </w:delText>
        </w:r>
      </w:del>
      <w:del w:id="176" w:author="Trevor Hopper" w:date="2018-12-25T21:53:00Z">
        <w:r w:rsidR="001271FC" w:rsidDel="00DE4030">
          <w:rPr>
            <w:rFonts w:ascii="Times New Roman" w:hAnsi="Times New Roman" w:cs="Times New Roman"/>
            <w:sz w:val="24"/>
            <w:szCs w:val="24"/>
          </w:rPr>
          <w:delText xml:space="preserve">of erstwhile British colonies </w:delText>
        </w:r>
      </w:del>
      <w:del w:id="177" w:author="Trevor Hopper" w:date="2018-12-28T11:42:00Z">
        <w:r w:rsidR="001271FC" w:rsidDel="00590317">
          <w:rPr>
            <w:rFonts w:ascii="Times New Roman" w:hAnsi="Times New Roman" w:cs="Times New Roman"/>
            <w:sz w:val="24"/>
            <w:szCs w:val="24"/>
          </w:rPr>
          <w:delText>from Britain to the US</w:delText>
        </w:r>
        <w:r w:rsidDel="00590317">
          <w:rPr>
            <w:rFonts w:ascii="Times New Roman" w:hAnsi="Times New Roman" w:cs="Times New Roman"/>
            <w:sz w:val="24"/>
            <w:szCs w:val="24"/>
          </w:rPr>
          <w:delText>A</w:delText>
        </w:r>
        <w:r w:rsidR="003A24EC" w:rsidDel="00590317">
          <w:rPr>
            <w:rFonts w:ascii="Times New Roman" w:hAnsi="Times New Roman" w:cs="Times New Roman"/>
            <w:sz w:val="24"/>
            <w:szCs w:val="24"/>
          </w:rPr>
          <w:delText xml:space="preserve"> </w:delText>
        </w:r>
        <w:r w:rsidR="007814B4" w:rsidDel="00590317">
          <w:rPr>
            <w:rFonts w:ascii="Times New Roman" w:hAnsi="Times New Roman" w:cs="Times New Roman"/>
            <w:sz w:val="24"/>
            <w:szCs w:val="24"/>
          </w:rPr>
          <w:delText>via</w:delText>
        </w:r>
        <w:r w:rsidR="003A24EC" w:rsidDel="00590317">
          <w:rPr>
            <w:rFonts w:ascii="Times New Roman" w:hAnsi="Times New Roman" w:cs="Times New Roman"/>
            <w:sz w:val="24"/>
            <w:szCs w:val="24"/>
          </w:rPr>
          <w:delText xml:space="preserve"> </w:delText>
        </w:r>
      </w:del>
      <w:del w:id="178" w:author="Trevor Hopper" w:date="2018-12-25T21:54:00Z">
        <w:r w:rsidR="003A24EC" w:rsidDel="00CA58D0">
          <w:rPr>
            <w:rFonts w:ascii="Times New Roman" w:hAnsi="Times New Roman" w:cs="Times New Roman"/>
            <w:sz w:val="24"/>
            <w:szCs w:val="24"/>
          </w:rPr>
          <w:delText xml:space="preserve">the </w:delText>
        </w:r>
      </w:del>
      <w:del w:id="179" w:author="Trevor Hopper" w:date="2018-12-28T11:42:00Z">
        <w:r w:rsidR="003A24EC" w:rsidDel="00590317">
          <w:rPr>
            <w:rFonts w:ascii="Times New Roman" w:hAnsi="Times New Roman" w:cs="Times New Roman"/>
            <w:sz w:val="24"/>
            <w:szCs w:val="24"/>
          </w:rPr>
          <w:delText>rapid grow</w:delText>
        </w:r>
      </w:del>
      <w:del w:id="180" w:author="Trevor Hopper" w:date="2018-12-25T21:54:00Z">
        <w:r w:rsidR="003A24EC" w:rsidDel="00CA58D0">
          <w:rPr>
            <w:rFonts w:ascii="Times New Roman" w:hAnsi="Times New Roman" w:cs="Times New Roman"/>
            <w:sz w:val="24"/>
            <w:szCs w:val="24"/>
          </w:rPr>
          <w:delText>th of</w:delText>
        </w:r>
      </w:del>
      <w:del w:id="181" w:author="Trevor Hopper" w:date="2018-12-28T11:42:00Z">
        <w:r w:rsidR="003A24EC" w:rsidDel="00590317">
          <w:rPr>
            <w:rFonts w:ascii="Times New Roman" w:hAnsi="Times New Roman" w:cs="Times New Roman"/>
            <w:sz w:val="24"/>
            <w:szCs w:val="24"/>
          </w:rPr>
          <w:delText xml:space="preserve"> American foreign direct investments</w:delText>
        </w:r>
      </w:del>
      <w:del w:id="182" w:author="Trevor Hopper" w:date="2018-12-25T20:43:00Z">
        <w:r w:rsidR="003A24EC" w:rsidDel="00A73063">
          <w:rPr>
            <w:rFonts w:ascii="Times New Roman" w:hAnsi="Times New Roman" w:cs="Times New Roman"/>
            <w:sz w:val="24"/>
            <w:szCs w:val="24"/>
          </w:rPr>
          <w:delText>.</w:delText>
        </w:r>
        <w:r w:rsidR="001271FC" w:rsidDel="00A73063">
          <w:rPr>
            <w:rFonts w:ascii="Times New Roman" w:hAnsi="Times New Roman" w:cs="Times New Roman"/>
            <w:sz w:val="24"/>
            <w:szCs w:val="24"/>
          </w:rPr>
          <w:delText xml:space="preserve"> </w:delText>
        </w:r>
      </w:del>
      <w:del w:id="183" w:author="Trevor Hopper" w:date="2018-12-25T20:44:00Z">
        <w:r w:rsidR="007E635D" w:rsidDel="00A73063">
          <w:rPr>
            <w:rFonts w:ascii="Times New Roman" w:hAnsi="Times New Roman" w:cs="Times New Roman"/>
            <w:sz w:val="24"/>
            <w:szCs w:val="24"/>
          </w:rPr>
          <w:delText>C</w:delText>
        </w:r>
      </w:del>
      <w:del w:id="184" w:author="Trevor Hopper" w:date="2018-12-28T11:42:00Z">
        <w:r w:rsidR="0025593D" w:rsidDel="00590317">
          <w:rPr>
            <w:rFonts w:ascii="Times New Roman" w:hAnsi="Times New Roman" w:cs="Times New Roman"/>
            <w:sz w:val="24"/>
            <w:szCs w:val="24"/>
          </w:rPr>
          <w:delText>apital flows to the US</w:delText>
        </w:r>
        <w:r w:rsidR="003C4A32" w:rsidDel="00590317">
          <w:rPr>
            <w:rFonts w:ascii="Times New Roman" w:hAnsi="Times New Roman" w:cs="Times New Roman"/>
            <w:sz w:val="24"/>
            <w:szCs w:val="24"/>
          </w:rPr>
          <w:delText>A</w:delText>
        </w:r>
        <w:r w:rsidR="0025593D" w:rsidDel="00590317">
          <w:rPr>
            <w:rFonts w:ascii="Times New Roman" w:hAnsi="Times New Roman" w:cs="Times New Roman"/>
            <w:sz w:val="24"/>
            <w:szCs w:val="24"/>
          </w:rPr>
          <w:delText xml:space="preserve"> </w:delText>
        </w:r>
        <w:r w:rsidR="004849DF" w:rsidDel="00590317">
          <w:rPr>
            <w:rFonts w:ascii="Times New Roman" w:hAnsi="Times New Roman" w:cs="Times New Roman"/>
            <w:sz w:val="24"/>
            <w:szCs w:val="24"/>
          </w:rPr>
          <w:delText>from</w:delText>
        </w:r>
        <w:r w:rsidR="0025593D" w:rsidDel="00590317">
          <w:rPr>
            <w:rFonts w:ascii="Times New Roman" w:hAnsi="Times New Roman" w:cs="Times New Roman"/>
            <w:sz w:val="24"/>
            <w:szCs w:val="24"/>
          </w:rPr>
          <w:delText xml:space="preserve"> profit repatriation</w:delText>
        </w:r>
        <w:r w:rsidR="004849DF" w:rsidDel="00590317">
          <w:rPr>
            <w:rFonts w:ascii="Times New Roman" w:hAnsi="Times New Roman" w:cs="Times New Roman"/>
            <w:sz w:val="24"/>
            <w:szCs w:val="24"/>
          </w:rPr>
          <w:delText>s</w:delText>
        </w:r>
        <w:r w:rsidR="0025593D" w:rsidDel="00590317">
          <w:rPr>
            <w:rFonts w:ascii="Times New Roman" w:hAnsi="Times New Roman" w:cs="Times New Roman"/>
            <w:sz w:val="24"/>
            <w:szCs w:val="24"/>
          </w:rPr>
          <w:delText xml:space="preserve"> and debt services</w:delText>
        </w:r>
        <w:r w:rsidDel="00590317">
          <w:rPr>
            <w:rFonts w:ascii="Times New Roman" w:hAnsi="Times New Roman" w:cs="Times New Roman"/>
            <w:sz w:val="24"/>
            <w:szCs w:val="24"/>
          </w:rPr>
          <w:delText xml:space="preserve"> from DCs</w:delText>
        </w:r>
        <w:r w:rsidR="0025593D" w:rsidDel="00590317">
          <w:rPr>
            <w:rFonts w:ascii="Times New Roman" w:hAnsi="Times New Roman" w:cs="Times New Roman"/>
            <w:sz w:val="24"/>
            <w:szCs w:val="24"/>
          </w:rPr>
          <w:delText xml:space="preserve">, far </w:delText>
        </w:r>
        <w:r w:rsidR="003642B8" w:rsidDel="00590317">
          <w:rPr>
            <w:rFonts w:ascii="Times New Roman" w:hAnsi="Times New Roman" w:cs="Times New Roman"/>
            <w:sz w:val="24"/>
            <w:szCs w:val="24"/>
          </w:rPr>
          <w:delText>exceeded US</w:delText>
        </w:r>
        <w:r w:rsidDel="00590317">
          <w:rPr>
            <w:rFonts w:ascii="Times New Roman" w:hAnsi="Times New Roman" w:cs="Times New Roman"/>
            <w:sz w:val="24"/>
            <w:szCs w:val="24"/>
          </w:rPr>
          <w:delText>A</w:delText>
        </w:r>
        <w:r w:rsidR="00B265A1" w:rsidDel="00590317">
          <w:rPr>
            <w:rFonts w:ascii="Times New Roman" w:hAnsi="Times New Roman" w:cs="Times New Roman"/>
            <w:sz w:val="24"/>
            <w:szCs w:val="24"/>
          </w:rPr>
          <w:delText xml:space="preserve"> </w:delText>
        </w:r>
      </w:del>
      <w:del w:id="185" w:author="Trevor Hopper" w:date="2018-12-25T20:44:00Z">
        <w:r w:rsidR="00B50B7E" w:rsidDel="00A73063">
          <w:rPr>
            <w:rFonts w:ascii="Times New Roman" w:hAnsi="Times New Roman" w:cs="Times New Roman"/>
            <w:sz w:val="24"/>
            <w:szCs w:val="24"/>
          </w:rPr>
          <w:delText>foreign direct investments</w:delText>
        </w:r>
      </w:del>
      <w:del w:id="186" w:author="Trevor Hopper" w:date="2018-12-25T20:45:00Z">
        <w:r w:rsidR="0025593D" w:rsidDel="004A5DDA">
          <w:rPr>
            <w:rFonts w:ascii="Times New Roman" w:hAnsi="Times New Roman" w:cs="Times New Roman"/>
            <w:sz w:val="24"/>
            <w:szCs w:val="24"/>
          </w:rPr>
          <w:delText xml:space="preserve">. For example, “between 1950 and 1965 there was a capital flow of $25.6 billion into the US from the underdeveloped countries, in return for an outflow of capital investment </w:delText>
        </w:r>
        <w:r w:rsidR="004B0B7C" w:rsidDel="004A5DDA">
          <w:rPr>
            <w:rFonts w:ascii="Times New Roman" w:hAnsi="Times New Roman" w:cs="Times New Roman"/>
            <w:sz w:val="24"/>
            <w:szCs w:val="24"/>
          </w:rPr>
          <w:delText>to</w:delText>
        </w:r>
        <w:r w:rsidR="0025593D" w:rsidDel="004A5DDA">
          <w:rPr>
            <w:rFonts w:ascii="Times New Roman" w:hAnsi="Times New Roman" w:cs="Times New Roman"/>
            <w:sz w:val="24"/>
            <w:szCs w:val="24"/>
          </w:rPr>
          <w:delText xml:space="preserve"> the underdeveloped areas of only $9 billion” </w:delText>
        </w:r>
      </w:del>
      <w:del w:id="187" w:author="Trevor Hopper" w:date="2018-12-28T11:42:00Z">
        <w:r w:rsidR="0025593D" w:rsidDel="00590317">
          <w:rPr>
            <w:rFonts w:ascii="Times New Roman" w:hAnsi="Times New Roman" w:cs="Times New Roman"/>
            <w:sz w:val="24"/>
            <w:szCs w:val="24"/>
          </w:rPr>
          <w:delText>(Harris, 1975</w:delText>
        </w:r>
      </w:del>
      <w:del w:id="188" w:author="Trevor Hopper" w:date="2018-12-25T20:45:00Z">
        <w:r w:rsidR="004A36AB" w:rsidDel="004A5DDA">
          <w:rPr>
            <w:rFonts w:ascii="Times New Roman" w:hAnsi="Times New Roman" w:cs="Times New Roman"/>
            <w:sz w:val="24"/>
            <w:szCs w:val="24"/>
          </w:rPr>
          <w:delText xml:space="preserve">: </w:delText>
        </w:r>
        <w:r w:rsidR="0025593D" w:rsidDel="004A5DDA">
          <w:rPr>
            <w:rFonts w:ascii="Times New Roman" w:hAnsi="Times New Roman" w:cs="Times New Roman"/>
            <w:sz w:val="24"/>
            <w:szCs w:val="24"/>
          </w:rPr>
          <w:delText>6</w:delText>
        </w:r>
      </w:del>
      <w:r w:rsidR="0025593D">
        <w:rPr>
          <w:rFonts w:ascii="Times New Roman" w:hAnsi="Times New Roman" w:cs="Times New Roman"/>
          <w:sz w:val="24"/>
          <w:szCs w:val="24"/>
        </w:rPr>
        <w:t>).</w:t>
      </w:r>
      <w:r w:rsidR="003A24EC">
        <w:rPr>
          <w:rFonts w:ascii="Times New Roman" w:hAnsi="Times New Roman" w:cs="Times New Roman"/>
          <w:sz w:val="24"/>
          <w:szCs w:val="24"/>
        </w:rPr>
        <w:t xml:space="preserve"> </w:t>
      </w:r>
      <w:moveToRangeStart w:id="189" w:author="Trevor Hopper" w:date="2018-12-25T20:46:00Z" w:name="move533534142"/>
      <w:moveTo w:id="190" w:author="Trevor Hopper" w:date="2018-12-25T20:46:00Z">
        <w:del w:id="191" w:author="Trevor Hopper" w:date="2018-12-25T20:47:00Z">
          <w:r w:rsidR="00AE2FA4" w:rsidDel="00611CFD">
            <w:rPr>
              <w:rFonts w:ascii="Times New Roman" w:hAnsi="Times New Roman" w:cs="Times New Roman"/>
              <w:sz w:val="24"/>
              <w:szCs w:val="24"/>
            </w:rPr>
            <w:delText xml:space="preserve">British decolonisation gave way to </w:delText>
          </w:r>
        </w:del>
        <w:r w:rsidR="00AE2FA4">
          <w:rPr>
            <w:rFonts w:ascii="Times New Roman" w:hAnsi="Times New Roman" w:cs="Times New Roman"/>
            <w:sz w:val="24"/>
            <w:szCs w:val="24"/>
          </w:rPr>
          <w:t xml:space="preserve">American imperialism </w:t>
        </w:r>
      </w:moveTo>
      <w:ins w:id="192" w:author="Trevor Hopper" w:date="2018-12-28T11:43:00Z">
        <w:r w:rsidR="00543063">
          <w:rPr>
            <w:rFonts w:ascii="Times New Roman" w:hAnsi="Times New Roman" w:cs="Times New Roman"/>
            <w:sz w:val="24"/>
            <w:szCs w:val="24"/>
          </w:rPr>
          <w:t xml:space="preserve">in much of Africa </w:t>
        </w:r>
      </w:ins>
      <w:moveTo w:id="193" w:author="Trevor Hopper" w:date="2018-12-25T20:46:00Z">
        <w:r w:rsidR="00AE2FA4">
          <w:rPr>
            <w:rFonts w:ascii="Times New Roman" w:hAnsi="Times New Roman" w:cs="Times New Roman"/>
            <w:sz w:val="24"/>
            <w:szCs w:val="24"/>
          </w:rPr>
          <w:t>adopt</w:t>
        </w:r>
      </w:moveTo>
      <w:ins w:id="194" w:author="Trevor Hopper" w:date="2018-12-25T20:47:00Z">
        <w:r w:rsidR="00611CFD">
          <w:rPr>
            <w:rFonts w:ascii="Times New Roman" w:hAnsi="Times New Roman" w:cs="Times New Roman"/>
            <w:sz w:val="24"/>
            <w:szCs w:val="24"/>
          </w:rPr>
          <w:t>ed</w:t>
        </w:r>
      </w:ins>
      <w:moveTo w:id="195" w:author="Trevor Hopper" w:date="2018-12-25T20:46:00Z">
        <w:del w:id="196" w:author="Trevor Hopper" w:date="2018-12-25T20:47:00Z">
          <w:r w:rsidR="00AE2FA4" w:rsidDel="00611CFD">
            <w:rPr>
              <w:rFonts w:ascii="Times New Roman" w:hAnsi="Times New Roman" w:cs="Times New Roman"/>
              <w:sz w:val="24"/>
              <w:szCs w:val="24"/>
            </w:rPr>
            <w:delText>ing</w:delText>
          </w:r>
        </w:del>
        <w:r w:rsidR="00AE2FA4">
          <w:rPr>
            <w:rFonts w:ascii="Times New Roman" w:hAnsi="Times New Roman" w:cs="Times New Roman"/>
            <w:sz w:val="24"/>
            <w:szCs w:val="24"/>
          </w:rPr>
          <w:t xml:space="preserve"> a form of British colonialism - the imperialism of trade (Harris, 1975). Powerful US multinationals (e.g. Exxon Mobile, Chevron, Anadarko, </w:t>
        </w:r>
        <w:r w:rsidR="00AE2FA4" w:rsidRPr="003224C8">
          <w:rPr>
            <w:rFonts w:ascii="Times New Roman" w:hAnsi="Times New Roman" w:cs="Times New Roman"/>
            <w:sz w:val="24"/>
            <w:szCs w:val="24"/>
          </w:rPr>
          <w:t>Alcoa</w:t>
        </w:r>
        <w:r w:rsidR="00AE2FA4">
          <w:rPr>
            <w:rFonts w:ascii="Times New Roman" w:hAnsi="Times New Roman" w:cs="Times New Roman"/>
            <w:sz w:val="24"/>
            <w:szCs w:val="24"/>
          </w:rPr>
          <w:t>), mostly in extractive and export-oriented sectors rather than production of capital goods, placed DCs’ investment and resource allocation policies in the hands of foreign interests (Chang, 2007), aided by US controlled IFIs (Stiglitz and Chang, 2001)</w:t>
        </w:r>
      </w:moveTo>
      <w:ins w:id="197" w:author="Trevor Hopper" w:date="2018-12-25T20:50:00Z">
        <w:r w:rsidR="001323CF">
          <w:rPr>
            <w:rFonts w:ascii="Times New Roman" w:hAnsi="Times New Roman" w:cs="Times New Roman"/>
            <w:sz w:val="24"/>
            <w:szCs w:val="24"/>
          </w:rPr>
          <w:t>.</w:t>
        </w:r>
      </w:ins>
    </w:p>
    <w:p w14:paraId="0D882D06" w14:textId="60335C5F" w:rsidR="00AE2FA4" w:rsidDel="004A5D79" w:rsidRDefault="00CA58D0" w:rsidP="00AE2FA4">
      <w:pPr>
        <w:spacing w:line="276" w:lineRule="auto"/>
        <w:jc w:val="both"/>
        <w:rPr>
          <w:del w:id="198" w:author="Trevor Hopper" w:date="2018-12-25T20:48:00Z"/>
          <w:moveTo w:id="199" w:author="Trevor Hopper" w:date="2018-12-25T20:46:00Z"/>
          <w:rFonts w:ascii="Times New Roman" w:hAnsi="Times New Roman" w:cs="Times New Roman"/>
          <w:sz w:val="24"/>
          <w:szCs w:val="24"/>
        </w:rPr>
      </w:pPr>
      <w:ins w:id="200" w:author="Trevor Hopper" w:date="2018-12-25T21:55:00Z">
        <w:r>
          <w:rPr>
            <w:rFonts w:ascii="Times New Roman" w:hAnsi="Times New Roman" w:cs="Times New Roman"/>
            <w:sz w:val="24"/>
            <w:szCs w:val="24"/>
          </w:rPr>
          <w:t>D</w:t>
        </w:r>
      </w:ins>
      <w:ins w:id="201" w:author="Trevor Hopper" w:date="2018-12-25T20:51:00Z">
        <w:r w:rsidR="0050259A">
          <w:rPr>
            <w:rFonts w:ascii="Times New Roman" w:hAnsi="Times New Roman" w:cs="Times New Roman"/>
            <w:sz w:val="24"/>
            <w:szCs w:val="24"/>
          </w:rPr>
          <w:t>u</w:t>
        </w:r>
      </w:ins>
      <w:ins w:id="202" w:author="Trevor Hopper" w:date="2018-12-25T20:52:00Z">
        <w:r w:rsidR="0050259A">
          <w:rPr>
            <w:rFonts w:ascii="Times New Roman" w:hAnsi="Times New Roman" w:cs="Times New Roman"/>
            <w:sz w:val="24"/>
            <w:szCs w:val="24"/>
          </w:rPr>
          <w:t xml:space="preserve">ring </w:t>
        </w:r>
      </w:ins>
      <w:ins w:id="203" w:author="Trevor Hopper" w:date="2018-12-25T20:51:00Z">
        <w:r w:rsidR="001323CF">
          <w:rPr>
            <w:rFonts w:ascii="Times New Roman" w:hAnsi="Times New Roman" w:cs="Times New Roman"/>
            <w:sz w:val="24"/>
            <w:szCs w:val="24"/>
          </w:rPr>
          <w:t xml:space="preserve">the </w:t>
        </w:r>
        <w:r w:rsidR="009A562E">
          <w:rPr>
            <w:rFonts w:ascii="Times New Roman" w:hAnsi="Times New Roman" w:cs="Times New Roman"/>
            <w:sz w:val="24"/>
            <w:szCs w:val="24"/>
          </w:rPr>
          <w:t>demise</w:t>
        </w:r>
        <w:r w:rsidR="001323CF">
          <w:rPr>
            <w:rFonts w:ascii="Times New Roman" w:hAnsi="Times New Roman" w:cs="Times New Roman"/>
            <w:sz w:val="24"/>
            <w:szCs w:val="24"/>
          </w:rPr>
          <w:t xml:space="preserve"> of colonialism, “the notion of ‘development’ replaced that of ‘</w:t>
        </w:r>
        <w:proofErr w:type="spellStart"/>
        <w:r w:rsidR="001323CF">
          <w:rPr>
            <w:rFonts w:ascii="Times New Roman" w:hAnsi="Times New Roman" w:cs="Times New Roman"/>
            <w:sz w:val="24"/>
            <w:szCs w:val="24"/>
          </w:rPr>
          <w:t>civilisation</w:t>
        </w:r>
        <w:proofErr w:type="spellEnd"/>
        <w:r w:rsidR="001323CF">
          <w:rPr>
            <w:rFonts w:ascii="Times New Roman" w:hAnsi="Times New Roman" w:cs="Times New Roman"/>
            <w:sz w:val="24"/>
            <w:szCs w:val="24"/>
          </w:rPr>
          <w:t>’ (Harrison, 2004: 12)</w:t>
        </w:r>
      </w:ins>
      <w:ins w:id="204" w:author="Trevor Hopper" w:date="2018-12-25T20:52:00Z">
        <w:r w:rsidR="00017E80">
          <w:rPr>
            <w:rFonts w:ascii="Times New Roman" w:hAnsi="Times New Roman" w:cs="Times New Roman"/>
            <w:sz w:val="24"/>
            <w:szCs w:val="24"/>
          </w:rPr>
          <w:t>. T</w:t>
        </w:r>
      </w:ins>
      <w:moveTo w:id="205" w:author="Trevor Hopper" w:date="2018-12-25T20:46:00Z">
        <w:del w:id="206" w:author="Trevor Hopper" w:date="2018-12-25T20:48:00Z">
          <w:r w:rsidR="00AE2FA4" w:rsidDel="00713AFF">
            <w:rPr>
              <w:rFonts w:ascii="Times New Roman" w:hAnsi="Times New Roman" w:cs="Times New Roman"/>
              <w:sz w:val="24"/>
              <w:szCs w:val="24"/>
            </w:rPr>
            <w:delText xml:space="preserve">. </w:delText>
          </w:r>
        </w:del>
      </w:moveTo>
    </w:p>
    <w:moveToRangeEnd w:id="189"/>
    <w:p w14:paraId="1FDE7D31" w14:textId="6C5DC865" w:rsidR="009E3CD1" w:rsidDel="00017E80" w:rsidRDefault="003A24EC" w:rsidP="00680345">
      <w:pPr>
        <w:spacing w:line="276" w:lineRule="auto"/>
        <w:jc w:val="both"/>
        <w:rPr>
          <w:del w:id="207" w:author="Trevor Hopper" w:date="2018-12-25T20:52:00Z"/>
          <w:rFonts w:ascii="Times New Roman" w:hAnsi="Times New Roman" w:cs="Times New Roman"/>
          <w:sz w:val="24"/>
          <w:szCs w:val="24"/>
        </w:rPr>
      </w:pPr>
      <w:del w:id="208" w:author="Trevor Hopper" w:date="2018-12-25T20:48:00Z">
        <w:r w:rsidDel="00713AFF">
          <w:rPr>
            <w:rFonts w:ascii="Times New Roman" w:hAnsi="Times New Roman" w:cs="Times New Roman"/>
            <w:sz w:val="24"/>
            <w:szCs w:val="24"/>
          </w:rPr>
          <w:delText xml:space="preserve">Relatedly, </w:delText>
        </w:r>
      </w:del>
      <w:del w:id="209" w:author="Trevor Hopper" w:date="2018-12-25T20:52:00Z">
        <w:r w:rsidDel="00017E80">
          <w:rPr>
            <w:rFonts w:ascii="Times New Roman" w:hAnsi="Times New Roman" w:cs="Times New Roman"/>
            <w:sz w:val="24"/>
            <w:szCs w:val="24"/>
          </w:rPr>
          <w:delText>t</w:delText>
        </w:r>
      </w:del>
      <w:r>
        <w:rPr>
          <w:rFonts w:ascii="Times New Roman" w:hAnsi="Times New Roman" w:cs="Times New Roman"/>
          <w:sz w:val="24"/>
          <w:szCs w:val="24"/>
        </w:rPr>
        <w:t>he WB</w:t>
      </w:r>
      <w:ins w:id="210" w:author="Trevor Hopper" w:date="2018-12-25T20:52:00Z">
        <w:r w:rsidR="00017E80">
          <w:rPr>
            <w:rFonts w:ascii="Times New Roman" w:hAnsi="Times New Roman" w:cs="Times New Roman"/>
            <w:sz w:val="24"/>
            <w:szCs w:val="24"/>
          </w:rPr>
          <w:t>’s</w:t>
        </w:r>
      </w:ins>
      <w:del w:id="211" w:author="Trevor Hopper" w:date="2018-12-25T20:48:00Z">
        <w:r w:rsidDel="00713AFF">
          <w:rPr>
            <w:rFonts w:ascii="Times New Roman" w:hAnsi="Times New Roman" w:cs="Times New Roman"/>
            <w:sz w:val="24"/>
            <w:szCs w:val="24"/>
          </w:rPr>
          <w:delText>’s</w:delText>
        </w:r>
      </w:del>
      <w:r>
        <w:rPr>
          <w:rFonts w:ascii="Times New Roman" w:hAnsi="Times New Roman" w:cs="Times New Roman"/>
          <w:sz w:val="24"/>
          <w:szCs w:val="24"/>
        </w:rPr>
        <w:t xml:space="preserve"> mission shifted </w:t>
      </w:r>
      <w:del w:id="212" w:author="Trevor Hopper" w:date="2018-12-25T20:53:00Z">
        <w:r w:rsidDel="006D135B">
          <w:rPr>
            <w:rFonts w:ascii="Times New Roman" w:hAnsi="Times New Roman" w:cs="Times New Roman"/>
            <w:sz w:val="24"/>
            <w:szCs w:val="24"/>
          </w:rPr>
          <w:delText>“</w:delText>
        </w:r>
      </w:del>
      <w:r>
        <w:rPr>
          <w:rFonts w:ascii="Times New Roman" w:hAnsi="Times New Roman" w:cs="Times New Roman"/>
          <w:sz w:val="24"/>
          <w:szCs w:val="24"/>
        </w:rPr>
        <w:t xml:space="preserve">to fostering economic development in </w:t>
      </w:r>
      <w:ins w:id="213" w:author="Trevor Hopper" w:date="2018-12-25T20:53:00Z">
        <w:r w:rsidR="00E748A4">
          <w:rPr>
            <w:rFonts w:ascii="Times New Roman" w:hAnsi="Times New Roman" w:cs="Times New Roman"/>
            <w:sz w:val="24"/>
            <w:szCs w:val="24"/>
          </w:rPr>
          <w:t>poor</w:t>
        </w:r>
      </w:ins>
      <w:del w:id="214" w:author="Trevor Hopper" w:date="2018-12-25T20:53:00Z">
        <w:r w:rsidDel="00E748A4">
          <w:rPr>
            <w:rFonts w:ascii="Times New Roman" w:hAnsi="Times New Roman" w:cs="Times New Roman"/>
            <w:sz w:val="24"/>
            <w:szCs w:val="24"/>
          </w:rPr>
          <w:delText>these developing</w:delText>
        </w:r>
      </w:del>
      <w:r>
        <w:rPr>
          <w:rFonts w:ascii="Times New Roman" w:hAnsi="Times New Roman" w:cs="Times New Roman"/>
          <w:sz w:val="24"/>
          <w:szCs w:val="24"/>
        </w:rPr>
        <w:t xml:space="preserve"> countries</w:t>
      </w:r>
      <w:del w:id="215" w:author="Trevor Hopper" w:date="2018-12-25T20:53:00Z">
        <w:r w:rsidDel="00E748A4">
          <w:rPr>
            <w:rFonts w:ascii="Times New Roman" w:hAnsi="Times New Roman" w:cs="Times New Roman"/>
            <w:sz w:val="24"/>
            <w:szCs w:val="24"/>
          </w:rPr>
          <w:delText>”</w:delText>
        </w:r>
      </w:del>
      <w:r>
        <w:rPr>
          <w:rFonts w:ascii="Times New Roman" w:hAnsi="Times New Roman" w:cs="Times New Roman"/>
          <w:sz w:val="24"/>
          <w:szCs w:val="24"/>
        </w:rPr>
        <w:t xml:space="preserve"> (Stone and Wright, 2007</w:t>
      </w:r>
      <w:del w:id="216" w:author="Trevor Hopper" w:date="2018-12-25T20:53:00Z">
        <w:r w:rsidR="00B552CE" w:rsidDel="00E748A4">
          <w:rPr>
            <w:rFonts w:ascii="Times New Roman" w:hAnsi="Times New Roman" w:cs="Times New Roman"/>
            <w:sz w:val="24"/>
            <w:szCs w:val="24"/>
          </w:rPr>
          <w:delText xml:space="preserve">: </w:delText>
        </w:r>
        <w:r w:rsidDel="00E748A4">
          <w:rPr>
            <w:rFonts w:ascii="Times New Roman" w:hAnsi="Times New Roman" w:cs="Times New Roman"/>
            <w:sz w:val="24"/>
            <w:szCs w:val="24"/>
          </w:rPr>
          <w:delText>3</w:delText>
        </w:r>
      </w:del>
      <w:r>
        <w:rPr>
          <w:rFonts w:ascii="Times New Roman" w:hAnsi="Times New Roman" w:cs="Times New Roman"/>
          <w:sz w:val="24"/>
          <w:szCs w:val="24"/>
        </w:rPr>
        <w:t>)</w:t>
      </w:r>
      <w:ins w:id="217" w:author="Trevor Hopper" w:date="2018-12-25T20:52:00Z">
        <w:r w:rsidR="00017E80">
          <w:rPr>
            <w:rFonts w:ascii="Times New Roman" w:hAnsi="Times New Roman" w:cs="Times New Roman"/>
            <w:sz w:val="24"/>
            <w:szCs w:val="24"/>
          </w:rPr>
          <w:t>,</w:t>
        </w:r>
      </w:ins>
      <w:del w:id="218" w:author="Trevor Hopper" w:date="2018-12-25T20:46:00Z">
        <w:r w:rsidDel="00D2614D">
          <w:rPr>
            <w:rFonts w:ascii="Times New Roman" w:hAnsi="Times New Roman" w:cs="Times New Roman"/>
            <w:sz w:val="24"/>
            <w:szCs w:val="24"/>
          </w:rPr>
          <w:delText xml:space="preserve">. </w:delText>
        </w:r>
      </w:del>
      <w:moveFromRangeStart w:id="219" w:author="Trevor Hopper" w:date="2018-12-25T20:46:00Z" w:name="move533534142"/>
      <w:moveFrom w:id="220" w:author="Trevor Hopper" w:date="2018-12-25T20:46:00Z">
        <w:r w:rsidDel="00AE2FA4">
          <w:rPr>
            <w:rFonts w:ascii="Times New Roman" w:hAnsi="Times New Roman" w:cs="Times New Roman"/>
            <w:sz w:val="24"/>
            <w:szCs w:val="24"/>
          </w:rPr>
          <w:t>British decolonisation gave way to American imperialism</w:t>
        </w:r>
        <w:r w:rsidR="00B9274C" w:rsidDel="00AE2FA4">
          <w:rPr>
            <w:rFonts w:ascii="Times New Roman" w:hAnsi="Times New Roman" w:cs="Times New Roman"/>
            <w:sz w:val="24"/>
            <w:szCs w:val="24"/>
          </w:rPr>
          <w:t xml:space="preserve"> </w:t>
        </w:r>
        <w:r w:rsidR="000A4F75" w:rsidDel="00AE2FA4">
          <w:rPr>
            <w:rFonts w:ascii="Times New Roman" w:hAnsi="Times New Roman" w:cs="Times New Roman"/>
            <w:sz w:val="24"/>
            <w:szCs w:val="24"/>
          </w:rPr>
          <w:t>a</w:t>
        </w:r>
        <w:r w:rsidR="001E1364" w:rsidDel="00AE2FA4">
          <w:rPr>
            <w:rFonts w:ascii="Times New Roman" w:hAnsi="Times New Roman" w:cs="Times New Roman"/>
            <w:sz w:val="24"/>
            <w:szCs w:val="24"/>
          </w:rPr>
          <w:t>dopting</w:t>
        </w:r>
        <w:r w:rsidDel="00AE2FA4">
          <w:rPr>
            <w:rFonts w:ascii="Times New Roman" w:hAnsi="Times New Roman" w:cs="Times New Roman"/>
            <w:sz w:val="24"/>
            <w:szCs w:val="24"/>
          </w:rPr>
          <w:t xml:space="preserve"> a form of British colonialism</w:t>
        </w:r>
        <w:r w:rsidR="001419AC" w:rsidDel="00AE2FA4">
          <w:rPr>
            <w:rFonts w:ascii="Times New Roman" w:hAnsi="Times New Roman" w:cs="Times New Roman"/>
            <w:sz w:val="24"/>
            <w:szCs w:val="24"/>
          </w:rPr>
          <w:t xml:space="preserve"> -</w:t>
        </w:r>
        <w:r w:rsidDel="00AE2FA4">
          <w:rPr>
            <w:rFonts w:ascii="Times New Roman" w:hAnsi="Times New Roman" w:cs="Times New Roman"/>
            <w:sz w:val="24"/>
            <w:szCs w:val="24"/>
          </w:rPr>
          <w:t xml:space="preserve"> the imperialism of trade (Harris, 1975)</w:t>
        </w:r>
        <w:r w:rsidR="0060392C" w:rsidDel="00AE2FA4">
          <w:rPr>
            <w:rFonts w:ascii="Times New Roman" w:hAnsi="Times New Roman" w:cs="Times New Roman"/>
            <w:sz w:val="24"/>
            <w:szCs w:val="24"/>
          </w:rPr>
          <w:t>. P</w:t>
        </w:r>
        <w:r w:rsidDel="00AE2FA4">
          <w:rPr>
            <w:rFonts w:ascii="Times New Roman" w:hAnsi="Times New Roman" w:cs="Times New Roman"/>
            <w:sz w:val="24"/>
            <w:szCs w:val="24"/>
          </w:rPr>
          <w:t>owerful US multinationals</w:t>
        </w:r>
        <w:r w:rsidR="00321296" w:rsidDel="00AE2FA4">
          <w:rPr>
            <w:rFonts w:ascii="Times New Roman" w:hAnsi="Times New Roman" w:cs="Times New Roman"/>
            <w:sz w:val="24"/>
            <w:szCs w:val="24"/>
          </w:rPr>
          <w:t xml:space="preserve"> (e.g. Exxon Mobile, Chevron, Anadarko, </w:t>
        </w:r>
        <w:r w:rsidR="00321296" w:rsidRPr="003224C8" w:rsidDel="00AE2FA4">
          <w:rPr>
            <w:rFonts w:ascii="Times New Roman" w:hAnsi="Times New Roman" w:cs="Times New Roman"/>
            <w:sz w:val="24"/>
            <w:szCs w:val="24"/>
          </w:rPr>
          <w:t>Alcoa</w:t>
        </w:r>
        <w:r w:rsidR="00321296" w:rsidDel="00AE2FA4">
          <w:rPr>
            <w:rFonts w:ascii="Times New Roman" w:hAnsi="Times New Roman" w:cs="Times New Roman"/>
            <w:sz w:val="24"/>
            <w:szCs w:val="24"/>
          </w:rPr>
          <w:t>)</w:t>
        </w:r>
        <w:r w:rsidR="0060392C" w:rsidDel="00AE2FA4">
          <w:rPr>
            <w:rFonts w:ascii="Times New Roman" w:hAnsi="Times New Roman" w:cs="Times New Roman"/>
            <w:sz w:val="24"/>
            <w:szCs w:val="24"/>
          </w:rPr>
          <w:t>,</w:t>
        </w:r>
        <w:r w:rsidR="004B0B7C" w:rsidDel="00AE2FA4">
          <w:rPr>
            <w:rFonts w:ascii="Times New Roman" w:hAnsi="Times New Roman" w:cs="Times New Roman"/>
            <w:sz w:val="24"/>
            <w:szCs w:val="24"/>
          </w:rPr>
          <w:t xml:space="preserve"> </w:t>
        </w:r>
        <w:r w:rsidR="00E10B35" w:rsidDel="00AE2FA4">
          <w:rPr>
            <w:rFonts w:ascii="Times New Roman" w:hAnsi="Times New Roman" w:cs="Times New Roman"/>
            <w:sz w:val="24"/>
            <w:szCs w:val="24"/>
          </w:rPr>
          <w:t>mostly in extractive and export-oriented sectors rather than production of capital goods</w:t>
        </w:r>
        <w:r w:rsidR="00A3235D" w:rsidDel="00AE2FA4">
          <w:rPr>
            <w:rFonts w:ascii="Times New Roman" w:hAnsi="Times New Roman" w:cs="Times New Roman"/>
            <w:sz w:val="24"/>
            <w:szCs w:val="24"/>
          </w:rPr>
          <w:t>, placed</w:t>
        </w:r>
        <w:r w:rsidR="00084928" w:rsidDel="00AE2FA4">
          <w:rPr>
            <w:rFonts w:ascii="Times New Roman" w:hAnsi="Times New Roman" w:cs="Times New Roman"/>
            <w:sz w:val="24"/>
            <w:szCs w:val="24"/>
          </w:rPr>
          <w:t xml:space="preserve"> DCs’</w:t>
        </w:r>
        <w:r w:rsidR="00E10B35" w:rsidDel="00AE2FA4">
          <w:rPr>
            <w:rFonts w:ascii="Times New Roman" w:hAnsi="Times New Roman" w:cs="Times New Roman"/>
            <w:sz w:val="24"/>
            <w:szCs w:val="24"/>
          </w:rPr>
          <w:t xml:space="preserve"> investment </w:t>
        </w:r>
        <w:r w:rsidR="009E3CD1" w:rsidDel="00AE2FA4">
          <w:rPr>
            <w:rFonts w:ascii="Times New Roman" w:hAnsi="Times New Roman" w:cs="Times New Roman"/>
            <w:sz w:val="24"/>
            <w:szCs w:val="24"/>
          </w:rPr>
          <w:t xml:space="preserve">and resource allocation </w:t>
        </w:r>
        <w:r w:rsidR="00E10B35" w:rsidDel="00AE2FA4">
          <w:rPr>
            <w:rFonts w:ascii="Times New Roman" w:hAnsi="Times New Roman" w:cs="Times New Roman"/>
            <w:sz w:val="24"/>
            <w:szCs w:val="24"/>
          </w:rPr>
          <w:t>polic</w:t>
        </w:r>
        <w:r w:rsidR="00084928" w:rsidDel="00AE2FA4">
          <w:rPr>
            <w:rFonts w:ascii="Times New Roman" w:hAnsi="Times New Roman" w:cs="Times New Roman"/>
            <w:sz w:val="24"/>
            <w:szCs w:val="24"/>
          </w:rPr>
          <w:t>ies</w:t>
        </w:r>
        <w:r w:rsidR="00E10B35" w:rsidDel="00AE2FA4">
          <w:rPr>
            <w:rFonts w:ascii="Times New Roman" w:hAnsi="Times New Roman" w:cs="Times New Roman"/>
            <w:sz w:val="24"/>
            <w:szCs w:val="24"/>
          </w:rPr>
          <w:t xml:space="preserve"> in the hands of foreign interests (</w:t>
        </w:r>
        <w:r w:rsidR="00FA5AC3" w:rsidDel="00AE2FA4">
          <w:rPr>
            <w:rFonts w:ascii="Times New Roman" w:hAnsi="Times New Roman" w:cs="Times New Roman"/>
            <w:sz w:val="24"/>
            <w:szCs w:val="24"/>
          </w:rPr>
          <w:t>Chang, 2007)</w:t>
        </w:r>
        <w:r w:rsidR="00A7068D" w:rsidDel="00AE2FA4">
          <w:rPr>
            <w:rFonts w:ascii="Times New Roman" w:hAnsi="Times New Roman" w:cs="Times New Roman"/>
            <w:sz w:val="24"/>
            <w:szCs w:val="24"/>
          </w:rPr>
          <w:t>, aided</w:t>
        </w:r>
        <w:r w:rsidDel="00AE2FA4">
          <w:rPr>
            <w:rFonts w:ascii="Times New Roman" w:hAnsi="Times New Roman" w:cs="Times New Roman"/>
            <w:sz w:val="24"/>
            <w:szCs w:val="24"/>
          </w:rPr>
          <w:t xml:space="preserve"> by US controlled </w:t>
        </w:r>
        <w:r w:rsidR="00CE6202" w:rsidDel="00AE2FA4">
          <w:rPr>
            <w:rFonts w:ascii="Times New Roman" w:hAnsi="Times New Roman" w:cs="Times New Roman"/>
            <w:sz w:val="24"/>
            <w:szCs w:val="24"/>
          </w:rPr>
          <w:t>IFIs</w:t>
        </w:r>
        <w:r w:rsidDel="00AE2FA4">
          <w:rPr>
            <w:rFonts w:ascii="Times New Roman" w:hAnsi="Times New Roman" w:cs="Times New Roman"/>
            <w:sz w:val="24"/>
            <w:szCs w:val="24"/>
          </w:rPr>
          <w:t xml:space="preserve"> (Stiglitz and Chang, 2001). </w:t>
        </w:r>
      </w:moveFrom>
      <w:moveFromRangeEnd w:id="219"/>
    </w:p>
    <w:p w14:paraId="5C4E745D" w14:textId="508779CD" w:rsidR="00BC3A16" w:rsidRDefault="003A24EC" w:rsidP="00680345">
      <w:pPr>
        <w:spacing w:line="276" w:lineRule="auto"/>
        <w:jc w:val="both"/>
        <w:rPr>
          <w:rFonts w:ascii="Times New Roman" w:hAnsi="Times New Roman" w:cs="Times New Roman"/>
          <w:sz w:val="24"/>
          <w:szCs w:val="24"/>
        </w:rPr>
      </w:pPr>
      <w:del w:id="221" w:author="Trevor Hopper" w:date="2018-12-25T20:51:00Z">
        <w:r w:rsidDel="001323CF">
          <w:rPr>
            <w:rFonts w:ascii="Times New Roman" w:hAnsi="Times New Roman" w:cs="Times New Roman"/>
            <w:sz w:val="24"/>
            <w:szCs w:val="24"/>
          </w:rPr>
          <w:delText>Th</w:delText>
        </w:r>
        <w:r w:rsidR="00462606" w:rsidDel="001323CF">
          <w:rPr>
            <w:rFonts w:ascii="Times New Roman" w:hAnsi="Times New Roman" w:cs="Times New Roman"/>
            <w:sz w:val="24"/>
            <w:szCs w:val="24"/>
          </w:rPr>
          <w:delText>us</w:delText>
        </w:r>
        <w:r w:rsidDel="001323CF">
          <w:rPr>
            <w:rFonts w:ascii="Times New Roman" w:hAnsi="Times New Roman" w:cs="Times New Roman"/>
            <w:sz w:val="24"/>
            <w:szCs w:val="24"/>
          </w:rPr>
          <w:delText xml:space="preserve"> the final years of colonialism </w:delText>
        </w:r>
        <w:r w:rsidR="00D15218" w:rsidDel="001323CF">
          <w:rPr>
            <w:rFonts w:ascii="Times New Roman" w:hAnsi="Times New Roman" w:cs="Times New Roman"/>
            <w:sz w:val="24"/>
            <w:szCs w:val="24"/>
          </w:rPr>
          <w:delText>during</w:delText>
        </w:r>
        <w:r w:rsidDel="001323CF">
          <w:rPr>
            <w:rFonts w:ascii="Times New Roman" w:hAnsi="Times New Roman" w:cs="Times New Roman"/>
            <w:sz w:val="24"/>
            <w:szCs w:val="24"/>
          </w:rPr>
          <w:delText xml:space="preserve"> </w:delText>
        </w:r>
        <w:r w:rsidR="000F56E4" w:rsidDel="001323CF">
          <w:rPr>
            <w:rFonts w:ascii="Times New Roman" w:hAnsi="Times New Roman" w:cs="Times New Roman"/>
            <w:sz w:val="24"/>
            <w:szCs w:val="24"/>
          </w:rPr>
          <w:delText xml:space="preserve">the </w:delText>
        </w:r>
        <w:r w:rsidDel="001323CF">
          <w:rPr>
            <w:rFonts w:ascii="Times New Roman" w:hAnsi="Times New Roman" w:cs="Times New Roman"/>
            <w:sz w:val="24"/>
            <w:szCs w:val="24"/>
          </w:rPr>
          <w:delText>1950s</w:delText>
        </w:r>
        <w:r w:rsidR="00DA32B8" w:rsidDel="001323CF">
          <w:rPr>
            <w:rFonts w:ascii="Times New Roman" w:hAnsi="Times New Roman" w:cs="Times New Roman"/>
            <w:sz w:val="24"/>
            <w:szCs w:val="24"/>
          </w:rPr>
          <w:delText>,</w:delText>
        </w:r>
        <w:r w:rsidDel="001323CF">
          <w:rPr>
            <w:rFonts w:ascii="Times New Roman" w:hAnsi="Times New Roman" w:cs="Times New Roman"/>
            <w:sz w:val="24"/>
            <w:szCs w:val="24"/>
          </w:rPr>
          <w:delText xml:space="preserve"> “when the notion of ‘development’ replaced that of ‘civilisation’ (Harrison, 2004</w:delText>
        </w:r>
        <w:r w:rsidR="009B030B" w:rsidDel="001323CF">
          <w:rPr>
            <w:rFonts w:ascii="Times New Roman" w:hAnsi="Times New Roman" w:cs="Times New Roman"/>
            <w:sz w:val="24"/>
            <w:szCs w:val="24"/>
          </w:rPr>
          <w:delText>:</w:delText>
        </w:r>
        <w:r w:rsidR="00DA32B8" w:rsidDel="001323CF">
          <w:rPr>
            <w:rFonts w:ascii="Times New Roman" w:hAnsi="Times New Roman" w:cs="Times New Roman"/>
            <w:sz w:val="24"/>
            <w:szCs w:val="24"/>
          </w:rPr>
          <w:delText xml:space="preserve"> </w:delText>
        </w:r>
        <w:r w:rsidDel="001323CF">
          <w:rPr>
            <w:rFonts w:ascii="Times New Roman" w:hAnsi="Times New Roman" w:cs="Times New Roman"/>
            <w:sz w:val="24"/>
            <w:szCs w:val="24"/>
          </w:rPr>
          <w:delText>12)</w:delText>
        </w:r>
        <w:r w:rsidR="00DA32B8" w:rsidDel="001323CF">
          <w:rPr>
            <w:rFonts w:ascii="Times New Roman" w:hAnsi="Times New Roman" w:cs="Times New Roman"/>
            <w:sz w:val="24"/>
            <w:szCs w:val="24"/>
          </w:rPr>
          <w:delText>,</w:delText>
        </w:r>
        <w:r w:rsidR="00FD4A17" w:rsidDel="001323CF">
          <w:rPr>
            <w:rFonts w:ascii="Times New Roman" w:hAnsi="Times New Roman" w:cs="Times New Roman"/>
            <w:sz w:val="24"/>
            <w:szCs w:val="24"/>
          </w:rPr>
          <w:delText xml:space="preserve"> brought</w:delText>
        </w:r>
        <w:r w:rsidDel="001323CF">
          <w:rPr>
            <w:rFonts w:ascii="Times New Roman" w:hAnsi="Times New Roman" w:cs="Times New Roman"/>
            <w:sz w:val="24"/>
            <w:szCs w:val="24"/>
          </w:rPr>
          <w:delText xml:space="preserve"> </w:delText>
        </w:r>
        <w:r w:rsidR="004850DD" w:rsidDel="001323CF">
          <w:rPr>
            <w:rFonts w:ascii="Times New Roman" w:hAnsi="Times New Roman" w:cs="Times New Roman"/>
            <w:sz w:val="24"/>
            <w:szCs w:val="24"/>
          </w:rPr>
          <w:delText>an</w:delText>
        </w:r>
        <w:r w:rsidDel="001323CF">
          <w:rPr>
            <w:rFonts w:ascii="Times New Roman" w:hAnsi="Times New Roman" w:cs="Times New Roman"/>
            <w:sz w:val="24"/>
            <w:szCs w:val="24"/>
          </w:rPr>
          <w:delText xml:space="preserve"> Anglo-American neo-colonialist nexus </w:delText>
        </w:r>
        <w:r w:rsidR="00124708" w:rsidDel="001323CF">
          <w:rPr>
            <w:rFonts w:ascii="Times New Roman" w:hAnsi="Times New Roman" w:cs="Times New Roman"/>
            <w:sz w:val="24"/>
            <w:szCs w:val="24"/>
          </w:rPr>
          <w:delText>in Africa</w:delText>
        </w:r>
        <w:r w:rsidR="00EF239E" w:rsidDel="001323CF">
          <w:rPr>
            <w:rFonts w:ascii="Times New Roman" w:hAnsi="Times New Roman" w:cs="Times New Roman"/>
            <w:sz w:val="24"/>
            <w:szCs w:val="24"/>
          </w:rPr>
          <w:delText>,</w:delText>
        </w:r>
        <w:r w:rsidDel="001323CF">
          <w:rPr>
            <w:rFonts w:ascii="Times New Roman" w:hAnsi="Times New Roman" w:cs="Times New Roman"/>
            <w:sz w:val="24"/>
            <w:szCs w:val="24"/>
          </w:rPr>
          <w:delText xml:space="preserve"> with the US</w:delText>
        </w:r>
        <w:r w:rsidR="009E4E6B" w:rsidDel="001323CF">
          <w:rPr>
            <w:rFonts w:ascii="Times New Roman" w:hAnsi="Times New Roman" w:cs="Times New Roman"/>
            <w:sz w:val="24"/>
            <w:szCs w:val="24"/>
          </w:rPr>
          <w:delText>A</w:delText>
        </w:r>
        <w:r w:rsidDel="001323CF">
          <w:rPr>
            <w:rFonts w:ascii="Times New Roman" w:hAnsi="Times New Roman" w:cs="Times New Roman"/>
            <w:sz w:val="24"/>
            <w:szCs w:val="24"/>
          </w:rPr>
          <w:delText xml:space="preserve"> at the fore</w:delText>
        </w:r>
      </w:del>
      <w:del w:id="222" w:author="Trevor Hopper" w:date="2018-12-25T20:52:00Z">
        <w:r w:rsidR="00F45E16" w:rsidDel="00017E80">
          <w:rPr>
            <w:rFonts w:ascii="Times New Roman" w:hAnsi="Times New Roman" w:cs="Times New Roman"/>
            <w:sz w:val="24"/>
            <w:szCs w:val="24"/>
          </w:rPr>
          <w:delText>,</w:delText>
        </w:r>
      </w:del>
      <w:r>
        <w:rPr>
          <w:rFonts w:ascii="Times New Roman" w:hAnsi="Times New Roman" w:cs="Times New Roman"/>
          <w:sz w:val="24"/>
          <w:szCs w:val="24"/>
        </w:rPr>
        <w:t xml:space="preserve"> </w:t>
      </w:r>
      <w:r w:rsidR="006F3B81">
        <w:rPr>
          <w:rFonts w:ascii="Times New Roman" w:hAnsi="Times New Roman" w:cs="Times New Roman"/>
          <w:sz w:val="24"/>
          <w:szCs w:val="24"/>
        </w:rPr>
        <w:t>and</w:t>
      </w:r>
      <w:r>
        <w:rPr>
          <w:rFonts w:ascii="Times New Roman" w:hAnsi="Times New Roman" w:cs="Times New Roman"/>
          <w:sz w:val="24"/>
          <w:szCs w:val="24"/>
        </w:rPr>
        <w:t xml:space="preserve"> financial support</w:t>
      </w:r>
      <w:r w:rsidR="005517EC">
        <w:rPr>
          <w:rFonts w:ascii="Times New Roman" w:hAnsi="Times New Roman" w:cs="Times New Roman"/>
          <w:sz w:val="24"/>
          <w:szCs w:val="24"/>
        </w:rPr>
        <w:t xml:space="preserve"> </w:t>
      </w:r>
      <w:r w:rsidR="006F3B81">
        <w:rPr>
          <w:rFonts w:ascii="Times New Roman" w:hAnsi="Times New Roman" w:cs="Times New Roman"/>
          <w:sz w:val="24"/>
          <w:szCs w:val="24"/>
        </w:rPr>
        <w:t xml:space="preserve">for DCs became </w:t>
      </w:r>
      <w:r w:rsidR="00FE0FF6">
        <w:rPr>
          <w:rFonts w:ascii="Times New Roman" w:hAnsi="Times New Roman" w:cs="Times New Roman"/>
          <w:sz w:val="24"/>
          <w:szCs w:val="24"/>
        </w:rPr>
        <w:t>conditional</w:t>
      </w:r>
      <w:r w:rsidR="005B1738">
        <w:rPr>
          <w:rFonts w:ascii="Times New Roman" w:hAnsi="Times New Roman" w:cs="Times New Roman"/>
          <w:sz w:val="24"/>
          <w:szCs w:val="24"/>
        </w:rPr>
        <w:t xml:space="preserve"> on</w:t>
      </w:r>
      <w:r w:rsidR="00F47F5C">
        <w:rPr>
          <w:rFonts w:ascii="Times New Roman" w:hAnsi="Times New Roman" w:cs="Times New Roman"/>
          <w:sz w:val="24"/>
          <w:szCs w:val="24"/>
        </w:rPr>
        <w:t>,</w:t>
      </w:r>
      <w:r w:rsidR="00AC2AF9">
        <w:rPr>
          <w:rFonts w:ascii="Times New Roman" w:hAnsi="Times New Roman" w:cs="Times New Roman"/>
          <w:sz w:val="24"/>
          <w:szCs w:val="24"/>
        </w:rPr>
        <w:t xml:space="preserve"> “</w:t>
      </w:r>
      <w:del w:id="223" w:author="Trevor Hopper" w:date="2018-12-25T20:54:00Z">
        <w:r w:rsidR="00AC2AF9" w:rsidRPr="0075179E" w:rsidDel="00E748A4">
          <w:rPr>
            <w:rFonts w:ascii="Times New Roman" w:hAnsi="Times New Roman" w:cs="Times New Roman"/>
            <w:sz w:val="24"/>
            <w:szCs w:val="24"/>
          </w:rPr>
          <w:delText xml:space="preserve">diverse </w:delText>
        </w:r>
      </w:del>
      <w:r w:rsidR="00AC2AF9" w:rsidRPr="0075179E">
        <w:rPr>
          <w:rFonts w:ascii="Times New Roman" w:hAnsi="Times New Roman" w:cs="Times New Roman"/>
          <w:sz w:val="24"/>
          <w:szCs w:val="24"/>
        </w:rPr>
        <w:t xml:space="preserve">drastic </w:t>
      </w:r>
      <w:r w:rsidR="00AC2AF9">
        <w:rPr>
          <w:rFonts w:ascii="Times New Roman" w:hAnsi="Times New Roman" w:cs="Times New Roman"/>
          <w:sz w:val="24"/>
          <w:szCs w:val="24"/>
        </w:rPr>
        <w:t xml:space="preserve">offensive </w:t>
      </w:r>
      <w:r w:rsidR="00AC2AF9" w:rsidRPr="0075179E">
        <w:rPr>
          <w:rFonts w:ascii="Times New Roman" w:hAnsi="Times New Roman" w:cs="Times New Roman"/>
          <w:sz w:val="24"/>
          <w:szCs w:val="24"/>
        </w:rPr>
        <w:t>conditions such as the provision of information on their economy</w:t>
      </w:r>
      <w:r w:rsidR="00AC2AF9">
        <w:rPr>
          <w:rFonts w:ascii="Times New Roman" w:hAnsi="Times New Roman" w:cs="Times New Roman"/>
          <w:sz w:val="24"/>
          <w:szCs w:val="24"/>
        </w:rPr>
        <w:t xml:space="preserve"> [and]</w:t>
      </w:r>
      <w:r w:rsidR="00AC2AF9" w:rsidRPr="0075179E">
        <w:rPr>
          <w:rFonts w:ascii="Times New Roman" w:hAnsi="Times New Roman" w:cs="Times New Roman"/>
          <w:sz w:val="24"/>
          <w:szCs w:val="24"/>
        </w:rPr>
        <w:t xml:space="preserve"> the submission of their policy and development plans to the approval of the</w:t>
      </w:r>
      <w:r w:rsidR="00AC2AF9">
        <w:rPr>
          <w:rFonts w:ascii="Times New Roman" w:hAnsi="Times New Roman" w:cs="Times New Roman"/>
          <w:sz w:val="24"/>
          <w:szCs w:val="24"/>
        </w:rPr>
        <w:t xml:space="preserve"> WB</w:t>
      </w:r>
      <w:del w:id="224" w:author="Trevor Hopper" w:date="2018-12-28T11:45:00Z">
        <w:r w:rsidR="00AC2AF9" w:rsidDel="00557BA6">
          <w:rPr>
            <w:rFonts w:ascii="Times New Roman" w:hAnsi="Times New Roman" w:cs="Times New Roman"/>
            <w:sz w:val="24"/>
            <w:szCs w:val="24"/>
          </w:rPr>
          <w:delText>…</w:delText>
        </w:r>
      </w:del>
      <w:r w:rsidR="00AC2AF9">
        <w:rPr>
          <w:rFonts w:ascii="Times New Roman" w:hAnsi="Times New Roman" w:cs="Times New Roman"/>
          <w:sz w:val="24"/>
          <w:szCs w:val="24"/>
        </w:rPr>
        <w:t>” (Nkrumah, 1965</w:t>
      </w:r>
      <w:r w:rsidR="002D3F85">
        <w:rPr>
          <w:rFonts w:ascii="Times New Roman" w:hAnsi="Times New Roman" w:cs="Times New Roman"/>
          <w:sz w:val="24"/>
          <w:szCs w:val="24"/>
        </w:rPr>
        <w:t xml:space="preserve">: </w:t>
      </w:r>
      <w:r w:rsidR="00AC2AF9">
        <w:rPr>
          <w:rFonts w:ascii="Times New Roman" w:hAnsi="Times New Roman" w:cs="Times New Roman"/>
          <w:sz w:val="24"/>
          <w:szCs w:val="24"/>
        </w:rPr>
        <w:t xml:space="preserve">248). </w:t>
      </w:r>
      <w:r w:rsidR="00DB18E9">
        <w:rPr>
          <w:rFonts w:ascii="Times New Roman" w:hAnsi="Times New Roman" w:cs="Times New Roman"/>
          <w:sz w:val="24"/>
          <w:szCs w:val="24"/>
        </w:rPr>
        <w:t xml:space="preserve">The </w:t>
      </w:r>
      <w:r w:rsidR="008233FC">
        <w:rPr>
          <w:rFonts w:ascii="Times New Roman" w:hAnsi="Times New Roman" w:cs="Times New Roman"/>
          <w:sz w:val="24"/>
          <w:szCs w:val="24"/>
        </w:rPr>
        <w:t>power</w:t>
      </w:r>
      <w:r w:rsidR="00703347">
        <w:rPr>
          <w:rFonts w:ascii="Times New Roman" w:hAnsi="Times New Roman" w:cs="Times New Roman"/>
          <w:sz w:val="24"/>
          <w:szCs w:val="24"/>
        </w:rPr>
        <w:t xml:space="preserve"> </w:t>
      </w:r>
      <w:r w:rsidR="00151ED9">
        <w:rPr>
          <w:rFonts w:ascii="Times New Roman" w:hAnsi="Times New Roman" w:cs="Times New Roman"/>
          <w:sz w:val="24"/>
          <w:szCs w:val="24"/>
        </w:rPr>
        <w:t>of US</w:t>
      </w:r>
      <w:r w:rsidR="001B6D6F">
        <w:rPr>
          <w:rFonts w:ascii="Times New Roman" w:hAnsi="Times New Roman" w:cs="Times New Roman"/>
          <w:sz w:val="24"/>
          <w:szCs w:val="24"/>
        </w:rPr>
        <w:t>A</w:t>
      </w:r>
      <w:r w:rsidR="00151ED9">
        <w:rPr>
          <w:rFonts w:ascii="Times New Roman" w:hAnsi="Times New Roman" w:cs="Times New Roman"/>
          <w:sz w:val="24"/>
          <w:szCs w:val="24"/>
        </w:rPr>
        <w:t xml:space="preserve"> dominated </w:t>
      </w:r>
      <w:r w:rsidR="00796F4C">
        <w:rPr>
          <w:rFonts w:ascii="Times New Roman" w:hAnsi="Times New Roman" w:cs="Times New Roman"/>
          <w:sz w:val="24"/>
          <w:szCs w:val="24"/>
        </w:rPr>
        <w:t xml:space="preserve">institutions </w:t>
      </w:r>
      <w:r w:rsidR="00703347">
        <w:rPr>
          <w:rFonts w:ascii="Times New Roman" w:hAnsi="Times New Roman" w:cs="Times New Roman"/>
          <w:sz w:val="24"/>
          <w:szCs w:val="24"/>
        </w:rPr>
        <w:t>in Africa</w:t>
      </w:r>
      <w:r w:rsidR="00FD301B">
        <w:rPr>
          <w:rFonts w:ascii="Times New Roman" w:hAnsi="Times New Roman" w:cs="Times New Roman"/>
          <w:sz w:val="24"/>
          <w:szCs w:val="24"/>
        </w:rPr>
        <w:t xml:space="preserve"> became </w:t>
      </w:r>
      <w:r w:rsidR="00796A05">
        <w:rPr>
          <w:rFonts w:ascii="Times New Roman" w:hAnsi="Times New Roman" w:cs="Times New Roman"/>
          <w:sz w:val="24"/>
          <w:szCs w:val="24"/>
        </w:rPr>
        <w:t>marked</w:t>
      </w:r>
      <w:r w:rsidR="00FD301B">
        <w:rPr>
          <w:rFonts w:ascii="Times New Roman" w:hAnsi="Times New Roman" w:cs="Times New Roman"/>
          <w:sz w:val="24"/>
          <w:szCs w:val="24"/>
        </w:rPr>
        <w:t xml:space="preserve"> </w:t>
      </w:r>
      <w:r w:rsidR="00DA2A74">
        <w:rPr>
          <w:rFonts w:ascii="Times New Roman" w:hAnsi="Times New Roman" w:cs="Times New Roman"/>
          <w:sz w:val="24"/>
          <w:szCs w:val="24"/>
        </w:rPr>
        <w:t xml:space="preserve">during </w:t>
      </w:r>
      <w:r w:rsidR="00703347">
        <w:rPr>
          <w:rFonts w:ascii="Times New Roman" w:hAnsi="Times New Roman" w:cs="Times New Roman"/>
          <w:sz w:val="24"/>
          <w:szCs w:val="24"/>
        </w:rPr>
        <w:t>economic and social cris</w:t>
      </w:r>
      <w:r w:rsidR="0016535B">
        <w:rPr>
          <w:rFonts w:ascii="Times New Roman" w:hAnsi="Times New Roman" w:cs="Times New Roman"/>
          <w:sz w:val="24"/>
          <w:szCs w:val="24"/>
        </w:rPr>
        <w:t>e</w:t>
      </w:r>
      <w:r w:rsidR="00703347">
        <w:rPr>
          <w:rFonts w:ascii="Times New Roman" w:hAnsi="Times New Roman" w:cs="Times New Roman"/>
          <w:sz w:val="24"/>
          <w:szCs w:val="24"/>
        </w:rPr>
        <w:t xml:space="preserve">s </w:t>
      </w:r>
      <w:r w:rsidR="0016535B">
        <w:rPr>
          <w:rFonts w:ascii="Times New Roman" w:hAnsi="Times New Roman" w:cs="Times New Roman"/>
          <w:sz w:val="24"/>
          <w:szCs w:val="24"/>
        </w:rPr>
        <w:t>in</w:t>
      </w:r>
      <w:r w:rsidR="00703347">
        <w:rPr>
          <w:rFonts w:ascii="Times New Roman" w:hAnsi="Times New Roman" w:cs="Times New Roman"/>
          <w:sz w:val="24"/>
          <w:szCs w:val="24"/>
        </w:rPr>
        <w:t xml:space="preserve"> the late 1970s and 1980s (</w:t>
      </w:r>
      <w:proofErr w:type="spellStart"/>
      <w:r w:rsidR="00703347">
        <w:rPr>
          <w:rFonts w:ascii="Times New Roman" w:hAnsi="Times New Roman" w:cs="Times New Roman"/>
          <w:sz w:val="24"/>
          <w:szCs w:val="24"/>
        </w:rPr>
        <w:t>Ninsin</w:t>
      </w:r>
      <w:proofErr w:type="spellEnd"/>
      <w:r w:rsidR="00703347">
        <w:rPr>
          <w:rFonts w:ascii="Times New Roman" w:hAnsi="Times New Roman" w:cs="Times New Roman"/>
          <w:sz w:val="24"/>
          <w:szCs w:val="24"/>
        </w:rPr>
        <w:t>, 1996)</w:t>
      </w:r>
      <w:ins w:id="225" w:author="Trevor Hopper" w:date="2018-12-28T11:45:00Z">
        <w:r w:rsidR="00557BA6">
          <w:rPr>
            <w:rFonts w:ascii="Times New Roman" w:hAnsi="Times New Roman" w:cs="Times New Roman"/>
            <w:sz w:val="24"/>
            <w:szCs w:val="24"/>
          </w:rPr>
          <w:t xml:space="preserve">. </w:t>
        </w:r>
      </w:ins>
      <w:del w:id="226" w:author="Trevor Hopper" w:date="2018-12-28T11:46:00Z">
        <w:r w:rsidR="00C16FB5" w:rsidDel="00557BA6">
          <w:rPr>
            <w:rFonts w:ascii="Times New Roman" w:hAnsi="Times New Roman" w:cs="Times New Roman"/>
            <w:sz w:val="24"/>
            <w:szCs w:val="24"/>
          </w:rPr>
          <w:delText xml:space="preserve"> when t</w:delText>
        </w:r>
      </w:del>
      <w:ins w:id="227" w:author="Trevor Hopper" w:date="2018-12-28T11:46:00Z">
        <w:r w:rsidR="00557BA6">
          <w:rPr>
            <w:rFonts w:ascii="Times New Roman" w:hAnsi="Times New Roman" w:cs="Times New Roman"/>
            <w:sz w:val="24"/>
            <w:szCs w:val="24"/>
          </w:rPr>
          <w:t>T</w:t>
        </w:r>
      </w:ins>
      <w:r w:rsidR="00C16FB5">
        <w:rPr>
          <w:rFonts w:ascii="Times New Roman" w:hAnsi="Times New Roman" w:cs="Times New Roman"/>
          <w:sz w:val="24"/>
          <w:szCs w:val="24"/>
        </w:rPr>
        <w:t>hey</w:t>
      </w:r>
      <w:r w:rsidR="00ED4361">
        <w:rPr>
          <w:rFonts w:ascii="Times New Roman" w:hAnsi="Times New Roman" w:cs="Times New Roman"/>
          <w:sz w:val="24"/>
          <w:szCs w:val="24"/>
        </w:rPr>
        <w:t xml:space="preserve"> </w:t>
      </w:r>
      <w:r w:rsidR="0046153A">
        <w:rPr>
          <w:rFonts w:ascii="Times New Roman" w:hAnsi="Times New Roman" w:cs="Times New Roman"/>
          <w:sz w:val="24"/>
          <w:szCs w:val="24"/>
        </w:rPr>
        <w:t>enforce</w:t>
      </w:r>
      <w:r w:rsidR="00BC0D65">
        <w:rPr>
          <w:rFonts w:ascii="Times New Roman" w:hAnsi="Times New Roman" w:cs="Times New Roman"/>
          <w:sz w:val="24"/>
          <w:szCs w:val="24"/>
        </w:rPr>
        <w:t>d</w:t>
      </w:r>
      <w:r w:rsidR="00ED4361">
        <w:rPr>
          <w:rFonts w:ascii="Times New Roman" w:hAnsi="Times New Roman" w:cs="Times New Roman"/>
          <w:sz w:val="24"/>
          <w:szCs w:val="24"/>
        </w:rPr>
        <w:t xml:space="preserve"> </w:t>
      </w:r>
      <w:r w:rsidR="009A5332">
        <w:rPr>
          <w:rFonts w:ascii="Times New Roman" w:hAnsi="Times New Roman" w:cs="Times New Roman"/>
          <w:sz w:val="24"/>
          <w:szCs w:val="24"/>
        </w:rPr>
        <w:t xml:space="preserve">an </w:t>
      </w:r>
      <w:r w:rsidR="00ED4361">
        <w:rPr>
          <w:rFonts w:ascii="Times New Roman" w:hAnsi="Times New Roman" w:cs="Times New Roman"/>
          <w:sz w:val="24"/>
          <w:szCs w:val="24"/>
        </w:rPr>
        <w:t xml:space="preserve">Anglo-American </w:t>
      </w:r>
      <w:r w:rsidR="00C20AF4">
        <w:rPr>
          <w:rFonts w:ascii="Times New Roman" w:hAnsi="Times New Roman" w:cs="Times New Roman"/>
          <w:sz w:val="24"/>
          <w:szCs w:val="24"/>
        </w:rPr>
        <w:t xml:space="preserve">development </w:t>
      </w:r>
      <w:r w:rsidR="00ED4361">
        <w:rPr>
          <w:rFonts w:ascii="Times New Roman" w:hAnsi="Times New Roman" w:cs="Times New Roman"/>
          <w:sz w:val="24"/>
          <w:szCs w:val="24"/>
        </w:rPr>
        <w:t>model (</w:t>
      </w:r>
      <w:r w:rsidR="008244C0">
        <w:rPr>
          <w:rFonts w:ascii="Times New Roman" w:hAnsi="Times New Roman" w:cs="Times New Roman"/>
          <w:sz w:val="24"/>
          <w:szCs w:val="24"/>
        </w:rPr>
        <w:t>Chang, 2007)</w:t>
      </w:r>
      <w:r w:rsidR="0052235E">
        <w:rPr>
          <w:rFonts w:ascii="Times New Roman" w:hAnsi="Times New Roman" w:cs="Times New Roman"/>
          <w:sz w:val="24"/>
          <w:szCs w:val="24"/>
        </w:rPr>
        <w:t xml:space="preserve"> </w:t>
      </w:r>
      <w:ins w:id="228" w:author="Trevor Hopper" w:date="2018-12-28T11:46:00Z">
        <w:r w:rsidR="00A30301">
          <w:rPr>
            <w:rFonts w:ascii="Times New Roman" w:hAnsi="Times New Roman" w:cs="Times New Roman"/>
            <w:sz w:val="24"/>
            <w:szCs w:val="24"/>
          </w:rPr>
          <w:t>with</w:t>
        </w:r>
      </w:ins>
      <w:del w:id="229" w:author="Trevor Hopper" w:date="2018-12-28T11:46:00Z">
        <w:r w:rsidR="0052235E" w:rsidDel="00A30301">
          <w:rPr>
            <w:rFonts w:ascii="Times New Roman" w:hAnsi="Times New Roman" w:cs="Times New Roman"/>
            <w:sz w:val="24"/>
            <w:szCs w:val="24"/>
          </w:rPr>
          <w:delText>and</w:delText>
        </w:r>
      </w:del>
      <w:r w:rsidR="008244C0">
        <w:rPr>
          <w:rFonts w:ascii="Times New Roman" w:hAnsi="Times New Roman" w:cs="Times New Roman"/>
          <w:sz w:val="24"/>
          <w:szCs w:val="24"/>
        </w:rPr>
        <w:t xml:space="preserve"> </w:t>
      </w:r>
      <w:r w:rsidR="00F45F89">
        <w:rPr>
          <w:rFonts w:ascii="Times New Roman" w:hAnsi="Times New Roman" w:cs="Times New Roman"/>
          <w:sz w:val="24"/>
          <w:szCs w:val="24"/>
        </w:rPr>
        <w:t xml:space="preserve">associated </w:t>
      </w:r>
      <w:r w:rsidR="008244C0">
        <w:rPr>
          <w:rFonts w:ascii="Times New Roman" w:hAnsi="Times New Roman" w:cs="Times New Roman"/>
          <w:sz w:val="24"/>
          <w:szCs w:val="24"/>
        </w:rPr>
        <w:t xml:space="preserve">accounting </w:t>
      </w:r>
      <w:r w:rsidR="00366E4F">
        <w:rPr>
          <w:rFonts w:ascii="Times New Roman" w:hAnsi="Times New Roman" w:cs="Times New Roman"/>
          <w:sz w:val="24"/>
          <w:szCs w:val="24"/>
        </w:rPr>
        <w:t xml:space="preserve">reforms </w:t>
      </w:r>
      <w:r w:rsidR="008244C0">
        <w:rPr>
          <w:rFonts w:ascii="Times New Roman" w:hAnsi="Times New Roman" w:cs="Times New Roman"/>
          <w:sz w:val="24"/>
          <w:szCs w:val="24"/>
        </w:rPr>
        <w:t xml:space="preserve">(Graham and </w:t>
      </w:r>
      <w:proofErr w:type="spellStart"/>
      <w:r w:rsidR="008244C0">
        <w:rPr>
          <w:rFonts w:ascii="Times New Roman" w:hAnsi="Times New Roman" w:cs="Times New Roman"/>
          <w:sz w:val="24"/>
          <w:szCs w:val="24"/>
        </w:rPr>
        <w:t>Annisette</w:t>
      </w:r>
      <w:proofErr w:type="spellEnd"/>
      <w:r w:rsidR="008244C0">
        <w:rPr>
          <w:rFonts w:ascii="Times New Roman" w:hAnsi="Times New Roman" w:cs="Times New Roman"/>
          <w:sz w:val="24"/>
          <w:szCs w:val="24"/>
        </w:rPr>
        <w:t>, 2012; Schiavo-Campo, 2009).</w:t>
      </w:r>
      <w:r w:rsidR="00ED4361">
        <w:rPr>
          <w:rFonts w:ascii="Times New Roman" w:hAnsi="Times New Roman" w:cs="Times New Roman"/>
          <w:sz w:val="24"/>
          <w:szCs w:val="24"/>
        </w:rPr>
        <w:t xml:space="preserve"> </w:t>
      </w:r>
      <w:r w:rsidR="00D506C5">
        <w:rPr>
          <w:rFonts w:ascii="Times New Roman" w:hAnsi="Times New Roman" w:cs="Times New Roman"/>
          <w:sz w:val="24"/>
          <w:szCs w:val="24"/>
        </w:rPr>
        <w:t xml:space="preserve">This produced accusations that </w:t>
      </w:r>
      <w:r w:rsidR="00D506C5" w:rsidRPr="00C42CD8">
        <w:rPr>
          <w:rFonts w:ascii="Times New Roman" w:hAnsi="Times New Roman" w:cs="Times New Roman"/>
          <w:sz w:val="24"/>
          <w:szCs w:val="24"/>
        </w:rPr>
        <w:t>IFIs</w:t>
      </w:r>
      <w:r w:rsidR="00D506C5">
        <w:rPr>
          <w:rFonts w:ascii="Times New Roman" w:hAnsi="Times New Roman" w:cs="Times New Roman"/>
          <w:sz w:val="24"/>
          <w:szCs w:val="24"/>
        </w:rPr>
        <w:t>,</w:t>
      </w:r>
      <w:r w:rsidR="00443D6C">
        <w:rPr>
          <w:rFonts w:ascii="Times New Roman" w:hAnsi="Times New Roman" w:cs="Times New Roman"/>
          <w:sz w:val="24"/>
          <w:szCs w:val="24"/>
        </w:rPr>
        <w:t xml:space="preserve"> especially the WB</w:t>
      </w:r>
      <w:ins w:id="230" w:author="Trevor Hopper" w:date="2018-12-25T20:55:00Z">
        <w:r w:rsidR="00502540">
          <w:rPr>
            <w:rFonts w:ascii="Times New Roman" w:hAnsi="Times New Roman" w:cs="Times New Roman"/>
            <w:sz w:val="24"/>
            <w:szCs w:val="24"/>
          </w:rPr>
          <w:t>,</w:t>
        </w:r>
      </w:ins>
      <w:del w:id="231" w:author="Trevor Hopper" w:date="2018-12-25T20:55:00Z">
        <w:r w:rsidR="00D506C5" w:rsidDel="00502540">
          <w:rPr>
            <w:rFonts w:ascii="Times New Roman" w:hAnsi="Times New Roman" w:cs="Times New Roman"/>
            <w:sz w:val="24"/>
            <w:szCs w:val="24"/>
          </w:rPr>
          <w:delText xml:space="preserve"> and </w:delText>
        </w:r>
        <w:r w:rsidR="008B2C77" w:rsidDel="00502540">
          <w:rPr>
            <w:rFonts w:ascii="Times New Roman" w:hAnsi="Times New Roman" w:cs="Times New Roman"/>
            <w:sz w:val="24"/>
            <w:szCs w:val="24"/>
          </w:rPr>
          <w:delText>its</w:delText>
        </w:r>
        <w:r w:rsidR="00D506C5" w:rsidDel="00502540">
          <w:rPr>
            <w:rFonts w:ascii="Times New Roman" w:hAnsi="Times New Roman" w:cs="Times New Roman"/>
            <w:sz w:val="24"/>
            <w:szCs w:val="24"/>
          </w:rPr>
          <w:delText xml:space="preserve"> associates </w:delText>
        </w:r>
      </w:del>
      <w:ins w:id="232" w:author="Trevor Hopper" w:date="2018-12-25T20:55:00Z">
        <w:r w:rsidR="00502540">
          <w:rPr>
            <w:rFonts w:ascii="Times New Roman" w:hAnsi="Times New Roman" w:cs="Times New Roman"/>
            <w:sz w:val="24"/>
            <w:szCs w:val="24"/>
          </w:rPr>
          <w:t xml:space="preserve"> </w:t>
        </w:r>
      </w:ins>
      <w:r w:rsidR="00D506C5">
        <w:rPr>
          <w:rFonts w:ascii="Times New Roman" w:hAnsi="Times New Roman" w:cs="Times New Roman"/>
          <w:sz w:val="24"/>
          <w:szCs w:val="24"/>
        </w:rPr>
        <w:t>are</w:t>
      </w:r>
      <w:r w:rsidR="00D506C5" w:rsidRPr="00C42CD8">
        <w:rPr>
          <w:rFonts w:ascii="Times New Roman" w:hAnsi="Times New Roman" w:cs="Times New Roman"/>
          <w:sz w:val="24"/>
          <w:szCs w:val="24"/>
        </w:rPr>
        <w:t xml:space="preserve"> </w:t>
      </w:r>
      <w:r w:rsidR="00D506C5">
        <w:rPr>
          <w:rFonts w:ascii="Times New Roman" w:hAnsi="Times New Roman" w:cs="Times New Roman"/>
          <w:sz w:val="24"/>
          <w:szCs w:val="24"/>
        </w:rPr>
        <w:t xml:space="preserve">agents </w:t>
      </w:r>
      <w:r w:rsidR="00D506C5" w:rsidRPr="00C42CD8">
        <w:rPr>
          <w:rFonts w:ascii="Times New Roman" w:hAnsi="Times New Roman" w:cs="Times New Roman"/>
          <w:sz w:val="24"/>
          <w:szCs w:val="24"/>
        </w:rPr>
        <w:t xml:space="preserve">of </w:t>
      </w:r>
      <w:r w:rsidR="00942821">
        <w:rPr>
          <w:rFonts w:ascii="Times New Roman" w:hAnsi="Times New Roman" w:cs="Times New Roman"/>
          <w:sz w:val="24"/>
          <w:szCs w:val="24"/>
        </w:rPr>
        <w:t>neo-col</w:t>
      </w:r>
      <w:r w:rsidR="00D506C5" w:rsidRPr="00C42CD8">
        <w:rPr>
          <w:rFonts w:ascii="Times New Roman" w:hAnsi="Times New Roman" w:cs="Times New Roman"/>
          <w:sz w:val="24"/>
          <w:szCs w:val="24"/>
        </w:rPr>
        <w:t>onialism (</w:t>
      </w:r>
      <w:proofErr w:type="spellStart"/>
      <w:r w:rsidR="00D506C5" w:rsidRPr="00C42CD8">
        <w:rPr>
          <w:rFonts w:ascii="Times New Roman" w:hAnsi="Times New Roman" w:cs="Times New Roman"/>
          <w:sz w:val="24"/>
          <w:szCs w:val="24"/>
        </w:rPr>
        <w:t>Alawattage</w:t>
      </w:r>
      <w:proofErr w:type="spellEnd"/>
      <w:r w:rsidR="00D506C5" w:rsidRPr="00C42CD8">
        <w:rPr>
          <w:rFonts w:ascii="Times New Roman" w:hAnsi="Times New Roman" w:cs="Times New Roman"/>
          <w:sz w:val="24"/>
          <w:szCs w:val="24"/>
        </w:rPr>
        <w:t xml:space="preserve"> and </w:t>
      </w:r>
      <w:proofErr w:type="spellStart"/>
      <w:r w:rsidR="00D506C5" w:rsidRPr="00C42CD8">
        <w:rPr>
          <w:rFonts w:ascii="Times New Roman" w:hAnsi="Times New Roman" w:cs="Times New Roman"/>
          <w:sz w:val="24"/>
          <w:szCs w:val="24"/>
        </w:rPr>
        <w:t>Wickramasinghe</w:t>
      </w:r>
      <w:proofErr w:type="spellEnd"/>
      <w:r w:rsidR="00D506C5" w:rsidRPr="00C42CD8">
        <w:rPr>
          <w:rFonts w:ascii="Times New Roman" w:hAnsi="Times New Roman" w:cs="Times New Roman"/>
          <w:sz w:val="24"/>
          <w:szCs w:val="24"/>
        </w:rPr>
        <w:t>, 2008</w:t>
      </w:r>
      <w:r w:rsidR="00D506C5">
        <w:rPr>
          <w:rFonts w:ascii="Times New Roman" w:hAnsi="Times New Roman" w:cs="Times New Roman"/>
          <w:sz w:val="24"/>
          <w:szCs w:val="24"/>
        </w:rPr>
        <w:t xml:space="preserve">; </w:t>
      </w:r>
      <w:proofErr w:type="spellStart"/>
      <w:r w:rsidR="00D506C5">
        <w:rPr>
          <w:rFonts w:ascii="Times New Roman" w:hAnsi="Times New Roman" w:cs="Times New Roman"/>
          <w:sz w:val="24"/>
          <w:szCs w:val="24"/>
        </w:rPr>
        <w:t>Bakre</w:t>
      </w:r>
      <w:proofErr w:type="spellEnd"/>
      <w:r w:rsidR="00D506C5">
        <w:rPr>
          <w:rFonts w:ascii="Times New Roman" w:hAnsi="Times New Roman" w:cs="Times New Roman"/>
          <w:sz w:val="24"/>
          <w:szCs w:val="24"/>
        </w:rPr>
        <w:t>, 2014)</w:t>
      </w:r>
      <w:ins w:id="233" w:author="Trevor Hopper" w:date="2018-12-25T21:57:00Z">
        <w:r w:rsidR="00CA58D0">
          <w:rPr>
            <w:rFonts w:ascii="Times New Roman" w:hAnsi="Times New Roman" w:cs="Times New Roman"/>
            <w:sz w:val="24"/>
            <w:szCs w:val="24"/>
          </w:rPr>
          <w:t>; they</w:t>
        </w:r>
      </w:ins>
      <w:del w:id="234" w:author="Trevor Hopper" w:date="2018-12-25T20:57:00Z">
        <w:r w:rsidR="00D506C5" w:rsidDel="00FD7B36">
          <w:rPr>
            <w:rFonts w:ascii="Times New Roman" w:hAnsi="Times New Roman" w:cs="Times New Roman"/>
            <w:sz w:val="24"/>
            <w:szCs w:val="24"/>
          </w:rPr>
          <w:delText>; th</w:delText>
        </w:r>
        <w:r w:rsidR="00D65855" w:rsidDel="00FD7B36">
          <w:rPr>
            <w:rFonts w:ascii="Times New Roman" w:hAnsi="Times New Roman" w:cs="Times New Roman"/>
            <w:sz w:val="24"/>
            <w:szCs w:val="24"/>
          </w:rPr>
          <w:delText>ey</w:delText>
        </w:r>
      </w:del>
      <w:r w:rsidR="00D506C5">
        <w:rPr>
          <w:rFonts w:ascii="Times New Roman" w:hAnsi="Times New Roman" w:cs="Times New Roman"/>
          <w:sz w:val="24"/>
          <w:szCs w:val="24"/>
        </w:rPr>
        <w:t xml:space="preserve"> impose development polices conducive to Northern economic interests (Arnold, 2005; Chang, 2007); </w:t>
      </w:r>
      <w:del w:id="235" w:author="Trevor Hopper" w:date="2018-12-25T20:56:00Z">
        <w:r w:rsidR="00D506C5" w:rsidDel="007970C7">
          <w:rPr>
            <w:rFonts w:ascii="Times New Roman" w:hAnsi="Times New Roman" w:cs="Times New Roman"/>
            <w:sz w:val="24"/>
            <w:szCs w:val="24"/>
          </w:rPr>
          <w:delText>“</w:delText>
        </w:r>
      </w:del>
      <w:r w:rsidR="001A10AD">
        <w:rPr>
          <w:rFonts w:ascii="Times New Roman" w:hAnsi="Times New Roman" w:cs="Times New Roman"/>
          <w:sz w:val="24"/>
          <w:szCs w:val="24"/>
        </w:rPr>
        <w:t>t</w:t>
      </w:r>
      <w:r w:rsidR="00D506C5" w:rsidRPr="00AE55F8">
        <w:rPr>
          <w:rFonts w:ascii="Times New Roman" w:hAnsi="Times New Roman" w:cs="Times New Roman"/>
          <w:sz w:val="24"/>
          <w:szCs w:val="24"/>
        </w:rPr>
        <w:t>he function of foreign aid is not to develop</w:t>
      </w:r>
      <w:del w:id="236" w:author="Trevor Hopper" w:date="2018-12-25T20:56:00Z">
        <w:r w:rsidR="00D506C5" w:rsidDel="007970C7">
          <w:rPr>
            <w:rFonts w:ascii="Times New Roman" w:hAnsi="Times New Roman" w:cs="Times New Roman"/>
            <w:sz w:val="24"/>
            <w:szCs w:val="24"/>
          </w:rPr>
          <w:delText>”</w:delText>
        </w:r>
      </w:del>
      <w:r w:rsidR="00CD08EB">
        <w:rPr>
          <w:rFonts w:ascii="Times New Roman" w:hAnsi="Times New Roman" w:cs="Times New Roman"/>
          <w:sz w:val="24"/>
          <w:szCs w:val="24"/>
        </w:rPr>
        <w:t xml:space="preserve"> (</w:t>
      </w:r>
      <w:proofErr w:type="spellStart"/>
      <w:r w:rsidR="00CD08EB">
        <w:rPr>
          <w:rFonts w:ascii="Times New Roman" w:hAnsi="Times New Roman" w:cs="Times New Roman"/>
          <w:sz w:val="24"/>
          <w:szCs w:val="24"/>
        </w:rPr>
        <w:t>Blaut</w:t>
      </w:r>
      <w:proofErr w:type="spellEnd"/>
      <w:r w:rsidR="00CD08EB">
        <w:rPr>
          <w:rFonts w:ascii="Times New Roman" w:hAnsi="Times New Roman" w:cs="Times New Roman"/>
          <w:sz w:val="24"/>
          <w:szCs w:val="24"/>
        </w:rPr>
        <w:t>, 1973)</w:t>
      </w:r>
      <w:r w:rsidR="00D506C5">
        <w:rPr>
          <w:rFonts w:ascii="Times New Roman" w:hAnsi="Times New Roman" w:cs="Times New Roman"/>
          <w:sz w:val="24"/>
          <w:szCs w:val="24"/>
        </w:rPr>
        <w:t xml:space="preserve">; and </w:t>
      </w:r>
      <w:ins w:id="237" w:author="Trevor Hopper" w:date="2018-12-25T21:57:00Z">
        <w:r w:rsidR="00CA58D0">
          <w:rPr>
            <w:rFonts w:ascii="Times New Roman" w:hAnsi="Times New Roman" w:cs="Times New Roman"/>
            <w:sz w:val="24"/>
            <w:szCs w:val="24"/>
          </w:rPr>
          <w:t xml:space="preserve">they </w:t>
        </w:r>
      </w:ins>
      <w:r w:rsidR="00D506C5">
        <w:rPr>
          <w:rFonts w:ascii="Times New Roman" w:hAnsi="Times New Roman" w:cs="Times New Roman"/>
          <w:sz w:val="24"/>
          <w:szCs w:val="24"/>
        </w:rPr>
        <w:t>render</w:t>
      </w:r>
      <w:del w:id="238" w:author="Trevor Hopper" w:date="2018-12-25T20:57:00Z">
        <w:r w:rsidR="001B6D6F" w:rsidDel="00335CAC">
          <w:rPr>
            <w:rFonts w:ascii="Times New Roman" w:hAnsi="Times New Roman" w:cs="Times New Roman"/>
            <w:sz w:val="24"/>
            <w:szCs w:val="24"/>
          </w:rPr>
          <w:delText>ed</w:delText>
        </w:r>
      </w:del>
      <w:r w:rsidR="00D506C5">
        <w:rPr>
          <w:rFonts w:ascii="Times New Roman" w:hAnsi="Times New Roman" w:cs="Times New Roman"/>
          <w:sz w:val="24"/>
          <w:szCs w:val="24"/>
        </w:rPr>
        <w:t xml:space="preserve"> </w:t>
      </w:r>
      <w:r w:rsidR="00D506C5" w:rsidRPr="00C42CD8">
        <w:rPr>
          <w:rFonts w:ascii="Times New Roman" w:hAnsi="Times New Roman" w:cs="Times New Roman"/>
          <w:sz w:val="24"/>
          <w:szCs w:val="24"/>
        </w:rPr>
        <w:t>physical settlement</w:t>
      </w:r>
      <w:r w:rsidR="00D506C5">
        <w:rPr>
          <w:rFonts w:ascii="Times New Roman" w:hAnsi="Times New Roman" w:cs="Times New Roman"/>
          <w:sz w:val="24"/>
          <w:szCs w:val="24"/>
        </w:rPr>
        <w:t>s</w:t>
      </w:r>
      <w:r w:rsidR="00D506C5" w:rsidRPr="00C42CD8">
        <w:rPr>
          <w:rFonts w:ascii="Times New Roman" w:hAnsi="Times New Roman" w:cs="Times New Roman"/>
          <w:sz w:val="24"/>
          <w:szCs w:val="24"/>
        </w:rPr>
        <w:t xml:space="preserve"> in the periphery</w:t>
      </w:r>
      <w:r w:rsidR="00D506C5">
        <w:rPr>
          <w:rFonts w:ascii="Times New Roman" w:hAnsi="Times New Roman" w:cs="Times New Roman"/>
          <w:sz w:val="24"/>
          <w:szCs w:val="24"/>
        </w:rPr>
        <w:t xml:space="preserve"> under</w:t>
      </w:r>
      <w:r w:rsidR="00D506C5" w:rsidRPr="00C42CD8">
        <w:rPr>
          <w:rFonts w:ascii="Times New Roman" w:hAnsi="Times New Roman" w:cs="Times New Roman"/>
          <w:sz w:val="24"/>
          <w:szCs w:val="24"/>
        </w:rPr>
        <w:t xml:space="preserve"> colonialism no</w:t>
      </w:r>
      <w:r w:rsidR="00D506C5">
        <w:rPr>
          <w:rFonts w:ascii="Times New Roman" w:hAnsi="Times New Roman" w:cs="Times New Roman"/>
          <w:sz w:val="24"/>
          <w:szCs w:val="24"/>
        </w:rPr>
        <w:t xml:space="preserve"> longer</w:t>
      </w:r>
      <w:r w:rsidR="00D506C5" w:rsidRPr="00C42CD8">
        <w:rPr>
          <w:rFonts w:ascii="Times New Roman" w:hAnsi="Times New Roman" w:cs="Times New Roman"/>
          <w:sz w:val="24"/>
          <w:szCs w:val="24"/>
        </w:rPr>
        <w:t xml:space="preserve"> necessary (</w:t>
      </w:r>
      <w:proofErr w:type="spellStart"/>
      <w:r w:rsidR="00D506C5" w:rsidRPr="00C42CD8">
        <w:rPr>
          <w:rFonts w:ascii="Times New Roman" w:hAnsi="Times New Roman" w:cs="Times New Roman"/>
          <w:sz w:val="24"/>
          <w:szCs w:val="24"/>
        </w:rPr>
        <w:t>Annisette</w:t>
      </w:r>
      <w:proofErr w:type="spellEnd"/>
      <w:r w:rsidR="00D506C5" w:rsidRPr="00C42CD8">
        <w:rPr>
          <w:rFonts w:ascii="Times New Roman" w:hAnsi="Times New Roman" w:cs="Times New Roman"/>
          <w:sz w:val="24"/>
          <w:szCs w:val="24"/>
        </w:rPr>
        <w:t xml:space="preserve"> and Neu, 2002).</w:t>
      </w:r>
      <w:r w:rsidR="00F2123F">
        <w:rPr>
          <w:rFonts w:ascii="Times New Roman" w:hAnsi="Times New Roman" w:cs="Times New Roman"/>
          <w:sz w:val="24"/>
          <w:szCs w:val="24"/>
        </w:rPr>
        <w:t xml:space="preserve"> </w:t>
      </w:r>
      <w:r w:rsidR="00DD3F68">
        <w:rPr>
          <w:rFonts w:ascii="Times New Roman" w:hAnsi="Times New Roman" w:cs="Times New Roman"/>
          <w:sz w:val="24"/>
          <w:szCs w:val="24"/>
        </w:rPr>
        <w:t xml:space="preserve">This is often </w:t>
      </w:r>
      <w:r w:rsidR="00A60780">
        <w:rPr>
          <w:rFonts w:ascii="Times New Roman" w:hAnsi="Times New Roman" w:cs="Times New Roman"/>
          <w:sz w:val="24"/>
          <w:szCs w:val="24"/>
        </w:rPr>
        <w:t xml:space="preserve">enacted </w:t>
      </w:r>
      <w:r w:rsidR="00DD3F68">
        <w:rPr>
          <w:rFonts w:ascii="Times New Roman" w:hAnsi="Times New Roman" w:cs="Times New Roman"/>
          <w:sz w:val="24"/>
          <w:szCs w:val="24"/>
        </w:rPr>
        <w:t xml:space="preserve">through </w:t>
      </w:r>
      <w:r w:rsidR="00736BB4">
        <w:rPr>
          <w:rFonts w:ascii="Times New Roman" w:hAnsi="Times New Roman" w:cs="Times New Roman"/>
          <w:sz w:val="24"/>
          <w:szCs w:val="24"/>
        </w:rPr>
        <w:t xml:space="preserve">technical assistance </w:t>
      </w:r>
      <w:r w:rsidR="00DA6DFC">
        <w:rPr>
          <w:rFonts w:ascii="Times New Roman" w:hAnsi="Times New Roman" w:cs="Times New Roman"/>
          <w:sz w:val="24"/>
          <w:szCs w:val="24"/>
        </w:rPr>
        <w:t xml:space="preserve">by Northern consultants </w:t>
      </w:r>
      <w:r w:rsidR="00A60780">
        <w:rPr>
          <w:rFonts w:ascii="Times New Roman" w:hAnsi="Times New Roman" w:cs="Times New Roman"/>
          <w:sz w:val="24"/>
          <w:szCs w:val="24"/>
        </w:rPr>
        <w:t>when</w:t>
      </w:r>
      <w:r w:rsidR="00736BB4">
        <w:rPr>
          <w:rFonts w:ascii="Times New Roman" w:hAnsi="Times New Roman" w:cs="Times New Roman"/>
          <w:sz w:val="24"/>
          <w:szCs w:val="24"/>
        </w:rPr>
        <w:t xml:space="preserve"> </w:t>
      </w:r>
      <w:r w:rsidR="00DD3F68">
        <w:rPr>
          <w:rFonts w:ascii="Times New Roman" w:hAnsi="Times New Roman" w:cs="Times New Roman"/>
          <w:sz w:val="24"/>
          <w:szCs w:val="24"/>
        </w:rPr>
        <w:t xml:space="preserve">formulating and implementing </w:t>
      </w:r>
      <w:r w:rsidR="00736BB4">
        <w:rPr>
          <w:rFonts w:ascii="Times New Roman" w:hAnsi="Times New Roman" w:cs="Times New Roman"/>
          <w:sz w:val="24"/>
          <w:szCs w:val="24"/>
        </w:rPr>
        <w:t>policy</w:t>
      </w:r>
      <w:r w:rsidR="00DD3F68">
        <w:rPr>
          <w:rFonts w:ascii="Times New Roman" w:hAnsi="Times New Roman" w:cs="Times New Roman"/>
          <w:sz w:val="24"/>
          <w:szCs w:val="24"/>
        </w:rPr>
        <w:t xml:space="preserve"> </w:t>
      </w:r>
      <w:r w:rsidR="00736BB4">
        <w:rPr>
          <w:rFonts w:ascii="Times New Roman" w:hAnsi="Times New Roman" w:cs="Times New Roman"/>
          <w:sz w:val="24"/>
          <w:szCs w:val="24"/>
        </w:rPr>
        <w:t>reform</w:t>
      </w:r>
      <w:r w:rsidR="00DD3F68">
        <w:rPr>
          <w:rFonts w:ascii="Times New Roman" w:hAnsi="Times New Roman" w:cs="Times New Roman"/>
          <w:sz w:val="24"/>
          <w:szCs w:val="24"/>
        </w:rPr>
        <w:t>s</w:t>
      </w:r>
      <w:r w:rsidR="00736BB4">
        <w:rPr>
          <w:rFonts w:ascii="Times New Roman" w:hAnsi="Times New Roman" w:cs="Times New Roman"/>
          <w:sz w:val="24"/>
          <w:szCs w:val="24"/>
        </w:rPr>
        <w:t xml:space="preserve"> (Chang, 2007)</w:t>
      </w:r>
      <w:r w:rsidR="009E17EB">
        <w:rPr>
          <w:rFonts w:ascii="Times New Roman" w:hAnsi="Times New Roman" w:cs="Times New Roman"/>
          <w:sz w:val="24"/>
          <w:szCs w:val="24"/>
        </w:rPr>
        <w:t xml:space="preserve"> </w:t>
      </w:r>
      <w:r w:rsidR="001B37E4">
        <w:rPr>
          <w:rFonts w:ascii="Times New Roman" w:hAnsi="Times New Roman" w:cs="Times New Roman"/>
          <w:sz w:val="24"/>
          <w:szCs w:val="24"/>
        </w:rPr>
        <w:t xml:space="preserve">often </w:t>
      </w:r>
      <w:r w:rsidR="005A7D52">
        <w:rPr>
          <w:rFonts w:ascii="Times New Roman" w:hAnsi="Times New Roman" w:cs="Times New Roman"/>
          <w:sz w:val="24"/>
          <w:szCs w:val="24"/>
        </w:rPr>
        <w:t>with little</w:t>
      </w:r>
      <w:r w:rsidR="009E17EB">
        <w:rPr>
          <w:rFonts w:ascii="Times New Roman" w:hAnsi="Times New Roman" w:cs="Times New Roman"/>
          <w:sz w:val="24"/>
          <w:szCs w:val="24"/>
        </w:rPr>
        <w:t xml:space="preserve"> local involvement (</w:t>
      </w:r>
      <w:proofErr w:type="spellStart"/>
      <w:r w:rsidR="009E17EB">
        <w:rPr>
          <w:rFonts w:ascii="Times New Roman" w:hAnsi="Times New Roman" w:cs="Times New Roman"/>
          <w:sz w:val="24"/>
          <w:szCs w:val="24"/>
        </w:rPr>
        <w:t>Lassou</w:t>
      </w:r>
      <w:proofErr w:type="spellEnd"/>
      <w:r w:rsidR="009E17EB">
        <w:rPr>
          <w:rFonts w:ascii="Times New Roman" w:hAnsi="Times New Roman" w:cs="Times New Roman"/>
          <w:sz w:val="24"/>
          <w:szCs w:val="24"/>
        </w:rPr>
        <w:t xml:space="preserve"> et al., 201</w:t>
      </w:r>
      <w:r w:rsidR="00686189">
        <w:rPr>
          <w:rFonts w:ascii="Times New Roman" w:hAnsi="Times New Roman" w:cs="Times New Roman"/>
          <w:sz w:val="24"/>
          <w:szCs w:val="24"/>
        </w:rPr>
        <w:t>8</w:t>
      </w:r>
      <w:r w:rsidR="009E17EB">
        <w:rPr>
          <w:rFonts w:ascii="Times New Roman" w:hAnsi="Times New Roman" w:cs="Times New Roman"/>
          <w:sz w:val="24"/>
          <w:szCs w:val="24"/>
        </w:rPr>
        <w:t>)</w:t>
      </w:r>
      <w:r w:rsidR="00736BB4">
        <w:rPr>
          <w:rFonts w:ascii="Times New Roman" w:hAnsi="Times New Roman" w:cs="Times New Roman"/>
          <w:sz w:val="24"/>
          <w:szCs w:val="24"/>
        </w:rPr>
        <w:t>.</w:t>
      </w:r>
    </w:p>
    <w:p w14:paraId="55FA9462" w14:textId="1DC87767" w:rsidR="001A10AD" w:rsidRPr="00F646D4" w:rsidRDefault="00F2123F" w:rsidP="0068034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However, </w:t>
      </w:r>
      <w:r w:rsidR="00736BB4">
        <w:rPr>
          <w:rFonts w:ascii="Times New Roman" w:hAnsi="Times New Roman" w:cs="Times New Roman"/>
          <w:sz w:val="24"/>
          <w:szCs w:val="24"/>
        </w:rPr>
        <w:t xml:space="preserve">IFIs’ </w:t>
      </w:r>
      <w:r w:rsidR="001A10AD">
        <w:rPr>
          <w:rFonts w:ascii="Times New Roman" w:hAnsi="Times New Roman" w:cs="Times New Roman"/>
          <w:sz w:val="24"/>
          <w:szCs w:val="24"/>
        </w:rPr>
        <w:t xml:space="preserve">neo-liberal </w:t>
      </w:r>
      <w:r w:rsidR="00736BB4">
        <w:rPr>
          <w:rFonts w:ascii="Times New Roman" w:hAnsi="Times New Roman" w:cs="Times New Roman"/>
          <w:sz w:val="24"/>
          <w:szCs w:val="24"/>
        </w:rPr>
        <w:t>development policies in Africa</w:t>
      </w:r>
      <w:r w:rsidR="006A7301">
        <w:rPr>
          <w:rFonts w:ascii="Times New Roman" w:hAnsi="Times New Roman" w:cs="Times New Roman"/>
          <w:sz w:val="24"/>
          <w:szCs w:val="24"/>
        </w:rPr>
        <w:t xml:space="preserve"> </w:t>
      </w:r>
      <w:r w:rsidR="001A10AD">
        <w:rPr>
          <w:rFonts w:ascii="Times New Roman" w:hAnsi="Times New Roman" w:cs="Times New Roman"/>
          <w:sz w:val="24"/>
          <w:szCs w:val="24"/>
        </w:rPr>
        <w:t>often yielded disappointing results (Andrews, 201</w:t>
      </w:r>
      <w:r w:rsidR="00E65D84">
        <w:rPr>
          <w:rFonts w:ascii="Times New Roman" w:hAnsi="Times New Roman" w:cs="Times New Roman"/>
          <w:sz w:val="24"/>
          <w:szCs w:val="24"/>
        </w:rPr>
        <w:t>3</w:t>
      </w:r>
      <w:r w:rsidR="001A10AD">
        <w:rPr>
          <w:rFonts w:ascii="Times New Roman" w:hAnsi="Times New Roman" w:cs="Times New Roman"/>
          <w:sz w:val="24"/>
          <w:szCs w:val="24"/>
        </w:rPr>
        <w:t>)</w:t>
      </w:r>
      <w:r w:rsidR="0082675A">
        <w:rPr>
          <w:rFonts w:ascii="Times New Roman" w:hAnsi="Times New Roman" w:cs="Times New Roman"/>
          <w:sz w:val="24"/>
          <w:szCs w:val="24"/>
        </w:rPr>
        <w:t>. Consequently</w:t>
      </w:r>
      <w:r>
        <w:rPr>
          <w:rFonts w:ascii="Times New Roman" w:hAnsi="Times New Roman" w:cs="Times New Roman"/>
          <w:sz w:val="24"/>
          <w:szCs w:val="24"/>
        </w:rPr>
        <w:t xml:space="preserve">, </w:t>
      </w:r>
      <w:r w:rsidR="00DA6DFC">
        <w:rPr>
          <w:rFonts w:ascii="Times New Roman" w:hAnsi="Times New Roman" w:cs="Times New Roman"/>
          <w:sz w:val="24"/>
          <w:szCs w:val="24"/>
        </w:rPr>
        <w:t>since the late 1990s</w:t>
      </w:r>
      <w:r w:rsidR="006A7301">
        <w:rPr>
          <w:rFonts w:ascii="Times New Roman" w:hAnsi="Times New Roman" w:cs="Times New Roman"/>
          <w:sz w:val="24"/>
          <w:szCs w:val="24"/>
        </w:rPr>
        <w:t>,</w:t>
      </w:r>
      <w:r w:rsidR="00DA6DFC">
        <w:rPr>
          <w:rFonts w:ascii="Times New Roman" w:hAnsi="Times New Roman" w:cs="Times New Roman"/>
          <w:sz w:val="24"/>
          <w:szCs w:val="24"/>
        </w:rPr>
        <w:t xml:space="preserve"> </w:t>
      </w:r>
      <w:r w:rsidR="00736BB4">
        <w:rPr>
          <w:rFonts w:ascii="Times New Roman" w:hAnsi="Times New Roman" w:cs="Times New Roman"/>
          <w:sz w:val="24"/>
          <w:szCs w:val="24"/>
        </w:rPr>
        <w:t xml:space="preserve">the </w:t>
      </w:r>
      <w:r w:rsidR="00DA6DFC">
        <w:rPr>
          <w:rFonts w:ascii="Times New Roman" w:hAnsi="Times New Roman" w:cs="Times New Roman"/>
          <w:sz w:val="24"/>
          <w:szCs w:val="24"/>
        </w:rPr>
        <w:t>WB</w:t>
      </w:r>
      <w:r w:rsidR="00736BB4">
        <w:rPr>
          <w:rFonts w:ascii="Times New Roman" w:hAnsi="Times New Roman" w:cs="Times New Roman"/>
          <w:sz w:val="24"/>
          <w:szCs w:val="24"/>
        </w:rPr>
        <w:t xml:space="preserve"> has championed ‘good governance’ </w:t>
      </w:r>
      <w:r w:rsidR="00736BB4" w:rsidRPr="00D02EF3">
        <w:rPr>
          <w:rFonts w:ascii="Times New Roman" w:hAnsi="Times New Roman" w:cs="Times New Roman"/>
          <w:sz w:val="24"/>
          <w:szCs w:val="24"/>
        </w:rPr>
        <w:t>(Tan, 2007)</w:t>
      </w:r>
      <w:r w:rsidR="00CD08EB">
        <w:rPr>
          <w:rFonts w:ascii="Times New Roman" w:hAnsi="Times New Roman" w:cs="Times New Roman"/>
          <w:sz w:val="24"/>
          <w:szCs w:val="24"/>
        </w:rPr>
        <w:t>. This</w:t>
      </w:r>
      <w:r w:rsidR="001A10AD">
        <w:rPr>
          <w:rFonts w:ascii="Times New Roman" w:hAnsi="Times New Roman" w:cs="Times New Roman"/>
          <w:sz w:val="24"/>
          <w:szCs w:val="24"/>
        </w:rPr>
        <w:t xml:space="preserve"> incorporates promoting liberty, liberal democracy with free and fair elections, free media, civil society and private sector involvement; fighting corruption and mismanagement; improving transparency and accountability of public affairs and service delivery; protecting human rights and the environment; and reducing poverty (Harrison, 2004; World Bank, 1997). </w:t>
      </w:r>
      <w:r w:rsidR="001A10AD" w:rsidRPr="536A4B62">
        <w:rPr>
          <w:rFonts w:asciiTheme="majorBidi" w:hAnsiTheme="majorBidi" w:cstheme="majorBidi"/>
          <w:spacing w:val="-3"/>
          <w:sz w:val="24"/>
          <w:szCs w:val="24"/>
        </w:rPr>
        <w:t>Th</w:t>
      </w:r>
      <w:ins w:id="239" w:author="Trevor Hopper" w:date="2018-12-25T20:58:00Z">
        <w:r w:rsidR="00E50701">
          <w:rPr>
            <w:rFonts w:asciiTheme="majorBidi" w:hAnsiTheme="majorBidi" w:cstheme="majorBidi"/>
            <w:spacing w:val="-3"/>
            <w:sz w:val="24"/>
            <w:szCs w:val="24"/>
          </w:rPr>
          <w:t>is</w:t>
        </w:r>
      </w:ins>
      <w:del w:id="240" w:author="Trevor Hopper" w:date="2018-12-25T20:58:00Z">
        <w:r w:rsidR="001A10AD" w:rsidDel="00E50701">
          <w:rPr>
            <w:rFonts w:asciiTheme="majorBidi" w:hAnsiTheme="majorBidi" w:cstheme="majorBidi"/>
            <w:spacing w:val="-3"/>
            <w:sz w:val="24"/>
            <w:szCs w:val="24"/>
          </w:rPr>
          <w:delText>e</w:delText>
        </w:r>
        <w:r w:rsidR="001A10AD" w:rsidRPr="536A4B62" w:rsidDel="00E50701">
          <w:rPr>
            <w:rFonts w:asciiTheme="majorBidi" w:hAnsiTheme="majorBidi" w:cstheme="majorBidi"/>
            <w:spacing w:val="-3"/>
            <w:sz w:val="24"/>
            <w:szCs w:val="24"/>
          </w:rPr>
          <w:delText xml:space="preserve"> change</w:delText>
        </w:r>
      </w:del>
      <w:r w:rsidR="001A10AD" w:rsidRPr="536A4B62">
        <w:rPr>
          <w:rFonts w:asciiTheme="majorBidi" w:hAnsiTheme="majorBidi" w:cstheme="majorBidi"/>
          <w:spacing w:val="-3"/>
          <w:sz w:val="24"/>
          <w:szCs w:val="24"/>
        </w:rPr>
        <w:t xml:space="preserve"> </w:t>
      </w:r>
      <w:r w:rsidR="001A10AD" w:rsidRPr="536A4B62">
        <w:rPr>
          <w:rFonts w:asciiTheme="majorBidi" w:hAnsiTheme="majorBidi" w:cstheme="majorBidi"/>
          <w:sz w:val="24"/>
          <w:szCs w:val="24"/>
        </w:rPr>
        <w:t xml:space="preserve">must </w:t>
      </w:r>
      <w:r w:rsidR="001A10AD" w:rsidRPr="536A4B62">
        <w:rPr>
          <w:rFonts w:asciiTheme="majorBidi" w:hAnsiTheme="majorBidi" w:cstheme="majorBidi"/>
          <w:sz w:val="24"/>
          <w:szCs w:val="24"/>
        </w:rPr>
        <w:lastRenderedPageBreak/>
        <w:t xml:space="preserve">be seen in the context of the </w:t>
      </w:r>
      <w:r w:rsidR="001A10AD">
        <w:rPr>
          <w:rFonts w:asciiTheme="majorBidi" w:hAnsiTheme="majorBidi" w:cstheme="majorBidi"/>
          <w:sz w:val="24"/>
          <w:szCs w:val="24"/>
        </w:rPr>
        <w:t xml:space="preserve">United Nations </w:t>
      </w:r>
      <w:r w:rsidR="001A10AD" w:rsidRPr="00426388">
        <w:rPr>
          <w:rFonts w:asciiTheme="majorBidi" w:hAnsiTheme="majorBidi" w:cstheme="majorBidi"/>
          <w:sz w:val="24"/>
          <w:szCs w:val="24"/>
        </w:rPr>
        <w:t>Millennium Development Goals</w:t>
      </w:r>
      <w:r w:rsidR="001A10AD" w:rsidRPr="00426388">
        <w:rPr>
          <w:rStyle w:val="FootnoteReference"/>
          <w:rFonts w:asciiTheme="majorBidi" w:hAnsiTheme="majorBidi" w:cstheme="majorBidi"/>
          <w:sz w:val="24"/>
          <w:szCs w:val="24"/>
        </w:rPr>
        <w:footnoteReference w:id="5"/>
      </w:r>
      <w:r w:rsidR="001A10AD" w:rsidRPr="536A4B62">
        <w:rPr>
          <w:rFonts w:asciiTheme="majorBidi" w:hAnsiTheme="majorBidi" w:cstheme="majorBidi"/>
          <w:sz w:val="24"/>
          <w:szCs w:val="24"/>
        </w:rPr>
        <w:t xml:space="preserve"> established in 2000.</w:t>
      </w:r>
      <w:r w:rsidR="001A10AD">
        <w:rPr>
          <w:rFonts w:asciiTheme="majorBidi" w:hAnsiTheme="majorBidi" w:cstheme="majorBidi"/>
          <w:sz w:val="24"/>
          <w:szCs w:val="24"/>
        </w:rPr>
        <w:t xml:space="preserve"> This </w:t>
      </w:r>
      <w:del w:id="241" w:author="Trevor Hopper" w:date="2018-12-25T20:58:00Z">
        <w:r w:rsidR="001A10AD" w:rsidDel="004A1223">
          <w:rPr>
            <w:rFonts w:asciiTheme="majorBidi" w:hAnsiTheme="majorBidi" w:cstheme="majorBidi"/>
            <w:sz w:val="24"/>
            <w:szCs w:val="24"/>
          </w:rPr>
          <w:delText xml:space="preserve">produced </w:delText>
        </w:r>
      </w:del>
      <w:r w:rsidR="001A10AD">
        <w:rPr>
          <w:rFonts w:asciiTheme="majorBidi" w:hAnsiTheme="majorBidi" w:cstheme="majorBidi"/>
          <w:sz w:val="24"/>
          <w:szCs w:val="24"/>
        </w:rPr>
        <w:t>change</w:t>
      </w:r>
      <w:ins w:id="242" w:author="Trevor Hopper" w:date="2018-12-25T20:58:00Z">
        <w:r w:rsidR="004A1223">
          <w:rPr>
            <w:rFonts w:asciiTheme="majorBidi" w:hAnsiTheme="majorBidi" w:cstheme="majorBidi"/>
            <w:sz w:val="24"/>
            <w:szCs w:val="24"/>
          </w:rPr>
          <w:t>d</w:t>
        </w:r>
      </w:ins>
      <w:del w:id="243" w:author="Trevor Hopper" w:date="2018-12-25T20:58:00Z">
        <w:r w:rsidR="001A10AD" w:rsidDel="004A1223">
          <w:rPr>
            <w:rFonts w:asciiTheme="majorBidi" w:hAnsiTheme="majorBidi" w:cstheme="majorBidi"/>
            <w:sz w:val="24"/>
            <w:szCs w:val="24"/>
          </w:rPr>
          <w:delText>s in</w:delText>
        </w:r>
      </w:del>
      <w:r w:rsidR="001A10AD">
        <w:rPr>
          <w:rFonts w:asciiTheme="majorBidi" w:hAnsiTheme="majorBidi" w:cstheme="majorBidi"/>
          <w:sz w:val="24"/>
          <w:szCs w:val="24"/>
        </w:rPr>
        <w:t xml:space="preserve"> accounting policies. For example, the state is no longer viewed as the problem but the solution, hence more aid </w:t>
      </w:r>
      <w:r w:rsidR="00E53C60">
        <w:rPr>
          <w:rFonts w:asciiTheme="majorBidi" w:hAnsiTheme="majorBidi" w:cstheme="majorBidi"/>
          <w:sz w:val="24"/>
          <w:szCs w:val="24"/>
        </w:rPr>
        <w:t xml:space="preserve">now </w:t>
      </w:r>
      <w:r w:rsidR="00E27866">
        <w:rPr>
          <w:rFonts w:asciiTheme="majorBidi" w:hAnsiTheme="majorBidi" w:cstheme="majorBidi"/>
          <w:sz w:val="24"/>
          <w:szCs w:val="24"/>
        </w:rPr>
        <w:t>goes</w:t>
      </w:r>
      <w:r w:rsidR="001A10AD">
        <w:rPr>
          <w:rFonts w:asciiTheme="majorBidi" w:hAnsiTheme="majorBidi" w:cstheme="majorBidi"/>
          <w:sz w:val="24"/>
          <w:szCs w:val="24"/>
        </w:rPr>
        <w:t xml:space="preserve"> directly in</w:t>
      </w:r>
      <w:r w:rsidR="00E27866">
        <w:rPr>
          <w:rFonts w:asciiTheme="majorBidi" w:hAnsiTheme="majorBidi" w:cstheme="majorBidi"/>
          <w:sz w:val="24"/>
          <w:szCs w:val="24"/>
        </w:rPr>
        <w:t>to</w:t>
      </w:r>
      <w:r w:rsidR="001A10AD">
        <w:rPr>
          <w:rFonts w:asciiTheme="majorBidi" w:hAnsiTheme="majorBidi" w:cstheme="majorBidi"/>
          <w:sz w:val="24"/>
          <w:szCs w:val="24"/>
        </w:rPr>
        <w:t xml:space="preserve"> the coffers of DC governments rather than </w:t>
      </w:r>
      <w:ins w:id="244" w:author="Trevor Hopper" w:date="2018-12-25T20:59:00Z">
        <w:r w:rsidR="00294ED0">
          <w:rPr>
            <w:rFonts w:asciiTheme="majorBidi" w:hAnsiTheme="majorBidi" w:cstheme="majorBidi"/>
            <w:sz w:val="24"/>
            <w:szCs w:val="24"/>
          </w:rPr>
          <w:t>to</w:t>
        </w:r>
      </w:ins>
      <w:del w:id="245" w:author="Trevor Hopper" w:date="2018-12-25T20:59:00Z">
        <w:r w:rsidR="001A10AD" w:rsidDel="00294ED0">
          <w:rPr>
            <w:rFonts w:asciiTheme="majorBidi" w:hAnsiTheme="majorBidi" w:cstheme="majorBidi"/>
            <w:sz w:val="24"/>
            <w:szCs w:val="24"/>
          </w:rPr>
          <w:delText>being earmarked for</w:delText>
        </w:r>
      </w:del>
      <w:r w:rsidR="001A10AD">
        <w:rPr>
          <w:rFonts w:asciiTheme="majorBidi" w:hAnsiTheme="majorBidi" w:cstheme="majorBidi"/>
          <w:sz w:val="24"/>
          <w:szCs w:val="24"/>
        </w:rPr>
        <w:t xml:space="preserve"> specific projects</w:t>
      </w:r>
      <w:r w:rsidR="006A65F2">
        <w:rPr>
          <w:rFonts w:asciiTheme="majorBidi" w:hAnsiTheme="majorBidi" w:cstheme="majorBidi"/>
          <w:sz w:val="24"/>
          <w:szCs w:val="24"/>
        </w:rPr>
        <w:t>,</w:t>
      </w:r>
      <w:r w:rsidR="001A10AD">
        <w:rPr>
          <w:rFonts w:asciiTheme="majorBidi" w:hAnsiTheme="majorBidi" w:cstheme="majorBidi"/>
          <w:sz w:val="24"/>
          <w:szCs w:val="24"/>
        </w:rPr>
        <w:t xml:space="preserve"> </w:t>
      </w:r>
      <w:ins w:id="246" w:author="Trevor Hopper" w:date="2018-12-25T20:59:00Z">
        <w:r w:rsidR="008F6B46">
          <w:rPr>
            <w:rFonts w:asciiTheme="majorBidi" w:hAnsiTheme="majorBidi" w:cstheme="majorBidi"/>
            <w:sz w:val="24"/>
            <w:szCs w:val="24"/>
          </w:rPr>
          <w:t>and there is</w:t>
        </w:r>
      </w:ins>
      <w:del w:id="247" w:author="Trevor Hopper" w:date="2018-12-25T20:59:00Z">
        <w:r w:rsidR="006F3B81" w:rsidDel="008F6B46">
          <w:rPr>
            <w:rFonts w:asciiTheme="majorBidi" w:hAnsiTheme="majorBidi" w:cstheme="majorBidi"/>
            <w:sz w:val="24"/>
            <w:szCs w:val="24"/>
          </w:rPr>
          <w:delText>with</w:delText>
        </w:r>
      </w:del>
      <w:r w:rsidR="001A10AD">
        <w:rPr>
          <w:rFonts w:asciiTheme="majorBidi" w:hAnsiTheme="majorBidi" w:cstheme="majorBidi"/>
          <w:sz w:val="24"/>
          <w:szCs w:val="24"/>
        </w:rPr>
        <w:t xml:space="preserve"> greater </w:t>
      </w:r>
      <w:ins w:id="248" w:author="Trevor Hopper" w:date="2018-12-25T20:59:00Z">
        <w:r w:rsidR="008F6B46">
          <w:rPr>
            <w:rFonts w:asciiTheme="majorBidi" w:hAnsiTheme="majorBidi" w:cstheme="majorBidi"/>
            <w:sz w:val="24"/>
            <w:szCs w:val="24"/>
          </w:rPr>
          <w:t xml:space="preserve">emphasis on </w:t>
        </w:r>
      </w:ins>
      <w:del w:id="249" w:author="Trevor Hopper" w:date="2018-12-25T20:59:00Z">
        <w:r w:rsidR="001A10AD" w:rsidDel="008F6B46">
          <w:rPr>
            <w:rFonts w:asciiTheme="majorBidi" w:hAnsiTheme="majorBidi" w:cstheme="majorBidi"/>
            <w:sz w:val="24"/>
            <w:szCs w:val="24"/>
          </w:rPr>
          <w:delText xml:space="preserve">recognition of the </w:delText>
        </w:r>
      </w:del>
      <w:del w:id="250" w:author="Trevor Hopper" w:date="2018-12-25T21:00:00Z">
        <w:r w:rsidR="001A10AD" w:rsidDel="008F6B46">
          <w:rPr>
            <w:rFonts w:asciiTheme="majorBidi" w:hAnsiTheme="majorBidi" w:cstheme="majorBidi"/>
            <w:sz w:val="24"/>
            <w:szCs w:val="24"/>
          </w:rPr>
          <w:delText xml:space="preserve">need to </w:delText>
        </w:r>
      </w:del>
      <w:r w:rsidR="001A10AD">
        <w:rPr>
          <w:rFonts w:asciiTheme="majorBidi" w:hAnsiTheme="majorBidi" w:cstheme="majorBidi"/>
          <w:sz w:val="24"/>
          <w:szCs w:val="24"/>
        </w:rPr>
        <w:t>improv</w:t>
      </w:r>
      <w:ins w:id="251" w:author="Trevor Hopper" w:date="2018-12-25T21:00:00Z">
        <w:r w:rsidR="008F6B46">
          <w:rPr>
            <w:rFonts w:asciiTheme="majorBidi" w:hAnsiTheme="majorBidi" w:cstheme="majorBidi"/>
            <w:sz w:val="24"/>
            <w:szCs w:val="24"/>
          </w:rPr>
          <w:t>ing local</w:t>
        </w:r>
      </w:ins>
      <w:del w:id="252" w:author="Trevor Hopper" w:date="2018-12-25T21:00:00Z">
        <w:r w:rsidR="001A10AD" w:rsidDel="008F6B46">
          <w:rPr>
            <w:rFonts w:asciiTheme="majorBidi" w:hAnsiTheme="majorBidi" w:cstheme="majorBidi"/>
            <w:sz w:val="24"/>
            <w:szCs w:val="24"/>
          </w:rPr>
          <w:delText>e their</w:delText>
        </w:r>
      </w:del>
      <w:r w:rsidR="001A10AD">
        <w:rPr>
          <w:rFonts w:asciiTheme="majorBidi" w:hAnsiTheme="majorBidi" w:cstheme="majorBidi"/>
          <w:sz w:val="24"/>
          <w:szCs w:val="24"/>
        </w:rPr>
        <w:t xml:space="preserve"> accounting capacity. However, the</w:t>
      </w:r>
      <w:del w:id="253" w:author="Trevor Hopper" w:date="2018-12-28T11:51:00Z">
        <w:r w:rsidR="001A10AD" w:rsidDel="00D769AA">
          <w:rPr>
            <w:rFonts w:asciiTheme="majorBidi" w:hAnsiTheme="majorBidi" w:cstheme="majorBidi"/>
            <w:sz w:val="24"/>
            <w:szCs w:val="24"/>
          </w:rPr>
          <w:delText>re is little</w:delText>
        </w:r>
      </w:del>
      <w:r w:rsidR="001A10AD">
        <w:rPr>
          <w:rFonts w:asciiTheme="majorBidi" w:hAnsiTheme="majorBidi" w:cstheme="majorBidi"/>
          <w:sz w:val="24"/>
          <w:szCs w:val="24"/>
        </w:rPr>
        <w:t xml:space="preserve"> evidence of significant changes in accounting prescriptions </w:t>
      </w:r>
      <w:ins w:id="254" w:author="Trevor Hopper" w:date="2018-12-28T11:51:00Z">
        <w:r w:rsidR="00D769AA">
          <w:rPr>
            <w:rFonts w:asciiTheme="majorBidi" w:hAnsiTheme="majorBidi" w:cstheme="majorBidi"/>
            <w:sz w:val="24"/>
            <w:szCs w:val="24"/>
          </w:rPr>
          <w:t xml:space="preserve">is scant </w:t>
        </w:r>
      </w:ins>
      <w:r w:rsidR="001A10AD">
        <w:rPr>
          <w:rFonts w:asciiTheme="majorBidi" w:hAnsiTheme="majorBidi" w:cstheme="majorBidi"/>
          <w:sz w:val="24"/>
          <w:szCs w:val="24"/>
        </w:rPr>
        <w:t xml:space="preserve">(Hopper et al., 2017). </w:t>
      </w:r>
      <w:r w:rsidR="00E538E9">
        <w:rPr>
          <w:rFonts w:asciiTheme="majorBidi" w:hAnsiTheme="majorBidi" w:cstheme="majorBidi"/>
          <w:sz w:val="24"/>
          <w:szCs w:val="24"/>
        </w:rPr>
        <w:t xml:space="preserve">For example, </w:t>
      </w:r>
      <w:r w:rsidR="00307980">
        <w:rPr>
          <w:rFonts w:asciiTheme="majorBidi" w:hAnsiTheme="majorBidi" w:cstheme="majorBidi"/>
          <w:sz w:val="24"/>
          <w:szCs w:val="24"/>
        </w:rPr>
        <w:t>IASs</w:t>
      </w:r>
      <w:r w:rsidR="0033021C">
        <w:rPr>
          <w:rFonts w:asciiTheme="majorBidi" w:hAnsiTheme="majorBidi" w:cstheme="majorBidi"/>
          <w:sz w:val="24"/>
          <w:szCs w:val="24"/>
        </w:rPr>
        <w:t>,</w:t>
      </w:r>
      <w:r w:rsidR="00307980">
        <w:rPr>
          <w:rFonts w:asciiTheme="majorBidi" w:hAnsiTheme="majorBidi" w:cstheme="majorBidi"/>
          <w:sz w:val="24"/>
          <w:szCs w:val="24"/>
        </w:rPr>
        <w:t xml:space="preserve"> </w:t>
      </w:r>
      <w:r w:rsidR="001A10AD">
        <w:rPr>
          <w:rFonts w:asciiTheme="majorBidi" w:hAnsiTheme="majorBidi" w:cstheme="majorBidi"/>
          <w:sz w:val="24"/>
          <w:szCs w:val="24"/>
        </w:rPr>
        <w:t>a</w:t>
      </w:r>
      <w:r w:rsidR="00EB2C48">
        <w:rPr>
          <w:rFonts w:asciiTheme="majorBidi" w:hAnsiTheme="majorBidi" w:cstheme="majorBidi"/>
          <w:sz w:val="24"/>
          <w:szCs w:val="24"/>
        </w:rPr>
        <w:t>nd</w:t>
      </w:r>
      <w:r w:rsidR="00E538E9">
        <w:rPr>
          <w:rFonts w:asciiTheme="majorBidi" w:hAnsiTheme="majorBidi" w:cstheme="majorBidi"/>
          <w:sz w:val="24"/>
          <w:szCs w:val="24"/>
        </w:rPr>
        <w:t xml:space="preserve"> complex </w:t>
      </w:r>
      <w:r w:rsidR="00EB2C48">
        <w:rPr>
          <w:rFonts w:asciiTheme="majorBidi" w:hAnsiTheme="majorBidi" w:cstheme="majorBidi"/>
          <w:sz w:val="24"/>
          <w:szCs w:val="24"/>
        </w:rPr>
        <w:t xml:space="preserve">accounting </w:t>
      </w:r>
      <w:r w:rsidR="00E538E9">
        <w:rPr>
          <w:rFonts w:asciiTheme="majorBidi" w:hAnsiTheme="majorBidi" w:cstheme="majorBidi"/>
          <w:sz w:val="24"/>
          <w:szCs w:val="24"/>
        </w:rPr>
        <w:t xml:space="preserve">systems </w:t>
      </w:r>
      <w:r w:rsidR="00340524">
        <w:rPr>
          <w:rFonts w:asciiTheme="majorBidi" w:hAnsiTheme="majorBidi" w:cstheme="majorBidi"/>
          <w:sz w:val="24"/>
          <w:szCs w:val="24"/>
        </w:rPr>
        <w:t xml:space="preserve">unsuited to DC’s needs </w:t>
      </w:r>
      <w:ins w:id="255" w:author="Trevor Hopper" w:date="2018-12-28T11:51:00Z">
        <w:r w:rsidR="00B94195">
          <w:rPr>
            <w:rFonts w:asciiTheme="majorBidi" w:hAnsiTheme="majorBidi" w:cstheme="majorBidi"/>
            <w:sz w:val="24"/>
            <w:szCs w:val="24"/>
          </w:rPr>
          <w:t>often</w:t>
        </w:r>
      </w:ins>
      <w:del w:id="256" w:author="Trevor Hopper" w:date="2018-12-28T11:51:00Z">
        <w:r w:rsidR="00E538E9" w:rsidDel="00B94195">
          <w:rPr>
            <w:rFonts w:asciiTheme="majorBidi" w:hAnsiTheme="majorBidi" w:cstheme="majorBidi"/>
            <w:sz w:val="24"/>
            <w:szCs w:val="24"/>
          </w:rPr>
          <w:delText>imported from Northern countries</w:delText>
        </w:r>
        <w:r w:rsidR="0033021C" w:rsidDel="00B94195">
          <w:rPr>
            <w:rFonts w:asciiTheme="majorBidi" w:hAnsiTheme="majorBidi" w:cstheme="majorBidi"/>
            <w:sz w:val="24"/>
            <w:szCs w:val="24"/>
          </w:rPr>
          <w:delText xml:space="preserve"> and</w:delText>
        </w:r>
      </w:del>
      <w:r w:rsidR="00E538E9">
        <w:rPr>
          <w:rFonts w:asciiTheme="majorBidi" w:hAnsiTheme="majorBidi" w:cstheme="majorBidi"/>
          <w:sz w:val="24"/>
          <w:szCs w:val="24"/>
        </w:rPr>
        <w:t xml:space="preserve"> implemented by consultants from Northern a</w:t>
      </w:r>
      <w:r w:rsidR="001A10AD">
        <w:rPr>
          <w:rFonts w:asciiTheme="majorBidi" w:hAnsiTheme="majorBidi" w:cstheme="majorBidi"/>
          <w:sz w:val="24"/>
          <w:szCs w:val="24"/>
        </w:rPr>
        <w:t>ccoun</w:t>
      </w:r>
      <w:r w:rsidR="00E538E9">
        <w:rPr>
          <w:rFonts w:asciiTheme="majorBidi" w:hAnsiTheme="majorBidi" w:cstheme="majorBidi"/>
          <w:sz w:val="24"/>
          <w:szCs w:val="24"/>
        </w:rPr>
        <w:t>ting firms</w:t>
      </w:r>
      <w:r w:rsidR="00307980" w:rsidRPr="00307980">
        <w:rPr>
          <w:rFonts w:asciiTheme="majorBidi" w:hAnsiTheme="majorBidi" w:cstheme="majorBidi"/>
          <w:sz w:val="24"/>
          <w:szCs w:val="24"/>
        </w:rPr>
        <w:t xml:space="preserve"> </w:t>
      </w:r>
      <w:r w:rsidR="0033021C">
        <w:rPr>
          <w:rFonts w:asciiTheme="majorBidi" w:hAnsiTheme="majorBidi" w:cstheme="majorBidi"/>
          <w:sz w:val="24"/>
          <w:szCs w:val="24"/>
        </w:rPr>
        <w:t xml:space="preserve">continue </w:t>
      </w:r>
      <w:r w:rsidR="00DD7312">
        <w:rPr>
          <w:rFonts w:asciiTheme="majorBidi" w:hAnsiTheme="majorBidi" w:cstheme="majorBidi"/>
          <w:sz w:val="24"/>
          <w:szCs w:val="24"/>
        </w:rPr>
        <w:t>as before.</w:t>
      </w:r>
    </w:p>
    <w:p w14:paraId="53B9EFB6" w14:textId="590F8D42" w:rsidR="00736BB4" w:rsidDel="00FD26F6" w:rsidRDefault="00F646D4" w:rsidP="00680345">
      <w:pPr>
        <w:spacing w:line="276" w:lineRule="auto"/>
        <w:jc w:val="both"/>
        <w:rPr>
          <w:del w:id="257" w:author="Trevor Hopper" w:date="2018-12-25T21:06:00Z"/>
          <w:rFonts w:ascii="Times New Roman" w:hAnsi="Times New Roman" w:cs="Times New Roman"/>
          <w:sz w:val="24"/>
          <w:szCs w:val="24"/>
        </w:rPr>
      </w:pPr>
      <w:r w:rsidRPr="008208F7">
        <w:rPr>
          <w:rFonts w:ascii="Times New Roman" w:hAnsi="Times New Roman" w:cs="Times New Roman"/>
          <w:sz w:val="24"/>
          <w:szCs w:val="24"/>
        </w:rPr>
        <w:t>C</w:t>
      </w:r>
      <w:r w:rsidR="00736BB4" w:rsidRPr="008208F7">
        <w:rPr>
          <w:rFonts w:ascii="Times New Roman" w:hAnsi="Times New Roman" w:cs="Times New Roman"/>
          <w:sz w:val="24"/>
          <w:szCs w:val="24"/>
        </w:rPr>
        <w:t xml:space="preserve">ritics </w:t>
      </w:r>
      <w:r w:rsidR="00D2334B" w:rsidRPr="008208F7">
        <w:rPr>
          <w:rFonts w:ascii="Times New Roman" w:hAnsi="Times New Roman" w:cs="Times New Roman"/>
          <w:sz w:val="24"/>
          <w:szCs w:val="24"/>
        </w:rPr>
        <w:t>maintain</w:t>
      </w:r>
      <w:r w:rsidR="00736BB4" w:rsidRPr="008208F7">
        <w:rPr>
          <w:rFonts w:ascii="Times New Roman" w:hAnsi="Times New Roman" w:cs="Times New Roman"/>
          <w:sz w:val="24"/>
          <w:szCs w:val="24"/>
        </w:rPr>
        <w:t xml:space="preserve"> that </w:t>
      </w:r>
      <w:r w:rsidR="00736BB4" w:rsidRPr="00F646D4">
        <w:rPr>
          <w:rFonts w:ascii="Times New Roman" w:hAnsi="Times New Roman" w:cs="Times New Roman"/>
          <w:sz w:val="24"/>
          <w:szCs w:val="24"/>
        </w:rPr>
        <w:t>good governance policies</w:t>
      </w:r>
      <w:r w:rsidR="00736BB4" w:rsidRPr="008208F7">
        <w:rPr>
          <w:rFonts w:ascii="Times New Roman" w:hAnsi="Times New Roman" w:cs="Times New Roman"/>
          <w:sz w:val="24"/>
          <w:szCs w:val="24"/>
        </w:rPr>
        <w:t xml:space="preserve"> </w:t>
      </w:r>
      <w:r w:rsidR="00736BB4" w:rsidRPr="00F646D4">
        <w:rPr>
          <w:rFonts w:ascii="Times New Roman" w:hAnsi="Times New Roman" w:cs="Times New Roman"/>
          <w:sz w:val="24"/>
          <w:szCs w:val="24"/>
        </w:rPr>
        <w:t xml:space="preserve">mask IFIs’ continued pursuit of neoliberal and </w:t>
      </w:r>
      <w:r w:rsidR="00942821" w:rsidRPr="00F646D4">
        <w:rPr>
          <w:rFonts w:ascii="Times New Roman" w:hAnsi="Times New Roman" w:cs="Times New Roman"/>
          <w:sz w:val="24"/>
          <w:szCs w:val="24"/>
        </w:rPr>
        <w:t>neo-</w:t>
      </w:r>
      <w:r w:rsidR="00942821">
        <w:rPr>
          <w:rFonts w:ascii="Times New Roman" w:hAnsi="Times New Roman" w:cs="Times New Roman"/>
          <w:sz w:val="24"/>
          <w:szCs w:val="24"/>
        </w:rPr>
        <w:t>col</w:t>
      </w:r>
      <w:r w:rsidR="00736BB4">
        <w:rPr>
          <w:rFonts w:ascii="Times New Roman" w:hAnsi="Times New Roman" w:cs="Times New Roman"/>
          <w:sz w:val="24"/>
          <w:szCs w:val="24"/>
        </w:rPr>
        <w:t>onial objectives (</w:t>
      </w:r>
      <w:r w:rsidR="00736BB4" w:rsidRPr="002642DF">
        <w:rPr>
          <w:rFonts w:ascii="Times New Roman" w:hAnsi="Times New Roman" w:cs="Times New Roman"/>
          <w:sz w:val="24"/>
          <w:szCs w:val="24"/>
        </w:rPr>
        <w:t xml:space="preserve">Rowden and </w:t>
      </w:r>
      <w:proofErr w:type="spellStart"/>
      <w:r w:rsidR="00736BB4" w:rsidRPr="002642DF">
        <w:rPr>
          <w:rFonts w:ascii="Times New Roman" w:hAnsi="Times New Roman" w:cs="Times New Roman"/>
          <w:sz w:val="24"/>
          <w:szCs w:val="24"/>
        </w:rPr>
        <w:t>Ocaya-Irama</w:t>
      </w:r>
      <w:proofErr w:type="spellEnd"/>
      <w:r w:rsidR="00736BB4" w:rsidRPr="002642DF">
        <w:rPr>
          <w:rFonts w:ascii="Times New Roman" w:hAnsi="Times New Roman" w:cs="Times New Roman"/>
          <w:sz w:val="24"/>
          <w:szCs w:val="24"/>
        </w:rPr>
        <w:t>, 2004</w:t>
      </w:r>
      <w:r w:rsidR="00736BB4">
        <w:rPr>
          <w:rFonts w:ascii="Times New Roman" w:hAnsi="Times New Roman" w:cs="Times New Roman"/>
          <w:sz w:val="24"/>
          <w:szCs w:val="24"/>
        </w:rPr>
        <w:t>), and</w:t>
      </w:r>
      <w:r w:rsidR="00736BB4" w:rsidRPr="002642DF">
        <w:rPr>
          <w:rFonts w:ascii="Times New Roman" w:hAnsi="Times New Roman" w:cs="Times New Roman"/>
          <w:sz w:val="24"/>
          <w:szCs w:val="24"/>
        </w:rPr>
        <w:t xml:space="preserve"> </w:t>
      </w:r>
      <w:r w:rsidR="00DC5F1E">
        <w:rPr>
          <w:rFonts w:ascii="Times New Roman" w:hAnsi="Times New Roman" w:cs="Times New Roman"/>
          <w:sz w:val="24"/>
          <w:szCs w:val="24"/>
        </w:rPr>
        <w:t>PRSPs</w:t>
      </w:r>
      <w:r w:rsidR="00736BB4">
        <w:rPr>
          <w:rFonts w:ascii="Times New Roman" w:hAnsi="Times New Roman" w:cs="Times New Roman"/>
          <w:sz w:val="24"/>
          <w:szCs w:val="24"/>
        </w:rPr>
        <w:t xml:space="preserve"> </w:t>
      </w:r>
      <w:ins w:id="258" w:author="Trevor Hopper" w:date="2018-12-25T21:59:00Z">
        <w:r w:rsidR="00CA58D0">
          <w:rPr>
            <w:rFonts w:ascii="Times New Roman" w:hAnsi="Times New Roman" w:cs="Times New Roman"/>
            <w:sz w:val="24"/>
            <w:szCs w:val="24"/>
          </w:rPr>
          <w:t>seeking</w:t>
        </w:r>
      </w:ins>
      <w:del w:id="259" w:author="Trevor Hopper" w:date="2018-12-25T21:59:00Z">
        <w:r w:rsidR="00804405" w:rsidDel="00CA58D0">
          <w:rPr>
            <w:rFonts w:ascii="Times New Roman" w:hAnsi="Times New Roman" w:cs="Times New Roman"/>
            <w:sz w:val="24"/>
            <w:szCs w:val="24"/>
          </w:rPr>
          <w:delText>advocating</w:delText>
        </w:r>
      </w:del>
      <w:r w:rsidR="00804405">
        <w:rPr>
          <w:rFonts w:ascii="Times New Roman" w:hAnsi="Times New Roman" w:cs="Times New Roman"/>
          <w:sz w:val="24"/>
          <w:szCs w:val="24"/>
        </w:rPr>
        <w:t xml:space="preserve"> </w:t>
      </w:r>
      <w:r w:rsidR="0045092B">
        <w:rPr>
          <w:rFonts w:ascii="Times New Roman" w:hAnsi="Times New Roman" w:cs="Times New Roman"/>
          <w:sz w:val="24"/>
          <w:szCs w:val="24"/>
        </w:rPr>
        <w:t>greater</w:t>
      </w:r>
      <w:r w:rsidR="00E538E9">
        <w:rPr>
          <w:rFonts w:ascii="Times New Roman" w:hAnsi="Times New Roman" w:cs="Times New Roman"/>
          <w:sz w:val="24"/>
          <w:szCs w:val="24"/>
        </w:rPr>
        <w:t xml:space="preserve"> </w:t>
      </w:r>
      <w:r w:rsidR="00736BB4">
        <w:rPr>
          <w:rFonts w:ascii="Times New Roman" w:hAnsi="Times New Roman" w:cs="Times New Roman"/>
          <w:sz w:val="24"/>
          <w:szCs w:val="24"/>
        </w:rPr>
        <w:t>control of corruption are simply SAPs renamed</w:t>
      </w:r>
      <w:r w:rsidR="00736BB4" w:rsidRPr="002642DF">
        <w:rPr>
          <w:rFonts w:ascii="Times New Roman" w:hAnsi="Times New Roman" w:cs="Times New Roman"/>
          <w:sz w:val="24"/>
          <w:szCs w:val="24"/>
        </w:rPr>
        <w:t xml:space="preserve"> </w:t>
      </w:r>
      <w:r w:rsidR="00736BB4">
        <w:rPr>
          <w:rFonts w:ascii="Times New Roman" w:hAnsi="Times New Roman" w:cs="Times New Roman"/>
          <w:sz w:val="24"/>
          <w:szCs w:val="24"/>
        </w:rPr>
        <w:t>to give the illusion of change (</w:t>
      </w:r>
      <w:r w:rsidR="00736BB4" w:rsidRPr="002642DF">
        <w:rPr>
          <w:rFonts w:ascii="Times New Roman" w:hAnsi="Times New Roman" w:cs="Times New Roman"/>
          <w:sz w:val="24"/>
          <w:szCs w:val="24"/>
        </w:rPr>
        <w:t>Chang</w:t>
      </w:r>
      <w:r w:rsidR="00736BB4">
        <w:rPr>
          <w:rFonts w:ascii="Times New Roman" w:hAnsi="Times New Roman" w:cs="Times New Roman"/>
          <w:sz w:val="24"/>
          <w:szCs w:val="24"/>
        </w:rPr>
        <w:t>,</w:t>
      </w:r>
      <w:r w:rsidR="00736BB4" w:rsidRPr="002642DF">
        <w:rPr>
          <w:rFonts w:ascii="Times New Roman" w:hAnsi="Times New Roman" w:cs="Times New Roman"/>
          <w:sz w:val="24"/>
          <w:szCs w:val="24"/>
        </w:rPr>
        <w:t xml:space="preserve"> 2007</w:t>
      </w:r>
      <w:r w:rsidR="00736BB4">
        <w:rPr>
          <w:rFonts w:ascii="Times New Roman" w:hAnsi="Times New Roman" w:cs="Times New Roman"/>
          <w:sz w:val="24"/>
          <w:szCs w:val="24"/>
        </w:rPr>
        <w:t>;</w:t>
      </w:r>
      <w:r w:rsidR="00736BB4" w:rsidRPr="00727A77">
        <w:rPr>
          <w:rFonts w:ascii="Times New Roman" w:hAnsi="Times New Roman" w:cs="Times New Roman"/>
          <w:sz w:val="24"/>
          <w:szCs w:val="24"/>
        </w:rPr>
        <w:t xml:space="preserve"> </w:t>
      </w:r>
      <w:r w:rsidR="00736BB4">
        <w:rPr>
          <w:rFonts w:ascii="Times New Roman" w:hAnsi="Times New Roman" w:cs="Times New Roman"/>
          <w:sz w:val="24"/>
          <w:szCs w:val="24"/>
        </w:rPr>
        <w:t>Oxfam International, 2001; Wood, 2004</w:t>
      </w:r>
      <w:r w:rsidR="00736BB4" w:rsidRPr="002642DF">
        <w:rPr>
          <w:rFonts w:ascii="Times New Roman" w:hAnsi="Times New Roman" w:cs="Times New Roman"/>
          <w:sz w:val="24"/>
          <w:szCs w:val="24"/>
        </w:rPr>
        <w:t>)</w:t>
      </w:r>
      <w:ins w:id="260" w:author="Trevor Hopper" w:date="2018-12-28T11:52:00Z">
        <w:r w:rsidR="00B94195">
          <w:rPr>
            <w:rFonts w:ascii="Times New Roman" w:hAnsi="Times New Roman" w:cs="Times New Roman"/>
            <w:sz w:val="24"/>
            <w:szCs w:val="24"/>
          </w:rPr>
          <w:t>. T</w:t>
        </w:r>
      </w:ins>
      <w:del w:id="261" w:author="Trevor Hopper" w:date="2018-12-28T11:52:00Z">
        <w:r w:rsidR="00E538E9" w:rsidDel="00B94195">
          <w:rPr>
            <w:rFonts w:ascii="Times New Roman" w:hAnsi="Times New Roman" w:cs="Times New Roman"/>
            <w:sz w:val="24"/>
            <w:szCs w:val="24"/>
          </w:rPr>
          <w:delText xml:space="preserve">; </w:delText>
        </w:r>
      </w:del>
      <w:del w:id="262" w:author="Trevor Hopper" w:date="2018-12-25T21:01:00Z">
        <w:r w:rsidR="00E538E9" w:rsidDel="00ED1509">
          <w:rPr>
            <w:rFonts w:ascii="Times New Roman" w:hAnsi="Times New Roman" w:cs="Times New Roman"/>
            <w:sz w:val="24"/>
            <w:szCs w:val="24"/>
          </w:rPr>
          <w:delText xml:space="preserve">and </w:delText>
        </w:r>
      </w:del>
      <w:del w:id="263" w:author="Trevor Hopper" w:date="2018-12-28T11:52:00Z">
        <w:r w:rsidR="00E538E9" w:rsidDel="00B94195">
          <w:rPr>
            <w:rFonts w:ascii="Times New Roman" w:hAnsi="Times New Roman" w:cs="Times New Roman"/>
            <w:sz w:val="24"/>
            <w:szCs w:val="24"/>
          </w:rPr>
          <w:delText>t</w:delText>
        </w:r>
      </w:del>
      <w:r w:rsidR="00736BB4">
        <w:rPr>
          <w:rFonts w:ascii="Times New Roman" w:hAnsi="Times New Roman" w:cs="Times New Roman"/>
          <w:sz w:val="24"/>
          <w:szCs w:val="24"/>
        </w:rPr>
        <w:t>heir conception of civil society has been labelled, “an elusive concept”</w:t>
      </w:r>
      <w:r w:rsidR="00736BB4" w:rsidRPr="00727A77">
        <w:rPr>
          <w:rFonts w:ascii="Times New Roman" w:hAnsi="Times New Roman" w:cs="Times New Roman"/>
          <w:sz w:val="24"/>
          <w:szCs w:val="24"/>
        </w:rPr>
        <w:t xml:space="preserve"> </w:t>
      </w:r>
      <w:r w:rsidR="00736BB4">
        <w:rPr>
          <w:rFonts w:ascii="Times New Roman" w:hAnsi="Times New Roman" w:cs="Times New Roman"/>
          <w:sz w:val="24"/>
          <w:szCs w:val="24"/>
        </w:rPr>
        <w:t>(Hatcher, 2007</w:t>
      </w:r>
      <w:r w:rsidR="008369A5">
        <w:rPr>
          <w:rFonts w:ascii="Times New Roman" w:hAnsi="Times New Roman" w:cs="Times New Roman"/>
          <w:sz w:val="24"/>
          <w:szCs w:val="24"/>
        </w:rPr>
        <w:t xml:space="preserve">: </w:t>
      </w:r>
      <w:r w:rsidR="00736BB4">
        <w:rPr>
          <w:rFonts w:ascii="Times New Roman" w:hAnsi="Times New Roman" w:cs="Times New Roman"/>
          <w:sz w:val="24"/>
          <w:szCs w:val="24"/>
        </w:rPr>
        <w:t>198)</w:t>
      </w:r>
      <w:proofErr w:type="gramStart"/>
      <w:ins w:id="264" w:author="Trevor Hopper" w:date="2018-12-28T11:52:00Z">
        <w:r w:rsidR="001D4EA6">
          <w:rPr>
            <w:rFonts w:ascii="Times New Roman" w:hAnsi="Times New Roman" w:cs="Times New Roman"/>
            <w:sz w:val="24"/>
            <w:szCs w:val="24"/>
          </w:rPr>
          <w:t xml:space="preserve">. </w:t>
        </w:r>
        <w:proofErr w:type="gramEnd"/>
        <w:r w:rsidR="001D4EA6">
          <w:rPr>
            <w:rFonts w:ascii="Times New Roman" w:hAnsi="Times New Roman" w:cs="Times New Roman"/>
            <w:sz w:val="24"/>
            <w:szCs w:val="24"/>
          </w:rPr>
          <w:t>Allegedly,</w:t>
        </w:r>
      </w:ins>
      <w:ins w:id="265" w:author="Trevor Hopper" w:date="2018-12-25T21:01:00Z">
        <w:r w:rsidR="000E0D86">
          <w:rPr>
            <w:rFonts w:ascii="Times New Roman" w:hAnsi="Times New Roman" w:cs="Times New Roman"/>
            <w:sz w:val="24"/>
            <w:szCs w:val="24"/>
          </w:rPr>
          <w:t xml:space="preserve"> </w:t>
        </w:r>
      </w:ins>
      <w:del w:id="266" w:author="Trevor Hopper" w:date="2018-12-25T21:02:00Z">
        <w:r w:rsidR="00E538E9" w:rsidDel="000E0D86">
          <w:rPr>
            <w:rFonts w:ascii="Times New Roman" w:hAnsi="Times New Roman" w:cs="Times New Roman"/>
            <w:sz w:val="24"/>
            <w:szCs w:val="24"/>
          </w:rPr>
          <w:delText xml:space="preserve">. </w:delText>
        </w:r>
        <w:r w:rsidR="00CD08EB" w:rsidDel="000E0D86">
          <w:rPr>
            <w:rFonts w:ascii="Times New Roman" w:hAnsi="Times New Roman" w:cs="Times New Roman"/>
            <w:sz w:val="24"/>
            <w:szCs w:val="24"/>
          </w:rPr>
          <w:delText>Other</w:delText>
        </w:r>
        <w:r w:rsidR="00CA025A" w:rsidDel="000E0D86">
          <w:rPr>
            <w:rFonts w:ascii="Times New Roman" w:hAnsi="Times New Roman" w:cs="Times New Roman"/>
            <w:sz w:val="24"/>
            <w:szCs w:val="24"/>
          </w:rPr>
          <w:delText>s</w:delText>
        </w:r>
        <w:r w:rsidR="00E538E9" w:rsidDel="000E0D86">
          <w:rPr>
            <w:rFonts w:ascii="Times New Roman" w:hAnsi="Times New Roman" w:cs="Times New Roman"/>
            <w:sz w:val="24"/>
            <w:szCs w:val="24"/>
          </w:rPr>
          <w:delText xml:space="preserve"> allege that</w:delText>
        </w:r>
        <w:r w:rsidR="00736BB4" w:rsidDel="000E0D86">
          <w:rPr>
            <w:rFonts w:ascii="Times New Roman" w:hAnsi="Times New Roman" w:cs="Times New Roman"/>
            <w:sz w:val="24"/>
            <w:szCs w:val="24"/>
          </w:rPr>
          <w:delText xml:space="preserve"> </w:delText>
        </w:r>
      </w:del>
      <w:r w:rsidR="00736BB4">
        <w:rPr>
          <w:rFonts w:ascii="Times New Roman" w:hAnsi="Times New Roman" w:cs="Times New Roman"/>
          <w:sz w:val="24"/>
          <w:szCs w:val="24"/>
        </w:rPr>
        <w:t xml:space="preserve">good governance </w:t>
      </w:r>
      <w:r w:rsidR="00D2334B">
        <w:rPr>
          <w:rFonts w:ascii="Times New Roman" w:hAnsi="Times New Roman" w:cs="Times New Roman"/>
          <w:sz w:val="24"/>
          <w:szCs w:val="24"/>
        </w:rPr>
        <w:t>polic</w:t>
      </w:r>
      <w:r w:rsidR="00E538E9">
        <w:rPr>
          <w:rFonts w:ascii="Times New Roman" w:hAnsi="Times New Roman" w:cs="Times New Roman"/>
          <w:sz w:val="24"/>
          <w:szCs w:val="24"/>
        </w:rPr>
        <w:t>ies</w:t>
      </w:r>
      <w:r w:rsidR="00D2334B">
        <w:rPr>
          <w:rFonts w:ascii="Times New Roman" w:hAnsi="Times New Roman" w:cs="Times New Roman"/>
          <w:sz w:val="24"/>
          <w:szCs w:val="24"/>
        </w:rPr>
        <w:t xml:space="preserve"> </w:t>
      </w:r>
      <w:r w:rsidR="00736BB4">
        <w:rPr>
          <w:rFonts w:ascii="Times New Roman" w:hAnsi="Times New Roman" w:cs="Times New Roman"/>
          <w:sz w:val="24"/>
          <w:szCs w:val="24"/>
        </w:rPr>
        <w:t>legitimiz</w:t>
      </w:r>
      <w:r w:rsidR="003C7F78">
        <w:rPr>
          <w:rFonts w:ascii="Times New Roman" w:hAnsi="Times New Roman" w:cs="Times New Roman"/>
          <w:sz w:val="24"/>
          <w:szCs w:val="24"/>
        </w:rPr>
        <w:t>e</w:t>
      </w:r>
      <w:r w:rsidR="00736BB4">
        <w:rPr>
          <w:rFonts w:ascii="Times New Roman" w:hAnsi="Times New Roman" w:cs="Times New Roman"/>
          <w:sz w:val="24"/>
          <w:szCs w:val="24"/>
        </w:rPr>
        <w:t xml:space="preserve"> the </w:t>
      </w:r>
      <w:ins w:id="267" w:author="Trevor Hopper" w:date="2018-12-25T22:00:00Z">
        <w:r w:rsidR="00CA58D0">
          <w:rPr>
            <w:rFonts w:ascii="Times New Roman" w:hAnsi="Times New Roman" w:cs="Times New Roman"/>
            <w:sz w:val="24"/>
            <w:szCs w:val="24"/>
          </w:rPr>
          <w:t>influence</w:t>
        </w:r>
      </w:ins>
      <w:del w:id="268" w:author="Trevor Hopper" w:date="2018-12-25T22:00:00Z">
        <w:r w:rsidR="00736BB4" w:rsidDel="00CA58D0">
          <w:rPr>
            <w:rFonts w:ascii="Times New Roman" w:hAnsi="Times New Roman" w:cs="Times New Roman"/>
            <w:sz w:val="24"/>
            <w:szCs w:val="24"/>
          </w:rPr>
          <w:delText>right</w:delText>
        </w:r>
      </w:del>
      <w:r w:rsidR="00736BB4">
        <w:rPr>
          <w:rFonts w:ascii="Times New Roman" w:hAnsi="Times New Roman" w:cs="Times New Roman"/>
          <w:sz w:val="24"/>
          <w:szCs w:val="24"/>
        </w:rPr>
        <w:t xml:space="preserve"> of the North. For example, complex </w:t>
      </w:r>
      <w:del w:id="269" w:author="Trevor Hopper" w:date="2018-12-25T21:02:00Z">
        <w:r w:rsidR="00736BB4" w:rsidDel="00B303A2">
          <w:rPr>
            <w:rFonts w:ascii="Times New Roman" w:hAnsi="Times New Roman" w:cs="Times New Roman"/>
            <w:sz w:val="24"/>
            <w:szCs w:val="24"/>
          </w:rPr>
          <w:delText xml:space="preserve">governance-related </w:delText>
        </w:r>
      </w:del>
      <w:r w:rsidR="00736BB4">
        <w:rPr>
          <w:rFonts w:ascii="Times New Roman" w:hAnsi="Times New Roman" w:cs="Times New Roman"/>
          <w:sz w:val="24"/>
          <w:szCs w:val="24"/>
        </w:rPr>
        <w:t xml:space="preserve">public financial management (PFM) practices championed by the WB </w:t>
      </w:r>
      <w:r w:rsidR="00635B98">
        <w:rPr>
          <w:rFonts w:ascii="Times New Roman" w:hAnsi="Times New Roman" w:cs="Times New Roman"/>
          <w:sz w:val="24"/>
          <w:szCs w:val="24"/>
        </w:rPr>
        <w:t>are</w:t>
      </w:r>
      <w:r w:rsidR="00736BB4">
        <w:rPr>
          <w:rFonts w:ascii="Times New Roman" w:hAnsi="Times New Roman" w:cs="Times New Roman"/>
          <w:sz w:val="24"/>
          <w:szCs w:val="24"/>
        </w:rPr>
        <w:t xml:space="preserve"> accused of being</w:t>
      </w:r>
      <w:r w:rsidR="00736BB4" w:rsidRPr="008157BA">
        <w:rPr>
          <w:rFonts w:ascii="Times New Roman" w:hAnsi="Times New Roman" w:cs="Times New Roman"/>
          <w:sz w:val="24"/>
          <w:szCs w:val="24"/>
        </w:rPr>
        <w:t xml:space="preserve"> “a deliberate tactic to assure that the ‘reform’ cannot be carried out without the continued p</w:t>
      </w:r>
      <w:r w:rsidR="00736BB4">
        <w:rPr>
          <w:rFonts w:ascii="Times New Roman" w:hAnsi="Times New Roman" w:cs="Times New Roman"/>
          <w:sz w:val="24"/>
          <w:szCs w:val="24"/>
        </w:rPr>
        <w:t>articipation of its proponents”</w:t>
      </w:r>
      <w:r w:rsidR="00736BB4" w:rsidRPr="008157BA">
        <w:rPr>
          <w:rFonts w:ascii="Times New Roman" w:hAnsi="Times New Roman" w:cs="Times New Roman"/>
          <w:sz w:val="24"/>
          <w:szCs w:val="24"/>
        </w:rPr>
        <w:t xml:space="preserve"> </w:t>
      </w:r>
      <w:r w:rsidR="006F3B81">
        <w:rPr>
          <w:rFonts w:ascii="Times New Roman" w:hAnsi="Times New Roman" w:cs="Times New Roman"/>
          <w:sz w:val="24"/>
          <w:szCs w:val="24"/>
        </w:rPr>
        <w:t>so they can</w:t>
      </w:r>
      <w:r w:rsidR="00736BB4" w:rsidRPr="008157BA">
        <w:rPr>
          <w:rFonts w:ascii="Times New Roman" w:hAnsi="Times New Roman" w:cs="Times New Roman"/>
          <w:sz w:val="24"/>
          <w:szCs w:val="24"/>
        </w:rPr>
        <w:t xml:space="preserve"> </w:t>
      </w:r>
      <w:r w:rsidR="00736BB4">
        <w:rPr>
          <w:rFonts w:ascii="Times New Roman" w:hAnsi="Times New Roman" w:cs="Times New Roman"/>
          <w:sz w:val="24"/>
          <w:szCs w:val="24"/>
        </w:rPr>
        <w:t>“</w:t>
      </w:r>
      <w:r w:rsidR="00736BB4" w:rsidRPr="008157BA">
        <w:rPr>
          <w:rFonts w:ascii="Times New Roman" w:hAnsi="Times New Roman" w:cs="Times New Roman"/>
          <w:sz w:val="24"/>
          <w:szCs w:val="24"/>
        </w:rPr>
        <w:t>borrow into the clie</w:t>
      </w:r>
      <w:r w:rsidR="00736BB4">
        <w:rPr>
          <w:rFonts w:ascii="Times New Roman" w:hAnsi="Times New Roman" w:cs="Times New Roman"/>
          <w:sz w:val="24"/>
          <w:szCs w:val="24"/>
        </w:rPr>
        <w:t xml:space="preserve">nt’s wallet and ‘suck the cash’” </w:t>
      </w:r>
      <w:r w:rsidR="00736BB4" w:rsidRPr="008157BA">
        <w:rPr>
          <w:rFonts w:ascii="Times New Roman" w:hAnsi="Times New Roman" w:cs="Times New Roman"/>
          <w:sz w:val="24"/>
          <w:szCs w:val="24"/>
        </w:rPr>
        <w:t>(Schiavo-Campo, 2009</w:t>
      </w:r>
      <w:r w:rsidR="00664B9D">
        <w:rPr>
          <w:rFonts w:ascii="Times New Roman" w:hAnsi="Times New Roman" w:cs="Times New Roman"/>
          <w:sz w:val="24"/>
          <w:szCs w:val="24"/>
        </w:rPr>
        <w:t xml:space="preserve">: </w:t>
      </w:r>
      <w:r w:rsidR="00736BB4" w:rsidRPr="008157BA">
        <w:rPr>
          <w:rFonts w:ascii="Times New Roman" w:hAnsi="Times New Roman" w:cs="Times New Roman"/>
          <w:sz w:val="24"/>
          <w:szCs w:val="24"/>
        </w:rPr>
        <w:t>24)</w:t>
      </w:r>
      <w:r w:rsidR="00736BB4">
        <w:rPr>
          <w:rFonts w:ascii="Times New Roman" w:hAnsi="Times New Roman" w:cs="Times New Roman"/>
          <w:sz w:val="24"/>
          <w:szCs w:val="24"/>
        </w:rPr>
        <w:t xml:space="preserve">. </w:t>
      </w:r>
      <w:del w:id="270" w:author="Trevor Hopper" w:date="2018-12-25T21:03:00Z">
        <w:r w:rsidR="00D2334B" w:rsidDel="00C7058D">
          <w:rPr>
            <w:rFonts w:ascii="Times New Roman" w:hAnsi="Times New Roman" w:cs="Times New Roman"/>
            <w:sz w:val="24"/>
            <w:szCs w:val="24"/>
          </w:rPr>
          <w:delText>Thus, some</w:delText>
        </w:r>
        <w:r w:rsidR="00D2334B" w:rsidDel="008446F0">
          <w:rPr>
            <w:rFonts w:ascii="Times New Roman" w:hAnsi="Times New Roman" w:cs="Times New Roman"/>
            <w:sz w:val="24"/>
            <w:szCs w:val="24"/>
          </w:rPr>
          <w:delText xml:space="preserve"> </w:delText>
        </w:r>
        <w:r w:rsidR="00736BB4" w:rsidDel="008446F0">
          <w:rPr>
            <w:rFonts w:ascii="Times New Roman" w:hAnsi="Times New Roman" w:cs="Times New Roman"/>
            <w:sz w:val="24"/>
            <w:szCs w:val="24"/>
          </w:rPr>
          <w:delText>IFIs, particularly the WB</w:delText>
        </w:r>
        <w:r w:rsidR="00736BB4" w:rsidDel="00C7058D">
          <w:rPr>
            <w:rFonts w:ascii="Times New Roman" w:hAnsi="Times New Roman" w:cs="Times New Roman"/>
            <w:sz w:val="24"/>
            <w:szCs w:val="24"/>
          </w:rPr>
          <w:delText xml:space="preserve">, </w:delText>
        </w:r>
        <w:r w:rsidR="00892742" w:rsidDel="00C7058D">
          <w:rPr>
            <w:rFonts w:ascii="Times New Roman" w:hAnsi="Times New Roman" w:cs="Times New Roman"/>
            <w:sz w:val="24"/>
            <w:szCs w:val="24"/>
          </w:rPr>
          <w:delText>remain</w:delText>
        </w:r>
        <w:r w:rsidR="007027B4" w:rsidDel="00C7058D">
          <w:rPr>
            <w:rFonts w:ascii="Times New Roman" w:hAnsi="Times New Roman" w:cs="Times New Roman"/>
            <w:sz w:val="24"/>
            <w:szCs w:val="24"/>
          </w:rPr>
          <w:delText xml:space="preserve"> </w:delText>
        </w:r>
        <w:r w:rsidR="00D2334B" w:rsidDel="00C7058D">
          <w:rPr>
            <w:rFonts w:ascii="Times New Roman" w:hAnsi="Times New Roman" w:cs="Times New Roman"/>
            <w:sz w:val="24"/>
            <w:szCs w:val="24"/>
          </w:rPr>
          <w:delText>accused of being</w:delText>
        </w:r>
        <w:r w:rsidR="00736BB4" w:rsidDel="00C7058D">
          <w:rPr>
            <w:rFonts w:ascii="Times New Roman" w:hAnsi="Times New Roman" w:cs="Times New Roman"/>
            <w:sz w:val="24"/>
            <w:szCs w:val="24"/>
          </w:rPr>
          <w:delText xml:space="preserve"> </w:delText>
        </w:r>
        <w:r w:rsidR="00942821" w:rsidDel="00C7058D">
          <w:rPr>
            <w:rFonts w:ascii="Times New Roman" w:hAnsi="Times New Roman" w:cs="Times New Roman"/>
            <w:sz w:val="24"/>
            <w:szCs w:val="24"/>
          </w:rPr>
          <w:delText>neo-col</w:delText>
        </w:r>
        <w:r w:rsidR="00736BB4" w:rsidDel="00C7058D">
          <w:rPr>
            <w:rFonts w:ascii="Times New Roman" w:hAnsi="Times New Roman" w:cs="Times New Roman"/>
            <w:sz w:val="24"/>
            <w:szCs w:val="24"/>
          </w:rPr>
          <w:delText>onial agents</w:delText>
        </w:r>
        <w:r w:rsidR="00130753" w:rsidDel="00C7058D">
          <w:rPr>
            <w:rFonts w:ascii="Times New Roman" w:hAnsi="Times New Roman" w:cs="Times New Roman"/>
            <w:sz w:val="24"/>
            <w:szCs w:val="24"/>
          </w:rPr>
          <w:delText xml:space="preserve">. </w:delText>
        </w:r>
      </w:del>
      <w:r w:rsidR="00130753">
        <w:rPr>
          <w:rFonts w:ascii="Times New Roman" w:hAnsi="Times New Roman" w:cs="Times New Roman"/>
          <w:sz w:val="24"/>
          <w:szCs w:val="24"/>
        </w:rPr>
        <w:t>However,</w:t>
      </w:r>
      <w:r w:rsidR="00BC3A16">
        <w:rPr>
          <w:rFonts w:ascii="Times New Roman" w:hAnsi="Times New Roman" w:cs="Times New Roman"/>
          <w:sz w:val="24"/>
          <w:szCs w:val="24"/>
        </w:rPr>
        <w:t xml:space="preserve"> </w:t>
      </w:r>
      <w:del w:id="271" w:author="Trevor Hopper" w:date="2018-12-25T21:04:00Z">
        <w:r w:rsidR="00BC3A16" w:rsidDel="0010751D">
          <w:rPr>
            <w:rFonts w:ascii="Times New Roman" w:hAnsi="Times New Roman" w:cs="Times New Roman"/>
            <w:sz w:val="24"/>
            <w:szCs w:val="24"/>
          </w:rPr>
          <w:delText xml:space="preserve">it is </w:delText>
        </w:r>
        <w:r w:rsidR="006F3B81" w:rsidDel="0010751D">
          <w:rPr>
            <w:rFonts w:ascii="Times New Roman" w:hAnsi="Times New Roman" w:cs="Times New Roman"/>
            <w:sz w:val="24"/>
            <w:szCs w:val="24"/>
          </w:rPr>
          <w:delText xml:space="preserve">wrong to </w:delText>
        </w:r>
        <w:r w:rsidR="00BC3A16" w:rsidDel="0010751D">
          <w:rPr>
            <w:rFonts w:ascii="Times New Roman" w:hAnsi="Times New Roman" w:cs="Times New Roman"/>
            <w:sz w:val="24"/>
            <w:szCs w:val="24"/>
          </w:rPr>
          <w:delText>presume that</w:delText>
        </w:r>
        <w:r w:rsidR="00E538E9" w:rsidDel="0010751D">
          <w:rPr>
            <w:rFonts w:ascii="Times New Roman" w:hAnsi="Times New Roman" w:cs="Times New Roman"/>
            <w:sz w:val="24"/>
            <w:szCs w:val="24"/>
          </w:rPr>
          <w:delText xml:space="preserve"> </w:delText>
        </w:r>
      </w:del>
      <w:del w:id="272" w:author="Trevor Hopper" w:date="2018-12-25T21:03:00Z">
        <w:r w:rsidR="00E538E9" w:rsidDel="008446F0">
          <w:rPr>
            <w:rFonts w:ascii="Times New Roman" w:hAnsi="Times New Roman" w:cs="Times New Roman"/>
            <w:sz w:val="24"/>
            <w:szCs w:val="24"/>
          </w:rPr>
          <w:delText>they</w:delText>
        </w:r>
        <w:r w:rsidR="00BC3A16" w:rsidDel="008446F0">
          <w:rPr>
            <w:rFonts w:ascii="Times New Roman" w:hAnsi="Times New Roman" w:cs="Times New Roman"/>
            <w:sz w:val="24"/>
            <w:szCs w:val="24"/>
          </w:rPr>
          <w:delText xml:space="preserve"> </w:delText>
        </w:r>
      </w:del>
      <w:del w:id="273" w:author="Trevor Hopper" w:date="2018-12-25T21:04:00Z">
        <w:r w:rsidR="00BC3A16" w:rsidDel="0010751D">
          <w:rPr>
            <w:rFonts w:ascii="Times New Roman" w:hAnsi="Times New Roman" w:cs="Times New Roman"/>
            <w:sz w:val="24"/>
            <w:szCs w:val="24"/>
          </w:rPr>
          <w:delText xml:space="preserve">have uniform influence across DCs. </w:delText>
        </w:r>
        <w:r w:rsidR="00E538E9" w:rsidDel="0010751D">
          <w:rPr>
            <w:rFonts w:ascii="Times New Roman" w:hAnsi="Times New Roman" w:cs="Times New Roman"/>
            <w:sz w:val="24"/>
            <w:szCs w:val="24"/>
          </w:rPr>
          <w:delText>T</w:delText>
        </w:r>
      </w:del>
      <w:ins w:id="274" w:author="Trevor Hopper" w:date="2018-12-25T21:04:00Z">
        <w:r w:rsidR="0010751D">
          <w:rPr>
            <w:rFonts w:ascii="Times New Roman" w:hAnsi="Times New Roman" w:cs="Times New Roman"/>
            <w:sz w:val="24"/>
            <w:szCs w:val="24"/>
          </w:rPr>
          <w:t>t</w:t>
        </w:r>
      </w:ins>
      <w:r w:rsidR="00E538E9">
        <w:rPr>
          <w:rFonts w:ascii="Times New Roman" w:hAnsi="Times New Roman" w:cs="Times New Roman"/>
          <w:sz w:val="24"/>
          <w:szCs w:val="24"/>
        </w:rPr>
        <w:t>he</w:t>
      </w:r>
      <w:r w:rsidR="00BC3A16">
        <w:rPr>
          <w:rFonts w:ascii="Times New Roman" w:hAnsi="Times New Roman" w:cs="Times New Roman"/>
          <w:sz w:val="24"/>
          <w:szCs w:val="24"/>
        </w:rPr>
        <w:t xml:space="preserve"> WB is not a monolithic agent</w:t>
      </w:r>
      <w:ins w:id="275" w:author="Trevor Hopper" w:date="2018-12-25T22:00:00Z">
        <w:r w:rsidR="00CA58D0">
          <w:rPr>
            <w:rFonts w:ascii="Times New Roman" w:hAnsi="Times New Roman" w:cs="Times New Roman"/>
            <w:sz w:val="24"/>
            <w:szCs w:val="24"/>
          </w:rPr>
          <w:t>. I</w:t>
        </w:r>
      </w:ins>
      <w:del w:id="276" w:author="Trevor Hopper" w:date="2018-12-25T22:00:00Z">
        <w:r w:rsidR="00BC3A16" w:rsidDel="00CA58D0">
          <w:rPr>
            <w:rFonts w:ascii="Times New Roman" w:hAnsi="Times New Roman" w:cs="Times New Roman"/>
            <w:sz w:val="24"/>
            <w:szCs w:val="24"/>
          </w:rPr>
          <w:delText xml:space="preserve"> </w:delText>
        </w:r>
      </w:del>
      <w:del w:id="277" w:author="Trevor Hopper" w:date="2018-12-25T21:04:00Z">
        <w:r w:rsidR="00BC3A16" w:rsidDel="00DD5D62">
          <w:rPr>
            <w:rFonts w:ascii="Times New Roman" w:hAnsi="Times New Roman" w:cs="Times New Roman"/>
            <w:sz w:val="24"/>
            <w:szCs w:val="24"/>
          </w:rPr>
          <w:delText>–</w:delText>
        </w:r>
        <w:r w:rsidR="00CD08EB" w:rsidDel="00DD5D62">
          <w:rPr>
            <w:rFonts w:ascii="Times New Roman" w:hAnsi="Times New Roman" w:cs="Times New Roman"/>
            <w:sz w:val="24"/>
            <w:szCs w:val="24"/>
          </w:rPr>
          <w:delText xml:space="preserve"> </w:delText>
        </w:r>
      </w:del>
      <w:del w:id="278" w:author="Trevor Hopper" w:date="2018-12-25T22:00:00Z">
        <w:r w:rsidR="00BC3A16" w:rsidDel="00CA58D0">
          <w:rPr>
            <w:rFonts w:ascii="Times New Roman" w:hAnsi="Times New Roman" w:cs="Times New Roman"/>
            <w:sz w:val="24"/>
            <w:szCs w:val="24"/>
          </w:rPr>
          <w:delText>i</w:delText>
        </w:r>
      </w:del>
      <w:r w:rsidR="00BC3A16">
        <w:rPr>
          <w:rFonts w:ascii="Times New Roman" w:hAnsi="Times New Roman" w:cs="Times New Roman"/>
          <w:sz w:val="24"/>
          <w:szCs w:val="24"/>
        </w:rPr>
        <w:t xml:space="preserve">ts influence </w:t>
      </w:r>
      <w:r w:rsidR="00E538E9">
        <w:rPr>
          <w:rFonts w:ascii="Times New Roman" w:hAnsi="Times New Roman" w:cs="Times New Roman"/>
          <w:sz w:val="24"/>
          <w:szCs w:val="24"/>
        </w:rPr>
        <w:t xml:space="preserve">and </w:t>
      </w:r>
      <w:del w:id="279" w:author="Trevor Hopper" w:date="2018-12-25T21:04:00Z">
        <w:r w:rsidR="00E538E9" w:rsidDel="00DD5D62">
          <w:rPr>
            <w:rFonts w:ascii="Times New Roman" w:hAnsi="Times New Roman" w:cs="Times New Roman"/>
            <w:sz w:val="24"/>
            <w:szCs w:val="24"/>
          </w:rPr>
          <w:delText xml:space="preserve">its </w:delText>
        </w:r>
      </w:del>
      <w:r w:rsidR="00E538E9">
        <w:rPr>
          <w:rFonts w:ascii="Times New Roman" w:hAnsi="Times New Roman" w:cs="Times New Roman"/>
          <w:sz w:val="24"/>
          <w:szCs w:val="24"/>
        </w:rPr>
        <w:t xml:space="preserve">approach </w:t>
      </w:r>
      <w:ins w:id="280" w:author="Trevor Hopper" w:date="2018-12-28T11:52:00Z">
        <w:r w:rsidR="001D4EA6">
          <w:rPr>
            <w:rFonts w:ascii="Times New Roman" w:hAnsi="Times New Roman" w:cs="Times New Roman"/>
            <w:sz w:val="24"/>
            <w:szCs w:val="24"/>
          </w:rPr>
          <w:t>varies</w:t>
        </w:r>
      </w:ins>
      <w:ins w:id="281" w:author="Trevor Hopper" w:date="2018-12-25T21:05:00Z">
        <w:r w:rsidR="00DD5D62">
          <w:rPr>
            <w:rFonts w:ascii="Times New Roman" w:hAnsi="Times New Roman" w:cs="Times New Roman"/>
            <w:sz w:val="24"/>
            <w:szCs w:val="24"/>
          </w:rPr>
          <w:t xml:space="preserve"> across African countries</w:t>
        </w:r>
      </w:ins>
      <w:ins w:id="282" w:author="Trevor Hopper" w:date="2018-12-25T22:00:00Z">
        <w:r w:rsidR="00CA58D0">
          <w:rPr>
            <w:rFonts w:ascii="Times New Roman" w:hAnsi="Times New Roman" w:cs="Times New Roman"/>
            <w:sz w:val="24"/>
            <w:szCs w:val="24"/>
          </w:rPr>
          <w:t xml:space="preserve"> – it </w:t>
        </w:r>
      </w:ins>
      <w:del w:id="283" w:author="Trevor Hopper" w:date="2018-12-25T21:05:00Z">
        <w:r w:rsidR="00BC3A16" w:rsidDel="00D6315B">
          <w:rPr>
            <w:rFonts w:ascii="Times New Roman" w:hAnsi="Times New Roman" w:cs="Times New Roman"/>
            <w:sz w:val="24"/>
            <w:szCs w:val="24"/>
          </w:rPr>
          <w:delText xml:space="preserve">in a </w:delText>
        </w:r>
        <w:r w:rsidR="00E538E9" w:rsidDel="00D6315B">
          <w:rPr>
            <w:rFonts w:ascii="Times New Roman" w:hAnsi="Times New Roman" w:cs="Times New Roman"/>
            <w:sz w:val="24"/>
            <w:szCs w:val="24"/>
          </w:rPr>
          <w:delText>country</w:delText>
        </w:r>
      </w:del>
      <w:ins w:id="284" w:author="Trevor Hopper" w:date="2018-12-25T21:06:00Z">
        <w:r w:rsidR="00FD26F6">
          <w:rPr>
            <w:rFonts w:ascii="Times New Roman" w:hAnsi="Times New Roman" w:cs="Times New Roman"/>
            <w:sz w:val="24"/>
            <w:szCs w:val="24"/>
          </w:rPr>
          <w:t>can</w:t>
        </w:r>
      </w:ins>
      <w:del w:id="285" w:author="Trevor Hopper" w:date="2018-12-25T21:06:00Z">
        <w:r w:rsidR="00BC3A16" w:rsidDel="00FD26F6">
          <w:rPr>
            <w:rFonts w:ascii="Times New Roman" w:hAnsi="Times New Roman" w:cs="Times New Roman"/>
            <w:sz w:val="24"/>
            <w:szCs w:val="24"/>
          </w:rPr>
          <w:delText xml:space="preserve"> </w:delText>
        </w:r>
        <w:r w:rsidR="00E538E9" w:rsidDel="00FD26F6">
          <w:rPr>
            <w:rFonts w:ascii="Times New Roman" w:hAnsi="Times New Roman" w:cs="Times New Roman"/>
            <w:sz w:val="24"/>
            <w:szCs w:val="24"/>
          </w:rPr>
          <w:delText>may</w:delText>
        </w:r>
      </w:del>
      <w:r w:rsidR="00E538E9">
        <w:rPr>
          <w:rFonts w:ascii="Times New Roman" w:hAnsi="Times New Roman" w:cs="Times New Roman"/>
          <w:sz w:val="24"/>
          <w:szCs w:val="24"/>
        </w:rPr>
        <w:t xml:space="preserve"> </w:t>
      </w:r>
      <w:r w:rsidR="00BC3A16">
        <w:rPr>
          <w:rFonts w:ascii="Times New Roman" w:hAnsi="Times New Roman" w:cs="Times New Roman"/>
          <w:sz w:val="24"/>
          <w:szCs w:val="24"/>
        </w:rPr>
        <w:t xml:space="preserve">be subservient to the </w:t>
      </w:r>
      <w:r w:rsidR="00942821">
        <w:rPr>
          <w:rFonts w:ascii="Times New Roman" w:hAnsi="Times New Roman" w:cs="Times New Roman"/>
          <w:sz w:val="24"/>
          <w:szCs w:val="24"/>
        </w:rPr>
        <w:t>neo-col</w:t>
      </w:r>
      <w:r w:rsidR="00BC3A16">
        <w:rPr>
          <w:rFonts w:ascii="Times New Roman" w:hAnsi="Times New Roman" w:cs="Times New Roman"/>
          <w:sz w:val="24"/>
          <w:szCs w:val="24"/>
        </w:rPr>
        <w:t>onial power</w:t>
      </w:r>
      <w:r w:rsidR="00794628">
        <w:rPr>
          <w:rFonts w:ascii="Times New Roman" w:hAnsi="Times New Roman" w:cs="Times New Roman"/>
          <w:sz w:val="24"/>
          <w:szCs w:val="24"/>
        </w:rPr>
        <w:t xml:space="preserve"> (i.e. Anglo-American </w:t>
      </w:r>
      <w:r w:rsidR="00913719">
        <w:rPr>
          <w:rFonts w:ascii="Times New Roman" w:hAnsi="Times New Roman" w:cs="Times New Roman"/>
          <w:sz w:val="24"/>
          <w:szCs w:val="24"/>
        </w:rPr>
        <w:t>or</w:t>
      </w:r>
      <w:r w:rsidR="00794628">
        <w:rPr>
          <w:rFonts w:ascii="Times New Roman" w:hAnsi="Times New Roman" w:cs="Times New Roman"/>
          <w:sz w:val="24"/>
          <w:szCs w:val="24"/>
        </w:rPr>
        <w:t xml:space="preserve"> French)</w:t>
      </w:r>
      <w:del w:id="286" w:author="Trevor Hopper" w:date="2018-12-25T21:06:00Z">
        <w:r w:rsidR="00E538E9" w:rsidDel="00FD26F6">
          <w:rPr>
            <w:rFonts w:ascii="Times New Roman" w:hAnsi="Times New Roman" w:cs="Times New Roman"/>
            <w:sz w:val="24"/>
            <w:szCs w:val="24"/>
          </w:rPr>
          <w:delText xml:space="preserve"> and its </w:delText>
        </w:r>
        <w:r w:rsidR="00BC3A16" w:rsidDel="00FD26F6">
          <w:rPr>
            <w:rFonts w:ascii="Times New Roman" w:hAnsi="Times New Roman" w:cs="Times New Roman"/>
            <w:sz w:val="24"/>
            <w:szCs w:val="24"/>
          </w:rPr>
          <w:delText>interest</w:delText>
        </w:r>
        <w:r w:rsidR="00F64E7E" w:rsidDel="00FD26F6">
          <w:rPr>
            <w:rFonts w:ascii="Times New Roman" w:hAnsi="Times New Roman" w:cs="Times New Roman"/>
            <w:sz w:val="24"/>
            <w:szCs w:val="24"/>
          </w:rPr>
          <w:delText>s</w:delText>
        </w:r>
      </w:del>
      <w:r w:rsidR="00BC3A16">
        <w:rPr>
          <w:rFonts w:ascii="Times New Roman" w:hAnsi="Times New Roman" w:cs="Times New Roman"/>
          <w:sz w:val="24"/>
          <w:szCs w:val="24"/>
        </w:rPr>
        <w:t>.</w:t>
      </w:r>
      <w:r w:rsidR="00F616D0">
        <w:rPr>
          <w:rFonts w:ascii="Times New Roman" w:hAnsi="Times New Roman" w:cs="Times New Roman"/>
          <w:sz w:val="24"/>
          <w:szCs w:val="24"/>
        </w:rPr>
        <w:t xml:space="preserve"> </w:t>
      </w:r>
      <w:del w:id="287" w:author="Trevor Hopper" w:date="2018-12-25T21:06:00Z">
        <w:r w:rsidR="00D2334B" w:rsidDel="00FD26F6">
          <w:rPr>
            <w:rFonts w:ascii="Times New Roman" w:hAnsi="Times New Roman" w:cs="Times New Roman"/>
            <w:sz w:val="24"/>
            <w:szCs w:val="24"/>
          </w:rPr>
          <w:delText>This paper</w:delText>
        </w:r>
        <w:r w:rsidR="00736BB4" w:rsidDel="00FD26F6">
          <w:rPr>
            <w:rFonts w:ascii="Times New Roman" w:hAnsi="Times New Roman" w:cs="Times New Roman"/>
            <w:sz w:val="24"/>
            <w:szCs w:val="24"/>
          </w:rPr>
          <w:delText xml:space="preserve"> investigate</w:delText>
        </w:r>
        <w:r w:rsidR="005644EA" w:rsidDel="00FD26F6">
          <w:rPr>
            <w:rFonts w:ascii="Times New Roman" w:hAnsi="Times New Roman" w:cs="Times New Roman"/>
            <w:sz w:val="24"/>
            <w:szCs w:val="24"/>
          </w:rPr>
          <w:delText>s</w:delText>
        </w:r>
        <w:r w:rsidR="00736BB4" w:rsidDel="00FD26F6">
          <w:rPr>
            <w:rFonts w:ascii="Times New Roman" w:hAnsi="Times New Roman" w:cs="Times New Roman"/>
            <w:sz w:val="24"/>
            <w:szCs w:val="24"/>
          </w:rPr>
          <w:delText xml:space="preserve"> this in </w:delText>
        </w:r>
        <w:r w:rsidR="00FA6083" w:rsidDel="00FD26F6">
          <w:rPr>
            <w:rFonts w:ascii="Times New Roman" w:hAnsi="Times New Roman" w:cs="Times New Roman"/>
            <w:sz w:val="24"/>
            <w:szCs w:val="24"/>
          </w:rPr>
          <w:delText xml:space="preserve">an </w:delText>
        </w:r>
        <w:r w:rsidR="00736BB4" w:rsidDel="00FD26F6">
          <w:rPr>
            <w:rFonts w:ascii="Times New Roman" w:hAnsi="Times New Roman" w:cs="Times New Roman"/>
            <w:sz w:val="24"/>
            <w:szCs w:val="24"/>
          </w:rPr>
          <w:delText xml:space="preserve">Anglophone and </w:delText>
        </w:r>
        <w:r w:rsidR="00461CBB" w:rsidDel="00FD26F6">
          <w:rPr>
            <w:rFonts w:ascii="Times New Roman" w:hAnsi="Times New Roman" w:cs="Times New Roman"/>
            <w:sz w:val="24"/>
            <w:szCs w:val="24"/>
          </w:rPr>
          <w:delText xml:space="preserve">a </w:delText>
        </w:r>
        <w:r w:rsidR="00736BB4" w:rsidDel="00FD26F6">
          <w:rPr>
            <w:rFonts w:ascii="Times New Roman" w:hAnsi="Times New Roman" w:cs="Times New Roman"/>
            <w:sz w:val="24"/>
            <w:szCs w:val="24"/>
          </w:rPr>
          <w:delText>Francophone</w:delText>
        </w:r>
        <w:r w:rsidR="001B1046" w:rsidDel="00FD26F6">
          <w:rPr>
            <w:rFonts w:ascii="Times New Roman" w:hAnsi="Times New Roman" w:cs="Times New Roman"/>
            <w:sz w:val="24"/>
            <w:szCs w:val="24"/>
          </w:rPr>
          <w:delText xml:space="preserve"> </w:delText>
        </w:r>
        <w:r w:rsidR="00736BB4" w:rsidDel="00FD26F6">
          <w:rPr>
            <w:rFonts w:ascii="Times New Roman" w:hAnsi="Times New Roman" w:cs="Times New Roman"/>
            <w:sz w:val="24"/>
            <w:szCs w:val="24"/>
          </w:rPr>
          <w:delText>Africa</w:delText>
        </w:r>
        <w:r w:rsidR="00461CBB" w:rsidDel="00FD26F6">
          <w:rPr>
            <w:rFonts w:ascii="Times New Roman" w:hAnsi="Times New Roman" w:cs="Times New Roman"/>
            <w:sz w:val="24"/>
            <w:szCs w:val="24"/>
          </w:rPr>
          <w:delText>n country</w:delText>
        </w:r>
        <w:r w:rsidR="001B1046" w:rsidDel="00FD26F6">
          <w:rPr>
            <w:rFonts w:ascii="Times New Roman" w:hAnsi="Times New Roman" w:cs="Times New Roman"/>
            <w:sz w:val="24"/>
            <w:szCs w:val="24"/>
          </w:rPr>
          <w:delText>.</w:delText>
        </w:r>
      </w:del>
    </w:p>
    <w:p w14:paraId="58DDD3D9" w14:textId="77777777" w:rsidR="00FD26F6" w:rsidRDefault="00F616D0" w:rsidP="00FD26F6">
      <w:pPr>
        <w:spacing w:line="276" w:lineRule="auto"/>
        <w:jc w:val="both"/>
        <w:rPr>
          <w:ins w:id="288" w:author="Trevor Hopper" w:date="2018-12-25T21:06:00Z"/>
          <w:rFonts w:ascii="Times New Roman" w:hAnsi="Times New Roman" w:cs="Times New Roman"/>
          <w:b/>
          <w:bCs/>
          <w:i/>
          <w:iCs/>
          <w:sz w:val="24"/>
          <w:szCs w:val="24"/>
        </w:rPr>
      </w:pPr>
      <w:del w:id="289" w:author="Trevor Hopper" w:date="2018-12-25T21:06:00Z">
        <w:r w:rsidDel="00FD26F6">
          <w:rPr>
            <w:rFonts w:ascii="Times New Roman" w:hAnsi="Times New Roman" w:cs="Times New Roman"/>
            <w:b/>
            <w:bCs/>
            <w:i/>
            <w:iCs/>
            <w:sz w:val="24"/>
            <w:szCs w:val="24"/>
          </w:rPr>
          <w:delText xml:space="preserve"> </w:delText>
        </w:r>
      </w:del>
    </w:p>
    <w:p w14:paraId="5F1C5BD6" w14:textId="1510EBFA" w:rsidR="00F616D0" w:rsidRPr="008208F7" w:rsidRDefault="00A50AEE">
      <w:pPr>
        <w:spacing w:line="276" w:lineRule="auto"/>
        <w:jc w:val="both"/>
        <w:rPr>
          <w:rFonts w:ascii="Times New Roman" w:hAnsi="Times New Roman" w:cs="Times New Roman"/>
          <w:b/>
          <w:bCs/>
          <w:i/>
          <w:iCs/>
          <w:sz w:val="24"/>
          <w:szCs w:val="24"/>
        </w:rPr>
        <w:pPrChange w:id="290" w:author="Trevor Hopper" w:date="2018-12-25T21:06:00Z">
          <w:pPr>
            <w:pStyle w:val="ListParagraph"/>
            <w:numPr>
              <w:ilvl w:val="1"/>
              <w:numId w:val="13"/>
            </w:numPr>
            <w:spacing w:line="276" w:lineRule="auto"/>
            <w:ind w:left="360" w:hanging="360"/>
          </w:pPr>
        </w:pPrChange>
      </w:pPr>
      <w:ins w:id="291" w:author="Trevor Hopper" w:date="2018-12-27T19:54:00Z">
        <w:r>
          <w:rPr>
            <w:rFonts w:ascii="Times New Roman" w:hAnsi="Times New Roman" w:cs="Times New Roman"/>
            <w:b/>
            <w:bCs/>
            <w:i/>
            <w:iCs/>
            <w:sz w:val="24"/>
            <w:szCs w:val="24"/>
          </w:rPr>
          <w:t xml:space="preserve">3.2 </w:t>
        </w:r>
      </w:ins>
      <w:r w:rsidR="00F616D0" w:rsidRPr="008208F7">
        <w:rPr>
          <w:rFonts w:ascii="Times New Roman" w:hAnsi="Times New Roman" w:cs="Times New Roman"/>
          <w:b/>
          <w:bCs/>
          <w:i/>
          <w:iCs/>
          <w:sz w:val="24"/>
          <w:szCs w:val="24"/>
        </w:rPr>
        <w:t>Economic control</w:t>
      </w:r>
      <w:r w:rsidR="00F616D0">
        <w:rPr>
          <w:rFonts w:ascii="Times New Roman" w:hAnsi="Times New Roman" w:cs="Times New Roman"/>
          <w:b/>
          <w:bCs/>
          <w:i/>
          <w:iCs/>
          <w:sz w:val="24"/>
          <w:szCs w:val="24"/>
        </w:rPr>
        <w:t xml:space="preserve"> through</w:t>
      </w:r>
      <w:r w:rsidR="00F616D0" w:rsidRPr="008208F7">
        <w:rPr>
          <w:rFonts w:ascii="Times New Roman" w:hAnsi="Times New Roman" w:cs="Times New Roman"/>
          <w:b/>
          <w:bCs/>
          <w:i/>
          <w:iCs/>
          <w:sz w:val="24"/>
          <w:szCs w:val="24"/>
        </w:rPr>
        <w:t xml:space="preserve"> trade, monetary systems </w:t>
      </w:r>
      <w:r w:rsidR="000B4ED1">
        <w:rPr>
          <w:rFonts w:ascii="Times New Roman" w:hAnsi="Times New Roman" w:cs="Times New Roman"/>
          <w:b/>
          <w:bCs/>
          <w:i/>
          <w:iCs/>
          <w:sz w:val="24"/>
          <w:szCs w:val="24"/>
        </w:rPr>
        <w:t>and advisors</w:t>
      </w:r>
    </w:p>
    <w:p w14:paraId="02FD8716" w14:textId="4BB1FB23" w:rsidR="00F616D0" w:rsidRDefault="00F616D0" w:rsidP="00680345">
      <w:pPr>
        <w:spacing w:line="276" w:lineRule="auto"/>
        <w:jc w:val="both"/>
        <w:rPr>
          <w:rFonts w:ascii="Times New Roman" w:hAnsi="Times New Roman" w:cs="Times New Roman"/>
          <w:sz w:val="24"/>
          <w:szCs w:val="24"/>
        </w:rPr>
      </w:pPr>
      <w:del w:id="292" w:author="Trevor Hopper" w:date="2018-12-25T21:07:00Z">
        <w:r w:rsidDel="00D4769F">
          <w:rPr>
            <w:rFonts w:ascii="Times New Roman" w:hAnsi="Times New Roman" w:cs="Times New Roman"/>
            <w:sz w:val="24"/>
            <w:szCs w:val="24"/>
          </w:rPr>
          <w:delText xml:space="preserve">According </w:delText>
        </w:r>
      </w:del>
      <w:del w:id="293" w:author="Trevor Hopper" w:date="2018-12-25T21:06:00Z">
        <w:r w:rsidDel="00D4769F">
          <w:rPr>
            <w:rFonts w:ascii="Times New Roman" w:hAnsi="Times New Roman" w:cs="Times New Roman"/>
            <w:sz w:val="24"/>
            <w:szCs w:val="24"/>
          </w:rPr>
          <w:delText>to Nkrumah</w:delText>
        </w:r>
        <w:r w:rsidR="00D72958" w:rsidDel="00D4769F">
          <w:rPr>
            <w:rFonts w:ascii="Times New Roman" w:hAnsi="Times New Roman" w:cs="Times New Roman"/>
            <w:sz w:val="24"/>
            <w:szCs w:val="24"/>
          </w:rPr>
          <w:delText xml:space="preserve">, </w:delText>
        </w:r>
      </w:del>
      <w:r>
        <w:rPr>
          <w:rFonts w:ascii="Times New Roman" w:hAnsi="Times New Roman" w:cs="Times New Roman"/>
          <w:sz w:val="24"/>
          <w:szCs w:val="24"/>
        </w:rPr>
        <w:t xml:space="preserve">African political economy is shaped </w:t>
      </w:r>
      <w:r w:rsidR="005644EA">
        <w:rPr>
          <w:rFonts w:ascii="Times New Roman" w:hAnsi="Times New Roman" w:cs="Times New Roman"/>
          <w:sz w:val="24"/>
          <w:szCs w:val="24"/>
        </w:rPr>
        <w:t>e</w:t>
      </w:r>
      <w:r w:rsidR="00FC00D8">
        <w:rPr>
          <w:rFonts w:ascii="Times New Roman" w:hAnsi="Times New Roman" w:cs="Times New Roman"/>
          <w:sz w:val="24"/>
          <w:szCs w:val="24"/>
        </w:rPr>
        <w:t>xternally</w:t>
      </w:r>
      <w:r w:rsidR="006C37A8">
        <w:rPr>
          <w:rFonts w:ascii="Times New Roman" w:hAnsi="Times New Roman" w:cs="Times New Roman"/>
          <w:sz w:val="24"/>
          <w:szCs w:val="24"/>
        </w:rPr>
        <w:t xml:space="preserve"> and,</w:t>
      </w:r>
      <w:r w:rsidRPr="000974FE">
        <w:rPr>
          <w:rFonts w:ascii="Times New Roman" w:hAnsi="Times New Roman" w:cs="Times New Roman"/>
          <w:sz w:val="24"/>
          <w:szCs w:val="24"/>
        </w:rPr>
        <w:t xml:space="preserve"> “control of the neo-colonial state is done through economic and monetary, [and political] means” </w:t>
      </w:r>
      <w:r w:rsidR="00055667">
        <w:rPr>
          <w:rFonts w:ascii="Times New Roman" w:hAnsi="Times New Roman" w:cs="Times New Roman"/>
          <w:sz w:val="24"/>
          <w:szCs w:val="24"/>
        </w:rPr>
        <w:t>requir</w:t>
      </w:r>
      <w:r w:rsidR="007D2C76">
        <w:rPr>
          <w:rFonts w:ascii="Times New Roman" w:hAnsi="Times New Roman" w:cs="Times New Roman"/>
          <w:sz w:val="24"/>
          <w:szCs w:val="24"/>
        </w:rPr>
        <w:t>ing</w:t>
      </w:r>
      <w:r w:rsidR="0055184E">
        <w:rPr>
          <w:rFonts w:ascii="Times New Roman" w:hAnsi="Times New Roman" w:cs="Times New Roman"/>
          <w:sz w:val="24"/>
          <w:szCs w:val="24"/>
        </w:rPr>
        <w:t xml:space="preserve"> it</w:t>
      </w:r>
      <w:r w:rsidR="00F008AA">
        <w:rPr>
          <w:rFonts w:ascii="Times New Roman" w:hAnsi="Times New Roman" w:cs="Times New Roman"/>
          <w:sz w:val="24"/>
          <w:szCs w:val="24"/>
        </w:rPr>
        <w:t>, “</w:t>
      </w:r>
      <w:r w:rsidR="00F008AA" w:rsidRPr="005C67D3">
        <w:rPr>
          <w:rFonts w:ascii="Times New Roman" w:hAnsi="Times New Roman" w:cs="Times New Roman"/>
          <w:sz w:val="24"/>
          <w:szCs w:val="24"/>
        </w:rPr>
        <w:t>to purchase industrial goods from the imperial state [former colonial power]”</w:t>
      </w:r>
      <w:r w:rsidR="00F008AA">
        <w:rPr>
          <w:rFonts w:ascii="Times New Roman" w:hAnsi="Times New Roman" w:cs="Times New Roman"/>
          <w:sz w:val="24"/>
          <w:szCs w:val="24"/>
        </w:rPr>
        <w:t xml:space="preserve">, and “export raw material [to the imperial state]” </w:t>
      </w:r>
      <w:r w:rsidR="00F008AA" w:rsidRPr="005C67D3">
        <w:rPr>
          <w:rFonts w:ascii="Times New Roman" w:hAnsi="Times New Roman" w:cs="Times New Roman"/>
          <w:sz w:val="24"/>
          <w:szCs w:val="24"/>
        </w:rPr>
        <w:t xml:space="preserve">(Nkrumah, </w:t>
      </w:r>
      <w:r w:rsidR="00F008AA">
        <w:rPr>
          <w:rFonts w:ascii="Times New Roman" w:hAnsi="Times New Roman" w:cs="Times New Roman"/>
          <w:sz w:val="24"/>
          <w:szCs w:val="24"/>
        </w:rPr>
        <w:t>1965</w:t>
      </w:r>
      <w:r w:rsidR="00335B5D">
        <w:rPr>
          <w:rFonts w:ascii="Times New Roman" w:hAnsi="Times New Roman" w:cs="Times New Roman"/>
          <w:sz w:val="24"/>
          <w:szCs w:val="24"/>
        </w:rPr>
        <w:t xml:space="preserve">: </w:t>
      </w:r>
      <w:r w:rsidR="00F008AA" w:rsidRPr="005C67D3">
        <w:rPr>
          <w:rFonts w:ascii="Times New Roman" w:hAnsi="Times New Roman" w:cs="Times New Roman"/>
          <w:sz w:val="24"/>
          <w:szCs w:val="24"/>
        </w:rPr>
        <w:t>9)</w:t>
      </w:r>
      <w:r w:rsidR="00F008AA">
        <w:rPr>
          <w:rFonts w:ascii="Times New Roman" w:hAnsi="Times New Roman" w:cs="Times New Roman"/>
          <w:sz w:val="24"/>
          <w:szCs w:val="24"/>
        </w:rPr>
        <w:t xml:space="preserve">. </w:t>
      </w:r>
      <w:del w:id="294" w:author="Trevor Hopper" w:date="2018-12-28T11:59:00Z">
        <w:r w:rsidR="002250BF" w:rsidDel="00F844F3">
          <w:rPr>
            <w:rFonts w:ascii="Times New Roman" w:hAnsi="Times New Roman" w:cs="Times New Roman"/>
            <w:sz w:val="24"/>
            <w:szCs w:val="24"/>
          </w:rPr>
          <w:delText xml:space="preserve">Here </w:delText>
        </w:r>
        <w:r w:rsidR="006F7F9F" w:rsidDel="00F844F3">
          <w:rPr>
            <w:rFonts w:ascii="Times New Roman" w:hAnsi="Times New Roman" w:cs="Times New Roman"/>
            <w:sz w:val="24"/>
            <w:szCs w:val="24"/>
          </w:rPr>
          <w:delText>p</w:delText>
        </w:r>
        <w:r w:rsidR="00DD06AB" w:rsidDel="00F844F3">
          <w:rPr>
            <w:rFonts w:ascii="Times New Roman" w:hAnsi="Times New Roman" w:cs="Times New Roman"/>
            <w:sz w:val="24"/>
            <w:szCs w:val="24"/>
          </w:rPr>
          <w:delText xml:space="preserve">olitical control is a means to </w:delText>
        </w:r>
        <w:r w:rsidDel="00F844F3">
          <w:rPr>
            <w:rFonts w:ascii="Times New Roman" w:hAnsi="Times New Roman" w:cs="Times New Roman"/>
            <w:sz w:val="24"/>
            <w:szCs w:val="24"/>
          </w:rPr>
          <w:delText>economic end</w:delText>
        </w:r>
        <w:r w:rsidR="00DD06AB" w:rsidDel="00F844F3">
          <w:rPr>
            <w:rFonts w:ascii="Times New Roman" w:hAnsi="Times New Roman" w:cs="Times New Roman"/>
            <w:sz w:val="24"/>
            <w:szCs w:val="24"/>
          </w:rPr>
          <w:delText>s</w:delText>
        </w:r>
        <w:r w:rsidDel="00F844F3">
          <w:rPr>
            <w:rFonts w:ascii="Times New Roman" w:hAnsi="Times New Roman" w:cs="Times New Roman"/>
            <w:sz w:val="24"/>
            <w:szCs w:val="24"/>
          </w:rPr>
          <w:delText xml:space="preserve"> (Blaut, 1973)</w:delText>
        </w:r>
        <w:r w:rsidR="00335B5D" w:rsidDel="00F844F3">
          <w:rPr>
            <w:rFonts w:ascii="Times New Roman" w:hAnsi="Times New Roman" w:cs="Times New Roman"/>
            <w:sz w:val="24"/>
            <w:szCs w:val="24"/>
          </w:rPr>
          <w:delText>,</w:delText>
        </w:r>
        <w:r w:rsidR="006F7F9F" w:rsidDel="00F844F3">
          <w:rPr>
            <w:rFonts w:ascii="Times New Roman" w:hAnsi="Times New Roman" w:cs="Times New Roman"/>
            <w:sz w:val="24"/>
            <w:szCs w:val="24"/>
          </w:rPr>
          <w:delText xml:space="preserve"> which </w:delText>
        </w:r>
      </w:del>
      <w:proofErr w:type="spellStart"/>
      <w:r>
        <w:rPr>
          <w:rFonts w:ascii="Times New Roman" w:hAnsi="Times New Roman" w:cs="Times New Roman"/>
          <w:sz w:val="24"/>
          <w:szCs w:val="24"/>
        </w:rPr>
        <w:t>Moerman</w:t>
      </w:r>
      <w:proofErr w:type="spellEnd"/>
      <w:r>
        <w:rPr>
          <w:rFonts w:ascii="Times New Roman" w:hAnsi="Times New Roman" w:cs="Times New Roman"/>
          <w:sz w:val="24"/>
          <w:szCs w:val="24"/>
        </w:rPr>
        <w:t xml:space="preserve"> (2001</w:t>
      </w:r>
      <w:r w:rsidR="00905BCD">
        <w:rPr>
          <w:rFonts w:ascii="Times New Roman" w:hAnsi="Times New Roman" w:cs="Times New Roman"/>
          <w:sz w:val="24"/>
          <w:szCs w:val="24"/>
        </w:rPr>
        <w:t xml:space="preserve">: </w:t>
      </w:r>
      <w:r w:rsidR="006C37A8">
        <w:rPr>
          <w:rFonts w:ascii="Times New Roman" w:hAnsi="Times New Roman" w:cs="Times New Roman"/>
          <w:sz w:val="24"/>
          <w:szCs w:val="24"/>
        </w:rPr>
        <w:t>4</w:t>
      </w:r>
      <w:r>
        <w:rPr>
          <w:rFonts w:ascii="Times New Roman" w:hAnsi="Times New Roman" w:cs="Times New Roman"/>
          <w:sz w:val="24"/>
          <w:szCs w:val="24"/>
        </w:rPr>
        <w:t xml:space="preserve">) </w:t>
      </w:r>
      <w:r w:rsidR="006C37A8">
        <w:rPr>
          <w:rFonts w:ascii="Times New Roman" w:hAnsi="Times New Roman" w:cs="Times New Roman"/>
          <w:sz w:val="24"/>
          <w:szCs w:val="24"/>
        </w:rPr>
        <w:t>labels</w:t>
      </w:r>
      <w:r w:rsidR="00F646D4">
        <w:rPr>
          <w:rFonts w:ascii="Times New Roman" w:hAnsi="Times New Roman" w:cs="Times New Roman"/>
          <w:sz w:val="24"/>
          <w:szCs w:val="24"/>
        </w:rPr>
        <w:t xml:space="preserve"> </w:t>
      </w:r>
      <w:ins w:id="295" w:author="Trevor Hopper" w:date="2018-12-28T11:59:00Z">
        <w:r w:rsidR="007B158A">
          <w:rPr>
            <w:rFonts w:ascii="Times New Roman" w:hAnsi="Times New Roman" w:cs="Times New Roman"/>
            <w:sz w:val="24"/>
            <w:szCs w:val="24"/>
          </w:rPr>
          <w:t xml:space="preserve">this as </w:t>
        </w:r>
      </w:ins>
      <w:r>
        <w:rPr>
          <w:rFonts w:ascii="Times New Roman" w:hAnsi="Times New Roman" w:cs="Times New Roman"/>
          <w:sz w:val="24"/>
          <w:szCs w:val="24"/>
        </w:rPr>
        <w:t>‘economic colonialism</w:t>
      </w:r>
      <w:r w:rsidR="008D6E43">
        <w:rPr>
          <w:rFonts w:ascii="Times New Roman" w:hAnsi="Times New Roman" w:cs="Times New Roman"/>
          <w:sz w:val="24"/>
          <w:szCs w:val="24"/>
        </w:rPr>
        <w:t>’</w:t>
      </w:r>
      <w:r>
        <w:rPr>
          <w:rFonts w:ascii="Times New Roman" w:hAnsi="Times New Roman" w:cs="Times New Roman"/>
          <w:sz w:val="24"/>
          <w:szCs w:val="24"/>
        </w:rPr>
        <w:t xml:space="preserve">. France and Britain </w:t>
      </w:r>
      <w:r w:rsidR="006C37A8">
        <w:rPr>
          <w:rFonts w:ascii="Times New Roman" w:hAnsi="Times New Roman" w:cs="Times New Roman"/>
          <w:sz w:val="24"/>
          <w:szCs w:val="24"/>
        </w:rPr>
        <w:t>retain</w:t>
      </w:r>
      <w:r>
        <w:rPr>
          <w:rFonts w:ascii="Times New Roman" w:hAnsi="Times New Roman" w:cs="Times New Roman"/>
          <w:sz w:val="24"/>
          <w:szCs w:val="24"/>
        </w:rPr>
        <w:t xml:space="preserve"> significant economic interests (i.e. trade) in </w:t>
      </w:r>
      <w:r w:rsidR="006C37A8">
        <w:rPr>
          <w:rFonts w:ascii="Times New Roman" w:hAnsi="Times New Roman" w:cs="Times New Roman"/>
          <w:sz w:val="24"/>
          <w:szCs w:val="24"/>
        </w:rPr>
        <w:t>former colonies,</w:t>
      </w:r>
      <w:r>
        <w:rPr>
          <w:rFonts w:ascii="Times New Roman" w:hAnsi="Times New Roman" w:cs="Times New Roman"/>
          <w:sz w:val="24"/>
          <w:szCs w:val="24"/>
        </w:rPr>
        <w:t xml:space="preserve"> which underpin</w:t>
      </w:r>
      <w:r w:rsidR="006C37A8">
        <w:rPr>
          <w:rFonts w:ascii="Times New Roman" w:hAnsi="Times New Roman" w:cs="Times New Roman"/>
          <w:sz w:val="24"/>
          <w:szCs w:val="24"/>
        </w:rPr>
        <w:t>s</w:t>
      </w:r>
      <w:r>
        <w:rPr>
          <w:rFonts w:ascii="Times New Roman" w:hAnsi="Times New Roman" w:cs="Times New Roman"/>
          <w:sz w:val="24"/>
          <w:szCs w:val="24"/>
        </w:rPr>
        <w:t xml:space="preserve"> their </w:t>
      </w:r>
      <w:r w:rsidR="006C37A8">
        <w:rPr>
          <w:rFonts w:ascii="Times New Roman" w:hAnsi="Times New Roman" w:cs="Times New Roman"/>
          <w:sz w:val="24"/>
          <w:szCs w:val="24"/>
        </w:rPr>
        <w:t xml:space="preserve">continuing </w:t>
      </w:r>
      <w:r>
        <w:rPr>
          <w:rFonts w:ascii="Times New Roman" w:hAnsi="Times New Roman" w:cs="Times New Roman"/>
          <w:sz w:val="24"/>
          <w:szCs w:val="24"/>
        </w:rPr>
        <w:t>influence (Yates, 2006). For example, “</w:t>
      </w:r>
      <w:r w:rsidRPr="00D43822">
        <w:rPr>
          <w:rFonts w:ascii="Times New Roman" w:hAnsi="Times New Roman" w:cs="Times New Roman"/>
          <w:sz w:val="24"/>
          <w:szCs w:val="24"/>
        </w:rPr>
        <w:t>Africa plays a vital economic role for France as a source of raw materials, as a market for her manufactured goods and technology, and as an outlet for her capital investment</w:t>
      </w:r>
      <w:r>
        <w:rPr>
          <w:rFonts w:ascii="Times New Roman" w:hAnsi="Times New Roman" w:cs="Times New Roman"/>
          <w:sz w:val="24"/>
          <w:szCs w:val="24"/>
        </w:rPr>
        <w:t>”</w:t>
      </w:r>
      <w:r w:rsidR="00F92F8B">
        <w:rPr>
          <w:rFonts w:ascii="Times New Roman" w:hAnsi="Times New Roman" w:cs="Times New Roman"/>
          <w:sz w:val="24"/>
          <w:szCs w:val="24"/>
        </w:rPr>
        <w:t xml:space="preserve"> (Martin, 19</w:t>
      </w:r>
      <w:r w:rsidR="00101E80">
        <w:rPr>
          <w:rFonts w:ascii="Times New Roman" w:hAnsi="Times New Roman" w:cs="Times New Roman"/>
          <w:sz w:val="24"/>
          <w:szCs w:val="24"/>
        </w:rPr>
        <w:t>9</w:t>
      </w:r>
      <w:r w:rsidR="00F92F8B">
        <w:rPr>
          <w:rFonts w:ascii="Times New Roman" w:hAnsi="Times New Roman" w:cs="Times New Roman"/>
          <w:sz w:val="24"/>
          <w:szCs w:val="24"/>
        </w:rPr>
        <w:t>5</w:t>
      </w:r>
      <w:r w:rsidR="003570CF">
        <w:rPr>
          <w:rFonts w:ascii="Times New Roman" w:hAnsi="Times New Roman" w:cs="Times New Roman"/>
          <w:sz w:val="24"/>
          <w:szCs w:val="24"/>
        </w:rPr>
        <w:t xml:space="preserve">: </w:t>
      </w:r>
      <w:r w:rsidR="00F92F8B">
        <w:rPr>
          <w:rFonts w:ascii="Times New Roman" w:hAnsi="Times New Roman" w:cs="Times New Roman"/>
          <w:sz w:val="24"/>
          <w:szCs w:val="24"/>
        </w:rPr>
        <w:t>196)</w:t>
      </w:r>
      <w:ins w:id="296" w:author="Trevor Hopper" w:date="2018-12-28T11:59:00Z">
        <w:r w:rsidR="007B158A">
          <w:rPr>
            <w:rFonts w:ascii="Times New Roman" w:hAnsi="Times New Roman" w:cs="Times New Roman"/>
            <w:sz w:val="24"/>
            <w:szCs w:val="24"/>
          </w:rPr>
          <w:t>.</w:t>
        </w:r>
      </w:ins>
      <w:del w:id="297" w:author="Trevor Hopper" w:date="2018-12-25T22:02:00Z">
        <w:r w:rsidDel="00CA58D0">
          <w:rPr>
            <w:rFonts w:ascii="Times New Roman" w:hAnsi="Times New Roman" w:cs="Times New Roman"/>
            <w:sz w:val="24"/>
            <w:szCs w:val="24"/>
          </w:rPr>
          <w:delText xml:space="preserve">. </w:delText>
        </w:r>
      </w:del>
      <w:r>
        <w:rPr>
          <w:rFonts w:ascii="Times New Roman" w:hAnsi="Times New Roman" w:cs="Times New Roman"/>
          <w:sz w:val="24"/>
          <w:szCs w:val="24"/>
        </w:rPr>
        <w:t>Britain has similar interests in her ex-colonies (Joseph, 1976; Martin, 1995)</w:t>
      </w:r>
      <w:ins w:id="298" w:author="Trevor Hopper" w:date="2018-12-25T22:02:00Z">
        <w:r w:rsidR="00CA58D0">
          <w:rPr>
            <w:rFonts w:ascii="Times New Roman" w:hAnsi="Times New Roman" w:cs="Times New Roman"/>
            <w:sz w:val="24"/>
            <w:szCs w:val="24"/>
          </w:rPr>
          <w:t>.</w:t>
        </w:r>
      </w:ins>
      <w:del w:id="299" w:author="Trevor Hopper" w:date="2018-12-25T22:02:00Z">
        <w:r w:rsidR="00E84E5E" w:rsidDel="00CA58D0">
          <w:rPr>
            <w:rFonts w:ascii="Times New Roman" w:hAnsi="Times New Roman" w:cs="Times New Roman"/>
            <w:sz w:val="24"/>
            <w:szCs w:val="24"/>
          </w:rPr>
          <w:delText>,</w:delText>
        </w:r>
      </w:del>
      <w:r w:rsidR="00E84E5E">
        <w:rPr>
          <w:rFonts w:ascii="Times New Roman" w:hAnsi="Times New Roman" w:cs="Times New Roman"/>
          <w:sz w:val="24"/>
          <w:szCs w:val="24"/>
        </w:rPr>
        <w:t xml:space="preserve"> </w:t>
      </w:r>
      <w:ins w:id="300" w:author="Trevor Hopper" w:date="2018-12-25T22:03:00Z">
        <w:r w:rsidR="00CA58D0">
          <w:rPr>
            <w:rFonts w:ascii="Times New Roman" w:hAnsi="Times New Roman" w:cs="Times New Roman"/>
            <w:sz w:val="24"/>
            <w:szCs w:val="24"/>
          </w:rPr>
          <w:t xml:space="preserve">French and British </w:t>
        </w:r>
      </w:ins>
      <w:del w:id="301" w:author="Trevor Hopper" w:date="2018-12-25T22:02:00Z">
        <w:r w:rsidR="00E84E5E" w:rsidDel="00CA58D0">
          <w:rPr>
            <w:rFonts w:ascii="Times New Roman" w:hAnsi="Times New Roman" w:cs="Times New Roman"/>
            <w:sz w:val="24"/>
            <w:szCs w:val="24"/>
          </w:rPr>
          <w:delText xml:space="preserve">though </w:delText>
        </w:r>
        <w:r w:rsidR="00C16776" w:rsidDel="00CA58D0">
          <w:rPr>
            <w:rFonts w:ascii="Times New Roman" w:hAnsi="Times New Roman" w:cs="Times New Roman"/>
            <w:sz w:val="24"/>
            <w:szCs w:val="24"/>
          </w:rPr>
          <w:delText>they</w:delText>
        </w:r>
        <w:r w:rsidR="00E84E5E" w:rsidDel="00CA58D0">
          <w:rPr>
            <w:rFonts w:ascii="Times New Roman" w:hAnsi="Times New Roman" w:cs="Times New Roman"/>
            <w:sz w:val="24"/>
            <w:szCs w:val="24"/>
          </w:rPr>
          <w:delText xml:space="preserve"> declined with the hegemonic expansion of the US</w:delText>
        </w:r>
        <w:r w:rsidR="003570CF" w:rsidDel="00CA58D0">
          <w:rPr>
            <w:rFonts w:ascii="Times New Roman" w:hAnsi="Times New Roman" w:cs="Times New Roman"/>
            <w:sz w:val="24"/>
            <w:szCs w:val="24"/>
          </w:rPr>
          <w:delText>A</w:delText>
        </w:r>
        <w:r w:rsidR="002B452B" w:rsidDel="00CA58D0">
          <w:rPr>
            <w:rFonts w:ascii="Times New Roman" w:hAnsi="Times New Roman" w:cs="Times New Roman"/>
            <w:sz w:val="24"/>
            <w:szCs w:val="24"/>
          </w:rPr>
          <w:delText xml:space="preserve"> (Annisette, 2000)</w:delText>
        </w:r>
        <w:r w:rsidDel="00CA58D0">
          <w:rPr>
            <w:rFonts w:ascii="Times New Roman" w:hAnsi="Times New Roman" w:cs="Times New Roman"/>
            <w:sz w:val="24"/>
            <w:szCs w:val="24"/>
          </w:rPr>
          <w:delText xml:space="preserve">. </w:delText>
        </w:r>
      </w:del>
      <w:del w:id="302" w:author="Trevor Hopper" w:date="2018-12-25T22:03:00Z">
        <w:r w:rsidR="00F646D4" w:rsidDel="00CA58D0">
          <w:rPr>
            <w:rFonts w:ascii="Times New Roman" w:hAnsi="Times New Roman" w:cs="Times New Roman"/>
            <w:sz w:val="24"/>
            <w:szCs w:val="24"/>
          </w:rPr>
          <w:delText xml:space="preserve">Northern countries’ </w:delText>
        </w:r>
      </w:del>
      <w:r w:rsidR="00F646D4">
        <w:rPr>
          <w:rFonts w:ascii="Times New Roman" w:hAnsi="Times New Roman" w:cs="Times New Roman"/>
          <w:sz w:val="24"/>
          <w:szCs w:val="24"/>
        </w:rPr>
        <w:t xml:space="preserve">interest in trade extends to financial services, including </w:t>
      </w:r>
      <w:r w:rsidR="003A1141">
        <w:rPr>
          <w:rFonts w:ascii="Times New Roman" w:hAnsi="Times New Roman" w:cs="Times New Roman"/>
          <w:sz w:val="24"/>
          <w:szCs w:val="24"/>
        </w:rPr>
        <w:t xml:space="preserve">procurement of </w:t>
      </w:r>
      <w:r w:rsidR="00C263AB">
        <w:rPr>
          <w:rFonts w:ascii="Times New Roman" w:hAnsi="Times New Roman" w:cs="Times New Roman"/>
          <w:sz w:val="24"/>
          <w:szCs w:val="24"/>
        </w:rPr>
        <w:t xml:space="preserve">accounting </w:t>
      </w:r>
      <w:r w:rsidR="003A1141">
        <w:rPr>
          <w:rFonts w:ascii="Times New Roman" w:hAnsi="Times New Roman" w:cs="Times New Roman"/>
          <w:sz w:val="24"/>
          <w:szCs w:val="24"/>
        </w:rPr>
        <w:t>hardware and software and technical assistance</w:t>
      </w:r>
      <w:ins w:id="303" w:author="Trevor Hopper" w:date="2018-12-25T22:04:00Z">
        <w:r w:rsidR="00CC205B">
          <w:rPr>
            <w:rFonts w:ascii="Times New Roman" w:hAnsi="Times New Roman" w:cs="Times New Roman"/>
            <w:sz w:val="24"/>
            <w:szCs w:val="24"/>
          </w:rPr>
          <w:t xml:space="preserve">, which </w:t>
        </w:r>
      </w:ins>
      <w:del w:id="304" w:author="Trevor Hopper" w:date="2018-12-25T22:04:00Z">
        <w:r w:rsidR="00F646D4" w:rsidDel="00CC205B">
          <w:rPr>
            <w:rFonts w:ascii="Times New Roman" w:hAnsi="Times New Roman" w:cs="Times New Roman"/>
            <w:sz w:val="24"/>
            <w:szCs w:val="24"/>
          </w:rPr>
          <w:delText xml:space="preserve">. </w:delText>
        </w:r>
        <w:r w:rsidR="00054203" w:rsidDel="00CC205B">
          <w:rPr>
            <w:rFonts w:ascii="Times New Roman" w:hAnsi="Times New Roman" w:cs="Times New Roman"/>
            <w:sz w:val="24"/>
            <w:szCs w:val="24"/>
          </w:rPr>
          <w:delText>This</w:delText>
        </w:r>
        <w:r w:rsidR="003A1141" w:rsidDel="00CC205B">
          <w:rPr>
            <w:rFonts w:ascii="Times New Roman" w:hAnsi="Times New Roman" w:cs="Times New Roman"/>
            <w:sz w:val="24"/>
            <w:szCs w:val="24"/>
          </w:rPr>
          <w:delText xml:space="preserve"> </w:delText>
        </w:r>
      </w:del>
      <w:r w:rsidR="003A1141">
        <w:rPr>
          <w:rFonts w:ascii="Times New Roman" w:hAnsi="Times New Roman" w:cs="Times New Roman"/>
          <w:sz w:val="24"/>
          <w:szCs w:val="24"/>
        </w:rPr>
        <w:t xml:space="preserve">is </w:t>
      </w:r>
      <w:del w:id="305" w:author="Trevor Hopper" w:date="2018-12-25T22:04:00Z">
        <w:r w:rsidR="003A1141" w:rsidDel="00CC205B">
          <w:rPr>
            <w:rFonts w:ascii="Times New Roman" w:hAnsi="Times New Roman" w:cs="Times New Roman"/>
            <w:sz w:val="24"/>
            <w:szCs w:val="24"/>
          </w:rPr>
          <w:delText>only un</w:delText>
        </w:r>
      </w:del>
      <w:r w:rsidR="003A1141">
        <w:rPr>
          <w:rFonts w:ascii="Times New Roman" w:hAnsi="Times New Roman" w:cs="Times New Roman"/>
          <w:sz w:val="24"/>
          <w:szCs w:val="24"/>
        </w:rPr>
        <w:t xml:space="preserve">desirable if </w:t>
      </w:r>
      <w:r w:rsidR="00D67AC7">
        <w:rPr>
          <w:rFonts w:ascii="Times New Roman" w:hAnsi="Times New Roman" w:cs="Times New Roman"/>
          <w:sz w:val="24"/>
          <w:szCs w:val="24"/>
        </w:rPr>
        <w:t>Northern suppliers</w:t>
      </w:r>
      <w:r w:rsidR="002A188C">
        <w:rPr>
          <w:rFonts w:ascii="Times New Roman" w:hAnsi="Times New Roman" w:cs="Times New Roman"/>
          <w:sz w:val="24"/>
          <w:szCs w:val="24"/>
        </w:rPr>
        <w:t>’</w:t>
      </w:r>
      <w:r w:rsidR="00D67AC7">
        <w:rPr>
          <w:rFonts w:ascii="Times New Roman" w:hAnsi="Times New Roman" w:cs="Times New Roman"/>
          <w:sz w:val="24"/>
          <w:szCs w:val="24"/>
        </w:rPr>
        <w:t xml:space="preserve"> </w:t>
      </w:r>
      <w:r w:rsidR="003A1141">
        <w:rPr>
          <w:rFonts w:ascii="Times New Roman" w:hAnsi="Times New Roman" w:cs="Times New Roman"/>
          <w:sz w:val="24"/>
          <w:szCs w:val="24"/>
        </w:rPr>
        <w:t xml:space="preserve">power </w:t>
      </w:r>
      <w:ins w:id="306" w:author="Trevor Hopper" w:date="2018-12-25T22:04:00Z">
        <w:r w:rsidR="00CC205B">
          <w:rPr>
            <w:rFonts w:ascii="Times New Roman" w:hAnsi="Times New Roman" w:cs="Times New Roman"/>
            <w:sz w:val="24"/>
            <w:szCs w:val="24"/>
          </w:rPr>
          <w:t xml:space="preserve">does not </w:t>
        </w:r>
      </w:ins>
      <w:del w:id="307" w:author="Trevor Hopper" w:date="2018-12-25T22:04:00Z">
        <w:r w:rsidR="00D25B59" w:rsidDel="00CC205B">
          <w:rPr>
            <w:rFonts w:ascii="Times New Roman" w:hAnsi="Times New Roman" w:cs="Times New Roman"/>
            <w:sz w:val="24"/>
            <w:szCs w:val="24"/>
          </w:rPr>
          <w:delText xml:space="preserve">gives </w:delText>
        </w:r>
      </w:del>
      <w:r w:rsidR="003A1141">
        <w:rPr>
          <w:rFonts w:ascii="Times New Roman" w:hAnsi="Times New Roman" w:cs="Times New Roman"/>
          <w:sz w:val="24"/>
          <w:szCs w:val="24"/>
        </w:rPr>
        <w:t>undu</w:t>
      </w:r>
      <w:ins w:id="308" w:author="Trevor Hopper" w:date="2018-12-25T22:04:00Z">
        <w:r w:rsidR="00CC205B">
          <w:rPr>
            <w:rFonts w:ascii="Times New Roman" w:hAnsi="Times New Roman" w:cs="Times New Roman"/>
            <w:sz w:val="24"/>
            <w:szCs w:val="24"/>
          </w:rPr>
          <w:t>ly</w:t>
        </w:r>
      </w:ins>
      <w:del w:id="309" w:author="Trevor Hopper" w:date="2018-12-25T22:04:00Z">
        <w:r w:rsidR="003A1141" w:rsidDel="00CC205B">
          <w:rPr>
            <w:rFonts w:ascii="Times New Roman" w:hAnsi="Times New Roman" w:cs="Times New Roman"/>
            <w:sz w:val="24"/>
            <w:szCs w:val="24"/>
          </w:rPr>
          <w:delText>e</w:delText>
        </w:r>
      </w:del>
      <w:r w:rsidR="003A1141">
        <w:rPr>
          <w:rFonts w:ascii="Times New Roman" w:hAnsi="Times New Roman" w:cs="Times New Roman"/>
          <w:sz w:val="24"/>
          <w:szCs w:val="24"/>
        </w:rPr>
        <w:t xml:space="preserve"> </w:t>
      </w:r>
      <w:ins w:id="310" w:author="Trevor Hopper" w:date="2018-12-25T22:04:00Z">
        <w:r w:rsidR="00CC205B">
          <w:rPr>
            <w:rFonts w:ascii="Times New Roman" w:hAnsi="Times New Roman" w:cs="Times New Roman"/>
            <w:sz w:val="24"/>
            <w:szCs w:val="24"/>
          </w:rPr>
          <w:t>dis</w:t>
        </w:r>
      </w:ins>
      <w:r w:rsidR="003A1141">
        <w:rPr>
          <w:rFonts w:ascii="Times New Roman" w:hAnsi="Times New Roman" w:cs="Times New Roman"/>
          <w:sz w:val="24"/>
          <w:szCs w:val="24"/>
        </w:rPr>
        <w:t>advantage</w:t>
      </w:r>
      <w:del w:id="311" w:author="Trevor Hopper" w:date="2018-12-25T22:04:00Z">
        <w:r w:rsidR="00D25B59" w:rsidDel="00CC205B">
          <w:rPr>
            <w:rFonts w:ascii="Times New Roman" w:hAnsi="Times New Roman" w:cs="Times New Roman"/>
            <w:sz w:val="24"/>
            <w:szCs w:val="24"/>
          </w:rPr>
          <w:delText xml:space="preserve">s </w:delText>
        </w:r>
        <w:r w:rsidR="00C8446F" w:rsidDel="00CC205B">
          <w:rPr>
            <w:rFonts w:ascii="Times New Roman" w:hAnsi="Times New Roman" w:cs="Times New Roman"/>
            <w:sz w:val="24"/>
            <w:szCs w:val="24"/>
          </w:rPr>
          <w:delText>vis-</w:delText>
        </w:r>
      </w:del>
      <w:del w:id="312" w:author="Trevor Hopper" w:date="2018-12-25T22:05:00Z">
        <w:r w:rsidR="00C8446F" w:rsidDel="00CC205B">
          <w:rPr>
            <w:rFonts w:ascii="Times New Roman" w:hAnsi="Times New Roman" w:cs="Times New Roman"/>
            <w:sz w:val="24"/>
            <w:szCs w:val="24"/>
          </w:rPr>
          <w:delText>à-vis</w:delText>
        </w:r>
      </w:del>
      <w:r w:rsidR="00C8446F">
        <w:rPr>
          <w:rFonts w:ascii="Times New Roman" w:hAnsi="Times New Roman" w:cs="Times New Roman"/>
          <w:sz w:val="24"/>
          <w:szCs w:val="24"/>
        </w:rPr>
        <w:t xml:space="preserve"> local suppliers</w:t>
      </w:r>
      <w:r>
        <w:rPr>
          <w:rFonts w:ascii="Times New Roman" w:hAnsi="Times New Roman" w:cs="Times New Roman"/>
          <w:sz w:val="24"/>
          <w:szCs w:val="24"/>
        </w:rPr>
        <w:t>.</w:t>
      </w:r>
      <w:r w:rsidR="000B4ED1">
        <w:rPr>
          <w:rFonts w:ascii="Times New Roman" w:hAnsi="Times New Roman" w:cs="Times New Roman"/>
          <w:sz w:val="24"/>
          <w:szCs w:val="24"/>
        </w:rPr>
        <w:t xml:space="preserve"> </w:t>
      </w:r>
      <w:del w:id="313" w:author="Trevor Hopper" w:date="2018-12-25T22:05:00Z">
        <w:r w:rsidR="000B4ED1" w:rsidDel="00CC205B">
          <w:rPr>
            <w:rFonts w:ascii="Times New Roman" w:hAnsi="Times New Roman" w:cs="Times New Roman"/>
            <w:sz w:val="24"/>
            <w:szCs w:val="24"/>
          </w:rPr>
          <w:delText>Accounting can be complicit in this</w:delText>
        </w:r>
        <w:r w:rsidR="003D46F3" w:rsidDel="00CC205B">
          <w:rPr>
            <w:rFonts w:ascii="Times New Roman" w:hAnsi="Times New Roman" w:cs="Times New Roman"/>
            <w:sz w:val="24"/>
            <w:szCs w:val="24"/>
          </w:rPr>
          <w:delText>, e.g.</w:delText>
        </w:r>
        <w:r w:rsidR="000B4ED1" w:rsidDel="00CC205B">
          <w:rPr>
            <w:rFonts w:ascii="Times New Roman" w:hAnsi="Times New Roman" w:cs="Times New Roman"/>
            <w:sz w:val="24"/>
            <w:szCs w:val="24"/>
          </w:rPr>
          <w:delText xml:space="preserve"> </w:delText>
        </w:r>
      </w:del>
      <w:del w:id="314" w:author="Trevor Hopper" w:date="2018-12-28T12:00:00Z">
        <w:r w:rsidR="000B4ED1" w:rsidDel="00BC5033">
          <w:rPr>
            <w:rFonts w:ascii="Times New Roman" w:hAnsi="Times New Roman" w:cs="Times New Roman"/>
            <w:sz w:val="24"/>
            <w:szCs w:val="24"/>
          </w:rPr>
          <w:delText>France</w:delText>
        </w:r>
        <w:r w:rsidR="00B34A95" w:rsidDel="00BC5033">
          <w:rPr>
            <w:rFonts w:ascii="Times New Roman" w:hAnsi="Times New Roman" w:cs="Times New Roman"/>
            <w:sz w:val="24"/>
            <w:szCs w:val="24"/>
          </w:rPr>
          <w:delText xml:space="preserve"> and Britain</w:delText>
        </w:r>
        <w:r w:rsidR="00834DD7" w:rsidDel="00BC5033">
          <w:rPr>
            <w:rFonts w:ascii="Times New Roman" w:hAnsi="Times New Roman" w:cs="Times New Roman"/>
            <w:sz w:val="24"/>
            <w:szCs w:val="24"/>
          </w:rPr>
          <w:delText>,</w:delText>
        </w:r>
        <w:r w:rsidR="00B34A95" w:rsidDel="00BC5033">
          <w:rPr>
            <w:rFonts w:ascii="Times New Roman" w:hAnsi="Times New Roman" w:cs="Times New Roman"/>
            <w:sz w:val="24"/>
            <w:szCs w:val="24"/>
          </w:rPr>
          <w:delText xml:space="preserve"> with</w:delText>
        </w:r>
        <w:r w:rsidR="00E85F2D" w:rsidDel="00BC5033">
          <w:rPr>
            <w:rFonts w:ascii="Times New Roman" w:hAnsi="Times New Roman" w:cs="Times New Roman"/>
            <w:sz w:val="24"/>
            <w:szCs w:val="24"/>
          </w:rPr>
          <w:delText xml:space="preserve"> the</w:delText>
        </w:r>
        <w:r w:rsidR="00B34A95" w:rsidDel="00BC5033">
          <w:rPr>
            <w:rFonts w:ascii="Times New Roman" w:hAnsi="Times New Roman" w:cs="Times New Roman"/>
            <w:sz w:val="24"/>
            <w:szCs w:val="24"/>
          </w:rPr>
          <w:delText xml:space="preserve"> US</w:delText>
        </w:r>
        <w:r w:rsidR="00EC51C4" w:rsidDel="00BC5033">
          <w:rPr>
            <w:rFonts w:ascii="Times New Roman" w:hAnsi="Times New Roman" w:cs="Times New Roman"/>
            <w:sz w:val="24"/>
            <w:szCs w:val="24"/>
          </w:rPr>
          <w:delText>A</w:delText>
        </w:r>
        <w:r w:rsidR="00834DD7" w:rsidDel="00BC5033">
          <w:rPr>
            <w:rFonts w:ascii="Times New Roman" w:hAnsi="Times New Roman" w:cs="Times New Roman"/>
            <w:sz w:val="24"/>
            <w:szCs w:val="24"/>
          </w:rPr>
          <w:delText>,</w:delText>
        </w:r>
        <w:r w:rsidR="000B4ED1" w:rsidDel="00BC5033">
          <w:rPr>
            <w:rFonts w:ascii="Times New Roman" w:hAnsi="Times New Roman" w:cs="Times New Roman"/>
            <w:sz w:val="24"/>
            <w:szCs w:val="24"/>
          </w:rPr>
          <w:delText xml:space="preserve"> </w:delText>
        </w:r>
        <w:r w:rsidR="003D46F3" w:rsidDel="00BC5033">
          <w:rPr>
            <w:rFonts w:ascii="Times New Roman" w:hAnsi="Times New Roman" w:cs="Times New Roman"/>
            <w:sz w:val="24"/>
            <w:szCs w:val="24"/>
          </w:rPr>
          <w:delText xml:space="preserve">allegedly </w:delText>
        </w:r>
        <w:r w:rsidR="000B4ED1" w:rsidDel="00BC5033">
          <w:rPr>
            <w:rFonts w:ascii="Times New Roman" w:hAnsi="Times New Roman" w:cs="Times New Roman"/>
            <w:sz w:val="24"/>
            <w:szCs w:val="24"/>
          </w:rPr>
          <w:delText>us</w:delText>
        </w:r>
        <w:r w:rsidR="00834DD7" w:rsidDel="00BC5033">
          <w:rPr>
            <w:rFonts w:ascii="Times New Roman" w:hAnsi="Times New Roman" w:cs="Times New Roman"/>
            <w:sz w:val="24"/>
            <w:szCs w:val="24"/>
          </w:rPr>
          <w:delText>e</w:delText>
        </w:r>
        <w:r w:rsidR="000B4ED1" w:rsidDel="00BC5033">
          <w:rPr>
            <w:rFonts w:ascii="Times New Roman" w:hAnsi="Times New Roman" w:cs="Times New Roman"/>
            <w:sz w:val="24"/>
            <w:szCs w:val="24"/>
          </w:rPr>
          <w:delText xml:space="preserve"> sophisticated accounting arrangements to underpay for </w:delText>
        </w:r>
        <w:r w:rsidR="00834DD7" w:rsidDel="00BC5033">
          <w:rPr>
            <w:rFonts w:ascii="Times New Roman" w:hAnsi="Times New Roman" w:cs="Times New Roman"/>
            <w:sz w:val="24"/>
            <w:szCs w:val="24"/>
          </w:rPr>
          <w:delText xml:space="preserve">African oil and minerals, </w:delText>
        </w:r>
        <w:r w:rsidR="007C4972" w:rsidDel="00BC5033">
          <w:rPr>
            <w:rFonts w:ascii="Times New Roman" w:hAnsi="Times New Roman" w:cs="Times New Roman"/>
            <w:sz w:val="24"/>
            <w:szCs w:val="24"/>
          </w:rPr>
          <w:delText xml:space="preserve">and to </w:delText>
        </w:r>
        <w:r w:rsidR="00F458B4" w:rsidDel="00BC5033">
          <w:rPr>
            <w:rFonts w:ascii="Times New Roman" w:hAnsi="Times New Roman" w:cs="Times New Roman"/>
            <w:sz w:val="24"/>
            <w:szCs w:val="24"/>
          </w:rPr>
          <w:delText>divert</w:delText>
        </w:r>
        <w:r w:rsidR="000B4ED1" w:rsidDel="00BC5033">
          <w:rPr>
            <w:rFonts w:ascii="Times New Roman" w:hAnsi="Times New Roman" w:cs="Times New Roman"/>
            <w:sz w:val="24"/>
            <w:szCs w:val="24"/>
          </w:rPr>
          <w:delText xml:space="preserve"> oil revenues to foreign financial institutions </w:delText>
        </w:r>
        <w:r w:rsidR="00F458B4" w:rsidDel="00BC5033">
          <w:rPr>
            <w:rFonts w:ascii="Times New Roman" w:hAnsi="Times New Roman" w:cs="Times New Roman"/>
            <w:sz w:val="24"/>
            <w:szCs w:val="24"/>
          </w:rPr>
          <w:delText>(</w:delText>
        </w:r>
        <w:r w:rsidR="00A41E73" w:rsidDel="00BC5033">
          <w:rPr>
            <w:rFonts w:ascii="Times New Roman" w:hAnsi="Times New Roman" w:cs="Times New Roman"/>
            <w:sz w:val="24"/>
            <w:szCs w:val="24"/>
          </w:rPr>
          <w:delText>Yates</w:delText>
        </w:r>
        <w:r w:rsidR="00F458B4" w:rsidDel="00BC5033">
          <w:rPr>
            <w:rFonts w:ascii="Times New Roman" w:hAnsi="Times New Roman" w:cs="Times New Roman"/>
            <w:sz w:val="24"/>
            <w:szCs w:val="24"/>
          </w:rPr>
          <w:delText>,</w:delText>
        </w:r>
        <w:r w:rsidR="00A41E73" w:rsidDel="00BC5033">
          <w:rPr>
            <w:rFonts w:ascii="Times New Roman" w:hAnsi="Times New Roman" w:cs="Times New Roman"/>
            <w:sz w:val="24"/>
            <w:szCs w:val="24"/>
          </w:rPr>
          <w:delText xml:space="preserve"> 2006)</w:delText>
        </w:r>
        <w:r w:rsidR="007D2C76" w:rsidDel="00BC5033">
          <w:rPr>
            <w:rFonts w:ascii="Times New Roman" w:hAnsi="Times New Roman" w:cs="Times New Roman"/>
            <w:sz w:val="24"/>
            <w:szCs w:val="24"/>
          </w:rPr>
          <w:delText>.</w:delText>
        </w:r>
      </w:del>
    </w:p>
    <w:p w14:paraId="749DDE71" w14:textId="549114DD" w:rsidR="007027B4" w:rsidRPr="00D02EF3" w:rsidRDefault="00F616D0" w:rsidP="00680345">
      <w:pPr>
        <w:spacing w:line="276" w:lineRule="auto"/>
        <w:jc w:val="both"/>
        <w:rPr>
          <w:rFonts w:ascii="Times New Roman" w:hAnsi="Times New Roman" w:cs="Times New Roman"/>
          <w:sz w:val="24"/>
          <w:szCs w:val="24"/>
        </w:rPr>
      </w:pPr>
      <w:r>
        <w:rPr>
          <w:rFonts w:ascii="Times New Roman" w:hAnsi="Times New Roman" w:cs="Times New Roman"/>
          <w:sz w:val="24"/>
          <w:szCs w:val="24"/>
        </w:rPr>
        <w:t>Monetary control</w:t>
      </w:r>
      <w:r w:rsidR="00307557">
        <w:rPr>
          <w:rFonts w:ascii="Times New Roman" w:hAnsi="Times New Roman" w:cs="Times New Roman"/>
          <w:sz w:val="24"/>
          <w:szCs w:val="24"/>
        </w:rPr>
        <w:t>,</w:t>
      </w:r>
      <w:r w:rsidR="00307557" w:rsidRPr="00307557">
        <w:rPr>
          <w:rFonts w:ascii="Times New Roman" w:hAnsi="Times New Roman" w:cs="Times New Roman"/>
          <w:sz w:val="24"/>
          <w:szCs w:val="24"/>
        </w:rPr>
        <w:t xml:space="preserve"> </w:t>
      </w:r>
      <w:r w:rsidR="00307557">
        <w:rPr>
          <w:rFonts w:ascii="Times New Roman" w:hAnsi="Times New Roman" w:cs="Times New Roman"/>
          <w:sz w:val="24"/>
          <w:szCs w:val="24"/>
        </w:rPr>
        <w:t>covering currencies and banking, and hence financial information and flows,</w:t>
      </w:r>
      <w:r>
        <w:rPr>
          <w:rFonts w:ascii="Times New Roman" w:hAnsi="Times New Roman" w:cs="Times New Roman"/>
          <w:sz w:val="24"/>
          <w:szCs w:val="24"/>
        </w:rPr>
        <w:t xml:space="preserve"> is </w:t>
      </w:r>
      <w:r w:rsidR="00D377C8">
        <w:rPr>
          <w:rFonts w:ascii="Times New Roman" w:hAnsi="Times New Roman" w:cs="Times New Roman"/>
          <w:sz w:val="24"/>
          <w:szCs w:val="24"/>
        </w:rPr>
        <w:t>a</w:t>
      </w:r>
      <w:del w:id="315" w:author="Trevor Hopper" w:date="2018-12-28T12:01:00Z">
        <w:r w:rsidR="00D377C8" w:rsidDel="00624178">
          <w:rPr>
            <w:rFonts w:ascii="Times New Roman" w:hAnsi="Times New Roman" w:cs="Times New Roman"/>
            <w:sz w:val="24"/>
            <w:szCs w:val="24"/>
          </w:rPr>
          <w:delText>n</w:delText>
        </w:r>
        <w:r w:rsidDel="00624178">
          <w:rPr>
            <w:rFonts w:ascii="Times New Roman" w:hAnsi="Times New Roman" w:cs="Times New Roman"/>
            <w:sz w:val="24"/>
            <w:szCs w:val="24"/>
          </w:rPr>
          <w:delText xml:space="preserve"> economic</w:delText>
        </w:r>
      </w:del>
      <w:r>
        <w:rPr>
          <w:rFonts w:ascii="Times New Roman" w:hAnsi="Times New Roman" w:cs="Times New Roman"/>
          <w:sz w:val="24"/>
          <w:szCs w:val="24"/>
        </w:rPr>
        <w:t xml:space="preserve"> mechanism of neo-colonialism</w:t>
      </w:r>
      <w:r w:rsidRPr="004A0791">
        <w:rPr>
          <w:rFonts w:ascii="Times New Roman" w:hAnsi="Times New Roman" w:cs="Times New Roman"/>
          <w:sz w:val="24"/>
          <w:szCs w:val="24"/>
        </w:rPr>
        <w:t xml:space="preserve"> (Nkrumah, 1965)</w:t>
      </w:r>
      <w:r w:rsidR="00D377C8">
        <w:rPr>
          <w:rFonts w:ascii="Times New Roman" w:hAnsi="Times New Roman" w:cs="Times New Roman"/>
          <w:sz w:val="24"/>
          <w:szCs w:val="24"/>
        </w:rPr>
        <w:t xml:space="preserve">. </w:t>
      </w:r>
      <w:del w:id="316" w:author="Trevor Hopper" w:date="2018-12-25T22:07:00Z">
        <w:r w:rsidR="00D377C8" w:rsidDel="00CC205B">
          <w:rPr>
            <w:rFonts w:ascii="Times New Roman" w:hAnsi="Times New Roman" w:cs="Times New Roman"/>
            <w:sz w:val="24"/>
            <w:szCs w:val="24"/>
          </w:rPr>
          <w:delText>T</w:delText>
        </w:r>
        <w:r w:rsidR="00DD06AB" w:rsidDel="00CC205B">
          <w:rPr>
            <w:rFonts w:ascii="Times New Roman" w:hAnsi="Times New Roman" w:cs="Times New Roman"/>
            <w:sz w:val="24"/>
            <w:szCs w:val="24"/>
          </w:rPr>
          <w:delText>erms of</w:delText>
        </w:r>
        <w:r w:rsidDel="00CC205B">
          <w:rPr>
            <w:rFonts w:ascii="Times New Roman" w:hAnsi="Times New Roman" w:cs="Times New Roman"/>
            <w:sz w:val="24"/>
            <w:szCs w:val="24"/>
          </w:rPr>
          <w:delText xml:space="preserve"> trade </w:delText>
        </w:r>
      </w:del>
      <w:del w:id="317" w:author="Trevor Hopper" w:date="2018-12-25T22:06:00Z">
        <w:r w:rsidDel="00CC205B">
          <w:rPr>
            <w:rFonts w:ascii="Times New Roman" w:hAnsi="Times New Roman" w:cs="Times New Roman"/>
            <w:sz w:val="24"/>
            <w:szCs w:val="24"/>
          </w:rPr>
          <w:delText xml:space="preserve">consistently </w:delText>
        </w:r>
      </w:del>
      <w:del w:id="318" w:author="Trevor Hopper" w:date="2018-12-25T22:07:00Z">
        <w:r w:rsidDel="00CC205B">
          <w:rPr>
            <w:rFonts w:ascii="Times New Roman" w:hAnsi="Times New Roman" w:cs="Times New Roman"/>
            <w:sz w:val="24"/>
            <w:szCs w:val="24"/>
          </w:rPr>
          <w:delText xml:space="preserve">favoured ex-colonisers and </w:delText>
        </w:r>
        <w:r w:rsidR="00D377C8" w:rsidDel="00CC205B">
          <w:rPr>
            <w:rFonts w:ascii="Times New Roman" w:hAnsi="Times New Roman" w:cs="Times New Roman"/>
            <w:sz w:val="24"/>
            <w:szCs w:val="24"/>
          </w:rPr>
          <w:delText xml:space="preserve">their </w:delText>
        </w:r>
        <w:r w:rsidDel="00CC205B">
          <w:rPr>
            <w:rFonts w:ascii="Times New Roman" w:hAnsi="Times New Roman" w:cs="Times New Roman"/>
            <w:sz w:val="24"/>
            <w:szCs w:val="24"/>
          </w:rPr>
          <w:delText xml:space="preserve">allies (Abgohou, 2012). </w:delText>
        </w:r>
      </w:del>
      <w:r>
        <w:rPr>
          <w:rFonts w:ascii="Times New Roman" w:hAnsi="Times New Roman" w:cs="Times New Roman"/>
          <w:sz w:val="24"/>
          <w:szCs w:val="24"/>
        </w:rPr>
        <w:t xml:space="preserve">Following decolonization, </w:t>
      </w:r>
      <w:r w:rsidR="00C00243">
        <w:rPr>
          <w:rFonts w:ascii="Times New Roman" w:hAnsi="Times New Roman" w:cs="Times New Roman"/>
          <w:sz w:val="24"/>
          <w:szCs w:val="24"/>
        </w:rPr>
        <w:t>some</w:t>
      </w:r>
      <w:r>
        <w:rPr>
          <w:rFonts w:ascii="Times New Roman" w:hAnsi="Times New Roman" w:cs="Times New Roman"/>
          <w:sz w:val="24"/>
          <w:szCs w:val="24"/>
        </w:rPr>
        <w:t xml:space="preserve"> colonial powers </w:t>
      </w:r>
      <w:r w:rsidR="00D377C8">
        <w:rPr>
          <w:rFonts w:ascii="Times New Roman" w:hAnsi="Times New Roman" w:cs="Times New Roman"/>
          <w:sz w:val="24"/>
          <w:szCs w:val="24"/>
        </w:rPr>
        <w:t>placed</w:t>
      </w:r>
      <w:r>
        <w:rPr>
          <w:rFonts w:ascii="Times New Roman" w:hAnsi="Times New Roman" w:cs="Times New Roman"/>
          <w:sz w:val="24"/>
          <w:szCs w:val="24"/>
        </w:rPr>
        <w:t xml:space="preserve"> their ex-colonies into monetary zones (the </w:t>
      </w:r>
      <w:r w:rsidRPr="00233038">
        <w:rPr>
          <w:rFonts w:ascii="Times New Roman" w:hAnsi="Times New Roman" w:cs="Times New Roman"/>
          <w:i/>
          <w:iCs/>
          <w:sz w:val="24"/>
          <w:szCs w:val="24"/>
        </w:rPr>
        <w:t>Sterling</w:t>
      </w:r>
      <w:r>
        <w:rPr>
          <w:rFonts w:ascii="Times New Roman" w:hAnsi="Times New Roman" w:cs="Times New Roman"/>
          <w:sz w:val="24"/>
          <w:szCs w:val="24"/>
        </w:rPr>
        <w:t xml:space="preserve"> and the </w:t>
      </w:r>
      <w:r w:rsidRPr="00233038">
        <w:rPr>
          <w:rFonts w:ascii="Times New Roman" w:hAnsi="Times New Roman" w:cs="Times New Roman"/>
          <w:i/>
          <w:iCs/>
          <w:sz w:val="24"/>
          <w:szCs w:val="24"/>
        </w:rPr>
        <w:t>Franc</w:t>
      </w:r>
      <w:r>
        <w:rPr>
          <w:rFonts w:ascii="Times New Roman" w:hAnsi="Times New Roman" w:cs="Times New Roman"/>
          <w:sz w:val="24"/>
          <w:szCs w:val="24"/>
        </w:rPr>
        <w:t xml:space="preserve">) </w:t>
      </w:r>
      <w:r w:rsidR="00D377C8">
        <w:rPr>
          <w:rFonts w:ascii="Times New Roman" w:hAnsi="Times New Roman" w:cs="Times New Roman"/>
          <w:sz w:val="24"/>
          <w:szCs w:val="24"/>
        </w:rPr>
        <w:t>controlled</w:t>
      </w:r>
      <w:r>
        <w:rPr>
          <w:rFonts w:ascii="Times New Roman" w:hAnsi="Times New Roman" w:cs="Times New Roman"/>
          <w:sz w:val="24"/>
          <w:szCs w:val="24"/>
        </w:rPr>
        <w:t xml:space="preserve"> in London and Paris</w:t>
      </w:r>
      <w:ins w:id="319" w:author="Trevor Hopper" w:date="2018-12-26T10:07:00Z">
        <w:r w:rsidR="00230C87">
          <w:rPr>
            <w:rFonts w:ascii="Times New Roman" w:hAnsi="Times New Roman" w:cs="Times New Roman"/>
            <w:sz w:val="24"/>
            <w:szCs w:val="24"/>
          </w:rPr>
          <w:t xml:space="preserve">. </w:t>
        </w:r>
        <w:proofErr w:type="spellStart"/>
        <w:r w:rsidR="00230C87">
          <w:rPr>
            <w:rFonts w:ascii="Times New Roman" w:hAnsi="Times New Roman" w:cs="Times New Roman"/>
            <w:sz w:val="24"/>
            <w:szCs w:val="24"/>
          </w:rPr>
          <w:t>U</w:t>
        </w:r>
      </w:ins>
      <w:del w:id="320" w:author="Trevor Hopper" w:date="2018-12-25T22:07:00Z">
        <w:r w:rsidDel="00CC205B">
          <w:rPr>
            <w:rFonts w:ascii="Times New Roman" w:hAnsi="Times New Roman" w:cs="Times New Roman"/>
            <w:sz w:val="24"/>
            <w:szCs w:val="24"/>
          </w:rPr>
          <w:delText xml:space="preserve">. </w:delText>
        </w:r>
        <w:r w:rsidR="00C00243" w:rsidDel="00CC205B">
          <w:rPr>
            <w:rFonts w:ascii="Times New Roman" w:hAnsi="Times New Roman" w:cs="Times New Roman"/>
            <w:sz w:val="24"/>
            <w:szCs w:val="24"/>
          </w:rPr>
          <w:delText>U</w:delText>
        </w:r>
      </w:del>
      <w:r w:rsidR="00920508">
        <w:rPr>
          <w:rFonts w:ascii="Times New Roman" w:hAnsi="Times New Roman" w:cs="Times New Roman"/>
          <w:sz w:val="24"/>
          <w:szCs w:val="24"/>
        </w:rPr>
        <w:t>nfavourable</w:t>
      </w:r>
      <w:proofErr w:type="spellEnd"/>
      <w:r w:rsidR="00920508">
        <w:rPr>
          <w:rFonts w:ascii="Times New Roman" w:hAnsi="Times New Roman" w:cs="Times New Roman"/>
          <w:sz w:val="24"/>
          <w:szCs w:val="24"/>
        </w:rPr>
        <w:t xml:space="preserve"> exchange </w:t>
      </w:r>
      <w:r w:rsidR="00C60AB4">
        <w:rPr>
          <w:rFonts w:ascii="Times New Roman" w:hAnsi="Times New Roman" w:cs="Times New Roman"/>
          <w:sz w:val="24"/>
          <w:szCs w:val="24"/>
        </w:rPr>
        <w:t xml:space="preserve">rates </w:t>
      </w:r>
      <w:r w:rsidR="00920508">
        <w:rPr>
          <w:rFonts w:ascii="Times New Roman" w:hAnsi="Times New Roman" w:cs="Times New Roman"/>
          <w:sz w:val="24"/>
          <w:szCs w:val="24"/>
        </w:rPr>
        <w:t xml:space="preserve">due to </w:t>
      </w:r>
      <w:ins w:id="321" w:author="Trevor Hopper" w:date="2018-12-26T10:08:00Z">
        <w:r w:rsidR="00540CEE">
          <w:rPr>
            <w:rFonts w:ascii="Times New Roman" w:hAnsi="Times New Roman" w:cs="Times New Roman"/>
            <w:sz w:val="24"/>
            <w:szCs w:val="24"/>
          </w:rPr>
          <w:t>Northern exchanges</w:t>
        </w:r>
      </w:ins>
      <w:del w:id="322" w:author="Trevor Hopper" w:date="2018-12-26T10:08:00Z">
        <w:r w:rsidR="00920508" w:rsidDel="001B1666">
          <w:rPr>
            <w:rFonts w:ascii="Times New Roman" w:hAnsi="Times New Roman" w:cs="Times New Roman"/>
            <w:sz w:val="24"/>
            <w:szCs w:val="24"/>
          </w:rPr>
          <w:delText>neo-colonial powers</w:delText>
        </w:r>
      </w:del>
      <w:r w:rsidR="00920508">
        <w:rPr>
          <w:rFonts w:ascii="Times New Roman" w:hAnsi="Times New Roman" w:cs="Times New Roman"/>
          <w:sz w:val="24"/>
          <w:szCs w:val="24"/>
        </w:rPr>
        <w:t xml:space="preserve">’ control of currencies </w:t>
      </w:r>
      <w:r w:rsidR="00920508">
        <w:rPr>
          <w:rFonts w:ascii="Times New Roman" w:hAnsi="Times New Roman" w:cs="Times New Roman"/>
          <w:sz w:val="24"/>
          <w:szCs w:val="24"/>
        </w:rPr>
        <w:lastRenderedPageBreak/>
        <w:t xml:space="preserve">and commodity prices </w:t>
      </w:r>
      <w:del w:id="323" w:author="Trevor Hopper" w:date="2018-12-26T10:08:00Z">
        <w:r w:rsidR="00920508" w:rsidDel="001B1666">
          <w:rPr>
            <w:rFonts w:ascii="Times New Roman" w:hAnsi="Times New Roman" w:cs="Times New Roman"/>
            <w:sz w:val="24"/>
            <w:szCs w:val="24"/>
          </w:rPr>
          <w:delText xml:space="preserve">in </w:delText>
        </w:r>
        <w:r w:rsidR="00DD06AB" w:rsidDel="00540CEE">
          <w:rPr>
            <w:rFonts w:ascii="Times New Roman" w:hAnsi="Times New Roman" w:cs="Times New Roman"/>
            <w:sz w:val="24"/>
            <w:szCs w:val="24"/>
          </w:rPr>
          <w:delText xml:space="preserve">Northern </w:delText>
        </w:r>
        <w:r w:rsidR="00920508" w:rsidDel="00540CEE">
          <w:rPr>
            <w:rFonts w:ascii="Times New Roman" w:hAnsi="Times New Roman" w:cs="Times New Roman"/>
            <w:sz w:val="24"/>
            <w:szCs w:val="24"/>
          </w:rPr>
          <w:delText xml:space="preserve">exchanges </w:delText>
        </w:r>
      </w:del>
      <w:r w:rsidR="00920508">
        <w:rPr>
          <w:rFonts w:ascii="Times New Roman" w:hAnsi="Times New Roman" w:cs="Times New Roman"/>
          <w:sz w:val="24"/>
          <w:szCs w:val="24"/>
        </w:rPr>
        <w:t xml:space="preserve">lessened export revenue </w:t>
      </w:r>
      <w:r>
        <w:rPr>
          <w:rFonts w:ascii="Times New Roman" w:hAnsi="Times New Roman" w:cs="Times New Roman"/>
          <w:sz w:val="24"/>
          <w:szCs w:val="24"/>
        </w:rPr>
        <w:t>for African countries (</w:t>
      </w:r>
      <w:proofErr w:type="spellStart"/>
      <w:r>
        <w:rPr>
          <w:rFonts w:ascii="Times New Roman" w:hAnsi="Times New Roman" w:cs="Times New Roman"/>
          <w:sz w:val="24"/>
          <w:szCs w:val="24"/>
        </w:rPr>
        <w:t>Agbohou</w:t>
      </w:r>
      <w:proofErr w:type="spellEnd"/>
      <w:r>
        <w:rPr>
          <w:rFonts w:ascii="Times New Roman" w:hAnsi="Times New Roman" w:cs="Times New Roman"/>
          <w:sz w:val="24"/>
          <w:szCs w:val="24"/>
        </w:rPr>
        <w:t>, 2012)</w:t>
      </w:r>
      <w:r w:rsidR="00576865">
        <w:rPr>
          <w:rFonts w:ascii="Times New Roman" w:hAnsi="Times New Roman" w:cs="Times New Roman"/>
          <w:sz w:val="24"/>
          <w:szCs w:val="24"/>
        </w:rPr>
        <w:t xml:space="preserve">; and </w:t>
      </w:r>
      <w:r w:rsidR="00D80F27">
        <w:rPr>
          <w:rFonts w:ascii="Times New Roman" w:hAnsi="Times New Roman" w:cs="Times New Roman"/>
          <w:sz w:val="24"/>
          <w:szCs w:val="24"/>
        </w:rPr>
        <w:t xml:space="preserve">large </w:t>
      </w:r>
      <w:r w:rsidR="00576865">
        <w:rPr>
          <w:rFonts w:ascii="Times New Roman" w:hAnsi="Times New Roman" w:cs="Times New Roman"/>
          <w:sz w:val="24"/>
          <w:szCs w:val="24"/>
        </w:rPr>
        <w:t>n</w:t>
      </w:r>
      <w:r w:rsidR="00DD06AB">
        <w:rPr>
          <w:rFonts w:ascii="Times New Roman" w:hAnsi="Times New Roman" w:cs="Times New Roman"/>
          <w:sz w:val="24"/>
          <w:szCs w:val="24"/>
        </w:rPr>
        <w:t>et c</w:t>
      </w:r>
      <w:r>
        <w:rPr>
          <w:rFonts w:ascii="Times New Roman" w:hAnsi="Times New Roman" w:cs="Times New Roman"/>
          <w:sz w:val="24"/>
          <w:szCs w:val="24"/>
        </w:rPr>
        <w:t xml:space="preserve">apital (including profits) </w:t>
      </w:r>
      <w:r w:rsidR="005D0C70">
        <w:rPr>
          <w:rFonts w:ascii="Times New Roman" w:hAnsi="Times New Roman" w:cs="Times New Roman"/>
          <w:sz w:val="24"/>
          <w:szCs w:val="24"/>
        </w:rPr>
        <w:t>out</w:t>
      </w:r>
      <w:r w:rsidR="00920508">
        <w:rPr>
          <w:rFonts w:ascii="Times New Roman" w:hAnsi="Times New Roman" w:cs="Times New Roman"/>
          <w:sz w:val="24"/>
          <w:szCs w:val="24"/>
        </w:rPr>
        <w:t>flows</w:t>
      </w:r>
      <w:r w:rsidRPr="0007721C">
        <w:rPr>
          <w:rFonts w:ascii="Times New Roman" w:hAnsi="Times New Roman" w:cs="Times New Roman"/>
          <w:sz w:val="24"/>
          <w:szCs w:val="24"/>
        </w:rPr>
        <w:t xml:space="preserve"> </w:t>
      </w:r>
      <w:r w:rsidR="00030EE1">
        <w:rPr>
          <w:rFonts w:ascii="Times New Roman" w:hAnsi="Times New Roman" w:cs="Times New Roman"/>
          <w:sz w:val="24"/>
          <w:szCs w:val="24"/>
        </w:rPr>
        <w:t xml:space="preserve">from Africa </w:t>
      </w:r>
      <w:r w:rsidR="00DD06AB">
        <w:rPr>
          <w:rFonts w:ascii="Times New Roman" w:hAnsi="Times New Roman" w:cs="Times New Roman"/>
          <w:sz w:val="24"/>
          <w:szCs w:val="24"/>
        </w:rPr>
        <w:t>to</w:t>
      </w:r>
      <w:r>
        <w:rPr>
          <w:rFonts w:ascii="Times New Roman" w:hAnsi="Times New Roman" w:cs="Times New Roman"/>
          <w:sz w:val="24"/>
          <w:szCs w:val="24"/>
        </w:rPr>
        <w:t xml:space="preserve"> firms </w:t>
      </w:r>
      <w:ins w:id="324" w:author="Trevor Hopper" w:date="2018-12-26T10:08:00Z">
        <w:r w:rsidR="001B1666">
          <w:rPr>
            <w:rFonts w:ascii="Times New Roman" w:hAnsi="Times New Roman" w:cs="Times New Roman"/>
            <w:sz w:val="24"/>
            <w:szCs w:val="24"/>
          </w:rPr>
          <w:t>in</w:t>
        </w:r>
      </w:ins>
      <w:del w:id="325" w:author="Trevor Hopper" w:date="2018-12-26T10:08:00Z">
        <w:r w:rsidDel="001B1666">
          <w:rPr>
            <w:rFonts w:ascii="Times New Roman" w:hAnsi="Times New Roman" w:cs="Times New Roman"/>
            <w:sz w:val="24"/>
            <w:szCs w:val="24"/>
          </w:rPr>
          <w:delText>from</w:delText>
        </w:r>
      </w:del>
      <w:r>
        <w:rPr>
          <w:rFonts w:ascii="Times New Roman" w:hAnsi="Times New Roman" w:cs="Times New Roman"/>
          <w:sz w:val="24"/>
          <w:szCs w:val="24"/>
        </w:rPr>
        <w:t xml:space="preserve"> the metropolises </w:t>
      </w:r>
      <w:r w:rsidR="005D0C70">
        <w:rPr>
          <w:rFonts w:ascii="Times New Roman" w:hAnsi="Times New Roman" w:cs="Times New Roman"/>
          <w:sz w:val="24"/>
          <w:szCs w:val="24"/>
        </w:rPr>
        <w:t xml:space="preserve">ensued </w:t>
      </w:r>
      <w:r>
        <w:rPr>
          <w:rFonts w:ascii="Times New Roman" w:hAnsi="Times New Roman" w:cs="Times New Roman"/>
          <w:sz w:val="24"/>
          <w:szCs w:val="24"/>
        </w:rPr>
        <w:t xml:space="preserve">(Joseph, 1976; Martin, 1995). </w:t>
      </w:r>
      <w:r w:rsidR="00920508">
        <w:rPr>
          <w:rFonts w:ascii="Times New Roman" w:hAnsi="Times New Roman" w:cs="Times New Roman"/>
          <w:sz w:val="24"/>
          <w:szCs w:val="24"/>
        </w:rPr>
        <w:t>This impede</w:t>
      </w:r>
      <w:ins w:id="326" w:author="Trevor Hopper" w:date="2018-12-28T12:01:00Z">
        <w:r w:rsidR="002A4FD1">
          <w:rPr>
            <w:rFonts w:ascii="Times New Roman" w:hAnsi="Times New Roman" w:cs="Times New Roman"/>
            <w:sz w:val="24"/>
            <w:szCs w:val="24"/>
          </w:rPr>
          <w:t>s</w:t>
        </w:r>
      </w:ins>
      <w:del w:id="327" w:author="Trevor Hopper" w:date="2018-12-28T12:01:00Z">
        <w:r w:rsidR="007D2C76" w:rsidDel="002A4FD1">
          <w:rPr>
            <w:rFonts w:ascii="Times New Roman" w:hAnsi="Times New Roman" w:cs="Times New Roman"/>
            <w:sz w:val="24"/>
            <w:szCs w:val="24"/>
          </w:rPr>
          <w:delText>d</w:delText>
        </w:r>
      </w:del>
      <w:r>
        <w:rPr>
          <w:rFonts w:ascii="Times New Roman" w:hAnsi="Times New Roman" w:cs="Times New Roman"/>
          <w:sz w:val="24"/>
          <w:szCs w:val="24"/>
        </w:rPr>
        <w:t xml:space="preserve"> </w:t>
      </w:r>
      <w:ins w:id="328" w:author="Trevor Hopper" w:date="2018-12-25T22:08:00Z">
        <w:r w:rsidR="00CC205B">
          <w:rPr>
            <w:rFonts w:ascii="Times New Roman" w:hAnsi="Times New Roman" w:cs="Times New Roman"/>
            <w:sz w:val="24"/>
            <w:szCs w:val="24"/>
          </w:rPr>
          <w:t>development</w:t>
        </w:r>
      </w:ins>
      <w:del w:id="329" w:author="Trevor Hopper" w:date="2018-12-25T22:08:00Z">
        <w:r w:rsidDel="00CC205B">
          <w:rPr>
            <w:rFonts w:ascii="Times New Roman" w:hAnsi="Times New Roman" w:cs="Times New Roman"/>
            <w:sz w:val="24"/>
            <w:szCs w:val="24"/>
          </w:rPr>
          <w:delText>the creation</w:delText>
        </w:r>
      </w:del>
      <w:r>
        <w:rPr>
          <w:rFonts w:ascii="Times New Roman" w:hAnsi="Times New Roman" w:cs="Times New Roman"/>
          <w:sz w:val="24"/>
          <w:szCs w:val="24"/>
        </w:rPr>
        <w:t xml:space="preserve"> of a common African market</w:t>
      </w:r>
      <w:r w:rsidR="00920508">
        <w:rPr>
          <w:rFonts w:ascii="Times New Roman" w:hAnsi="Times New Roman" w:cs="Times New Roman"/>
          <w:sz w:val="24"/>
          <w:szCs w:val="24"/>
        </w:rPr>
        <w:t>,</w:t>
      </w:r>
      <w:r>
        <w:rPr>
          <w:rFonts w:ascii="Times New Roman" w:hAnsi="Times New Roman" w:cs="Times New Roman"/>
          <w:sz w:val="24"/>
          <w:szCs w:val="24"/>
        </w:rPr>
        <w:t xml:space="preserve"> consolidate</w:t>
      </w:r>
      <w:ins w:id="330" w:author="Trevor Hopper" w:date="2018-12-28T12:01:00Z">
        <w:r w:rsidR="002A4FD1">
          <w:rPr>
            <w:rFonts w:ascii="Times New Roman" w:hAnsi="Times New Roman" w:cs="Times New Roman"/>
            <w:sz w:val="24"/>
            <w:szCs w:val="24"/>
          </w:rPr>
          <w:t>s</w:t>
        </w:r>
      </w:ins>
      <w:del w:id="331" w:author="Trevor Hopper" w:date="2018-12-26T10:09:00Z">
        <w:r w:rsidDel="006B623B">
          <w:rPr>
            <w:rFonts w:ascii="Times New Roman" w:hAnsi="Times New Roman" w:cs="Times New Roman"/>
            <w:sz w:val="24"/>
            <w:szCs w:val="24"/>
          </w:rPr>
          <w:delText>s</w:delText>
        </w:r>
      </w:del>
      <w:r>
        <w:rPr>
          <w:rFonts w:ascii="Times New Roman" w:hAnsi="Times New Roman" w:cs="Times New Roman"/>
          <w:sz w:val="24"/>
          <w:szCs w:val="24"/>
        </w:rPr>
        <w:t xml:space="preserve"> old colonial ties</w:t>
      </w:r>
      <w:r w:rsidR="00026AEA">
        <w:rPr>
          <w:rFonts w:ascii="Times New Roman" w:hAnsi="Times New Roman" w:cs="Times New Roman"/>
          <w:sz w:val="24"/>
          <w:szCs w:val="24"/>
        </w:rPr>
        <w:t>,</w:t>
      </w:r>
      <w:r>
        <w:rPr>
          <w:rFonts w:ascii="Times New Roman" w:hAnsi="Times New Roman" w:cs="Times New Roman"/>
          <w:sz w:val="24"/>
          <w:szCs w:val="24"/>
        </w:rPr>
        <w:t xml:space="preserve"> and perpet</w:t>
      </w:r>
      <w:r w:rsidR="00920508">
        <w:rPr>
          <w:rFonts w:ascii="Times New Roman" w:hAnsi="Times New Roman" w:cs="Times New Roman"/>
          <w:sz w:val="24"/>
          <w:szCs w:val="24"/>
        </w:rPr>
        <w:t>u</w:t>
      </w:r>
      <w:r>
        <w:rPr>
          <w:rFonts w:ascii="Times New Roman" w:hAnsi="Times New Roman" w:cs="Times New Roman"/>
          <w:sz w:val="24"/>
          <w:szCs w:val="24"/>
        </w:rPr>
        <w:t>ate</w:t>
      </w:r>
      <w:ins w:id="332" w:author="Trevor Hopper" w:date="2018-12-28T12:01:00Z">
        <w:r w:rsidR="002A4FD1">
          <w:rPr>
            <w:rFonts w:ascii="Times New Roman" w:hAnsi="Times New Roman" w:cs="Times New Roman"/>
            <w:sz w:val="24"/>
            <w:szCs w:val="24"/>
          </w:rPr>
          <w:t>s</w:t>
        </w:r>
      </w:ins>
      <w:del w:id="333" w:author="Trevor Hopper" w:date="2018-12-26T10:09:00Z">
        <w:r w:rsidDel="006B623B">
          <w:rPr>
            <w:rFonts w:ascii="Times New Roman" w:hAnsi="Times New Roman" w:cs="Times New Roman"/>
            <w:sz w:val="24"/>
            <w:szCs w:val="24"/>
          </w:rPr>
          <w:delText>s</w:delText>
        </w:r>
      </w:del>
      <w:r>
        <w:rPr>
          <w:rFonts w:ascii="Times New Roman" w:hAnsi="Times New Roman" w:cs="Times New Roman"/>
          <w:sz w:val="24"/>
          <w:szCs w:val="24"/>
        </w:rPr>
        <w:t xml:space="preserve"> artificial borders </w:t>
      </w:r>
      <w:r w:rsidR="00920508">
        <w:rPr>
          <w:rFonts w:ascii="Times New Roman" w:hAnsi="Times New Roman" w:cs="Times New Roman"/>
          <w:sz w:val="24"/>
          <w:szCs w:val="24"/>
        </w:rPr>
        <w:t xml:space="preserve">created under </w:t>
      </w:r>
      <w:r>
        <w:rPr>
          <w:rFonts w:ascii="Times New Roman" w:hAnsi="Times New Roman" w:cs="Times New Roman"/>
          <w:sz w:val="24"/>
          <w:szCs w:val="24"/>
        </w:rPr>
        <w:t>colonial</w:t>
      </w:r>
      <w:r w:rsidR="00920508">
        <w:rPr>
          <w:rFonts w:ascii="Times New Roman" w:hAnsi="Times New Roman" w:cs="Times New Roman"/>
          <w:sz w:val="24"/>
          <w:szCs w:val="24"/>
        </w:rPr>
        <w:t>ism</w:t>
      </w:r>
      <w:r>
        <w:rPr>
          <w:rFonts w:ascii="Times New Roman" w:hAnsi="Times New Roman" w:cs="Times New Roman"/>
          <w:sz w:val="24"/>
          <w:szCs w:val="24"/>
        </w:rPr>
        <w:t xml:space="preserve">. </w:t>
      </w:r>
      <w:ins w:id="334" w:author="Trevor Hopper" w:date="2018-12-26T10:09:00Z">
        <w:r w:rsidR="002153FA">
          <w:rPr>
            <w:rFonts w:ascii="Times New Roman" w:hAnsi="Times New Roman" w:cs="Times New Roman"/>
            <w:sz w:val="24"/>
            <w:szCs w:val="24"/>
          </w:rPr>
          <w:t>African</w:t>
        </w:r>
      </w:ins>
      <w:del w:id="335" w:author="Trevor Hopper" w:date="2018-12-25T22:11:00Z">
        <w:r w:rsidDel="00CC205B">
          <w:rPr>
            <w:rFonts w:ascii="Times New Roman" w:hAnsi="Times New Roman" w:cs="Times New Roman"/>
            <w:sz w:val="24"/>
            <w:szCs w:val="24"/>
          </w:rPr>
          <w:delText>The</w:delText>
        </w:r>
      </w:del>
      <w:r>
        <w:rPr>
          <w:rFonts w:ascii="Times New Roman" w:hAnsi="Times New Roman" w:cs="Times New Roman"/>
          <w:sz w:val="24"/>
          <w:szCs w:val="24"/>
        </w:rPr>
        <w:t xml:space="preserve"> banking </w:t>
      </w:r>
      <w:del w:id="336" w:author="Trevor Hopper" w:date="2018-12-25T22:11:00Z">
        <w:r w:rsidDel="00CC205B">
          <w:rPr>
            <w:rFonts w:ascii="Times New Roman" w:hAnsi="Times New Roman" w:cs="Times New Roman"/>
            <w:sz w:val="24"/>
            <w:szCs w:val="24"/>
          </w:rPr>
          <w:delText xml:space="preserve">system </w:delText>
        </w:r>
      </w:del>
      <w:r>
        <w:rPr>
          <w:rFonts w:ascii="Times New Roman" w:hAnsi="Times New Roman" w:cs="Times New Roman"/>
          <w:sz w:val="24"/>
          <w:szCs w:val="24"/>
        </w:rPr>
        <w:t xml:space="preserve">is </w:t>
      </w:r>
      <w:r w:rsidR="007D2C76">
        <w:rPr>
          <w:rFonts w:ascii="Times New Roman" w:hAnsi="Times New Roman" w:cs="Times New Roman"/>
          <w:sz w:val="24"/>
          <w:szCs w:val="24"/>
        </w:rPr>
        <w:t>also</w:t>
      </w:r>
      <w:r>
        <w:rPr>
          <w:rFonts w:ascii="Times New Roman" w:hAnsi="Times New Roman" w:cs="Times New Roman"/>
          <w:sz w:val="24"/>
          <w:szCs w:val="24"/>
        </w:rPr>
        <w:t xml:space="preserve"> controlled </w:t>
      </w:r>
      <w:r w:rsidR="00920508">
        <w:rPr>
          <w:rFonts w:ascii="Times New Roman" w:hAnsi="Times New Roman" w:cs="Times New Roman"/>
          <w:sz w:val="24"/>
          <w:szCs w:val="24"/>
        </w:rPr>
        <w:t xml:space="preserve">by </w:t>
      </w:r>
      <w:ins w:id="337" w:author="Trevor Hopper" w:date="2018-12-26T10:10:00Z">
        <w:r w:rsidR="002153FA">
          <w:rPr>
            <w:rFonts w:ascii="Times New Roman" w:hAnsi="Times New Roman" w:cs="Times New Roman"/>
            <w:sz w:val="24"/>
            <w:szCs w:val="24"/>
          </w:rPr>
          <w:t>metropolitan</w:t>
        </w:r>
      </w:ins>
      <w:ins w:id="338" w:author="Trevor Hopper" w:date="2018-12-26T10:09:00Z">
        <w:r w:rsidR="002153FA">
          <w:rPr>
            <w:rFonts w:ascii="Times New Roman" w:hAnsi="Times New Roman" w:cs="Times New Roman"/>
            <w:sz w:val="24"/>
            <w:szCs w:val="24"/>
          </w:rPr>
          <w:t xml:space="preserve"> </w:t>
        </w:r>
      </w:ins>
      <w:r>
        <w:rPr>
          <w:rFonts w:ascii="Times New Roman" w:hAnsi="Times New Roman" w:cs="Times New Roman"/>
          <w:sz w:val="24"/>
          <w:szCs w:val="24"/>
        </w:rPr>
        <w:t xml:space="preserve">banks </w:t>
      </w:r>
      <w:del w:id="339" w:author="Trevor Hopper" w:date="2018-12-26T10:10:00Z">
        <w:r w:rsidDel="002153FA">
          <w:rPr>
            <w:rFonts w:ascii="Times New Roman" w:hAnsi="Times New Roman" w:cs="Times New Roman"/>
            <w:sz w:val="24"/>
            <w:szCs w:val="24"/>
          </w:rPr>
          <w:delText xml:space="preserve">from the metropolises </w:delText>
        </w:r>
      </w:del>
      <w:r>
        <w:rPr>
          <w:rFonts w:ascii="Times New Roman" w:hAnsi="Times New Roman" w:cs="Times New Roman"/>
          <w:sz w:val="24"/>
          <w:szCs w:val="24"/>
        </w:rPr>
        <w:t>(e.g. Cr</w:t>
      </w:r>
      <w:r w:rsidRPr="00A30DA3">
        <w:rPr>
          <w:rFonts w:ascii="Times New Roman" w:hAnsi="Times New Roman" w:cs="Times New Roman"/>
          <w:sz w:val="24"/>
          <w:szCs w:val="24"/>
        </w:rPr>
        <w:t>édit Ly</w:t>
      </w:r>
      <w:r>
        <w:rPr>
          <w:rFonts w:ascii="Times New Roman" w:hAnsi="Times New Roman" w:cs="Times New Roman"/>
          <w:sz w:val="24"/>
          <w:szCs w:val="24"/>
        </w:rPr>
        <w:t>o</w:t>
      </w:r>
      <w:r w:rsidRPr="00A30DA3">
        <w:rPr>
          <w:rFonts w:ascii="Times New Roman" w:hAnsi="Times New Roman" w:cs="Times New Roman"/>
          <w:sz w:val="24"/>
          <w:szCs w:val="24"/>
        </w:rPr>
        <w:t xml:space="preserve">nnais, </w:t>
      </w:r>
      <w:r>
        <w:rPr>
          <w:rFonts w:ascii="Times New Roman" w:hAnsi="Times New Roman" w:cs="Times New Roman"/>
          <w:sz w:val="24"/>
          <w:szCs w:val="24"/>
        </w:rPr>
        <w:t>Soci</w:t>
      </w:r>
      <w:r w:rsidRPr="00A30DA3">
        <w:rPr>
          <w:rFonts w:ascii="Times New Roman" w:hAnsi="Times New Roman" w:cs="Times New Roman"/>
          <w:sz w:val="24"/>
          <w:szCs w:val="24"/>
        </w:rPr>
        <w:t>é</w:t>
      </w:r>
      <w:r>
        <w:rPr>
          <w:rFonts w:ascii="Times New Roman" w:hAnsi="Times New Roman" w:cs="Times New Roman"/>
          <w:sz w:val="24"/>
          <w:szCs w:val="24"/>
        </w:rPr>
        <w:t>t</w:t>
      </w:r>
      <w:r w:rsidRPr="00A30DA3">
        <w:rPr>
          <w:rFonts w:ascii="Times New Roman" w:hAnsi="Times New Roman" w:cs="Times New Roman"/>
          <w:sz w:val="24"/>
          <w:szCs w:val="24"/>
        </w:rPr>
        <w:t>é</w:t>
      </w:r>
      <w:r>
        <w:rPr>
          <w:rFonts w:ascii="Times New Roman" w:hAnsi="Times New Roman" w:cs="Times New Roman"/>
          <w:sz w:val="24"/>
          <w:szCs w:val="24"/>
        </w:rPr>
        <w:t xml:space="preserve"> G</w:t>
      </w:r>
      <w:r w:rsidRPr="00A30DA3">
        <w:rPr>
          <w:rFonts w:ascii="Times New Roman" w:hAnsi="Times New Roman" w:cs="Times New Roman"/>
          <w:sz w:val="24"/>
          <w:szCs w:val="24"/>
        </w:rPr>
        <w:t>é</w:t>
      </w:r>
      <w:r>
        <w:rPr>
          <w:rFonts w:ascii="Times New Roman" w:hAnsi="Times New Roman" w:cs="Times New Roman"/>
          <w:sz w:val="24"/>
          <w:szCs w:val="24"/>
        </w:rPr>
        <w:t>n</w:t>
      </w:r>
      <w:r w:rsidRPr="00A30DA3">
        <w:rPr>
          <w:rFonts w:ascii="Times New Roman" w:hAnsi="Times New Roman" w:cs="Times New Roman"/>
          <w:sz w:val="24"/>
          <w:szCs w:val="24"/>
        </w:rPr>
        <w:t>é</w:t>
      </w:r>
      <w:r>
        <w:rPr>
          <w:rFonts w:ascii="Times New Roman" w:hAnsi="Times New Roman" w:cs="Times New Roman"/>
          <w:sz w:val="24"/>
          <w:szCs w:val="24"/>
        </w:rPr>
        <w:t>rale, Barclay’s</w:t>
      </w:r>
      <w:r w:rsidR="00E84E5E">
        <w:rPr>
          <w:rFonts w:ascii="Times New Roman" w:hAnsi="Times New Roman" w:cs="Times New Roman"/>
          <w:sz w:val="24"/>
          <w:szCs w:val="24"/>
        </w:rPr>
        <w:t>, Citibank</w:t>
      </w:r>
      <w:r>
        <w:rPr>
          <w:rFonts w:ascii="Times New Roman" w:hAnsi="Times New Roman" w:cs="Times New Roman"/>
          <w:sz w:val="24"/>
          <w:szCs w:val="24"/>
        </w:rPr>
        <w:t xml:space="preserve">) </w:t>
      </w:r>
      <w:r w:rsidR="00DD06AB">
        <w:rPr>
          <w:rFonts w:ascii="Times New Roman" w:hAnsi="Times New Roman" w:cs="Times New Roman"/>
          <w:sz w:val="24"/>
          <w:szCs w:val="24"/>
        </w:rPr>
        <w:t xml:space="preserve">that </w:t>
      </w:r>
      <w:r w:rsidR="000B4ED1">
        <w:rPr>
          <w:rFonts w:ascii="Times New Roman" w:hAnsi="Times New Roman" w:cs="Times New Roman"/>
          <w:sz w:val="24"/>
          <w:szCs w:val="24"/>
        </w:rPr>
        <w:t>serve</w:t>
      </w:r>
      <w:r>
        <w:rPr>
          <w:rFonts w:ascii="Times New Roman" w:hAnsi="Times New Roman" w:cs="Times New Roman"/>
          <w:sz w:val="24"/>
          <w:szCs w:val="24"/>
        </w:rPr>
        <w:t xml:space="preserve"> multinationals (</w:t>
      </w:r>
      <w:proofErr w:type="spellStart"/>
      <w:r>
        <w:rPr>
          <w:rFonts w:ascii="Times New Roman" w:hAnsi="Times New Roman" w:cs="Times New Roman"/>
          <w:sz w:val="24"/>
          <w:szCs w:val="24"/>
        </w:rPr>
        <w:t>Agbohou</w:t>
      </w:r>
      <w:proofErr w:type="spellEnd"/>
      <w:r>
        <w:rPr>
          <w:rFonts w:ascii="Times New Roman" w:hAnsi="Times New Roman" w:cs="Times New Roman"/>
          <w:sz w:val="24"/>
          <w:szCs w:val="24"/>
        </w:rPr>
        <w:t>, 2012; Harris, 1975).</w:t>
      </w:r>
      <w:r w:rsidR="00DD06AB">
        <w:rPr>
          <w:rFonts w:ascii="Times New Roman" w:hAnsi="Times New Roman" w:cs="Times New Roman"/>
          <w:sz w:val="24"/>
          <w:szCs w:val="24"/>
        </w:rPr>
        <w:t xml:space="preserve"> </w:t>
      </w:r>
      <w:del w:id="340" w:author="Trevor Hopper" w:date="2018-12-25T22:09:00Z">
        <w:r w:rsidR="00DD06AB" w:rsidDel="00CC205B">
          <w:rPr>
            <w:rFonts w:ascii="Times New Roman" w:hAnsi="Times New Roman" w:cs="Times New Roman"/>
            <w:sz w:val="24"/>
            <w:szCs w:val="24"/>
          </w:rPr>
          <w:delText xml:space="preserve">The transfer of surplus and diversion of export revenues </w:delText>
        </w:r>
        <w:r w:rsidR="005568C8" w:rsidDel="00CC205B">
          <w:rPr>
            <w:rFonts w:ascii="Times New Roman" w:hAnsi="Times New Roman" w:cs="Times New Roman"/>
            <w:sz w:val="24"/>
            <w:szCs w:val="24"/>
          </w:rPr>
          <w:delText>means</w:delText>
        </w:r>
        <w:r w:rsidR="00DD06AB" w:rsidDel="00CC205B">
          <w:rPr>
            <w:rFonts w:ascii="Times New Roman" w:hAnsi="Times New Roman" w:cs="Times New Roman"/>
            <w:sz w:val="24"/>
            <w:szCs w:val="24"/>
          </w:rPr>
          <w:delText xml:space="preserve"> resources, mostly financial, </w:delText>
        </w:r>
        <w:r w:rsidR="000D2CAA" w:rsidDel="00CC205B">
          <w:rPr>
            <w:rFonts w:ascii="Times New Roman" w:hAnsi="Times New Roman" w:cs="Times New Roman"/>
            <w:sz w:val="24"/>
            <w:szCs w:val="24"/>
          </w:rPr>
          <w:delText>for</w:delText>
        </w:r>
        <w:r w:rsidR="00DD06AB" w:rsidDel="00CC205B">
          <w:rPr>
            <w:rFonts w:ascii="Times New Roman" w:hAnsi="Times New Roman" w:cs="Times New Roman"/>
            <w:sz w:val="24"/>
            <w:szCs w:val="24"/>
          </w:rPr>
          <w:delText xml:space="preserve"> development initiatives </w:delText>
        </w:r>
        <w:r w:rsidR="005568C8" w:rsidDel="00CC205B">
          <w:rPr>
            <w:rFonts w:ascii="Times New Roman" w:hAnsi="Times New Roman" w:cs="Times New Roman"/>
            <w:sz w:val="24"/>
            <w:szCs w:val="24"/>
          </w:rPr>
          <w:delText xml:space="preserve">to </w:delText>
        </w:r>
        <w:r w:rsidR="00DD06AB" w:rsidDel="00CC205B">
          <w:rPr>
            <w:rFonts w:ascii="Times New Roman" w:hAnsi="Times New Roman" w:cs="Times New Roman"/>
            <w:sz w:val="24"/>
            <w:szCs w:val="24"/>
          </w:rPr>
          <w:delText xml:space="preserve">reduce poverty </w:delText>
        </w:r>
        <w:r w:rsidR="005568C8" w:rsidDel="00CC205B">
          <w:rPr>
            <w:rFonts w:ascii="Times New Roman" w:hAnsi="Times New Roman" w:cs="Times New Roman"/>
            <w:sz w:val="24"/>
            <w:szCs w:val="24"/>
          </w:rPr>
          <w:delText>are</w:delText>
        </w:r>
        <w:r w:rsidR="00DD06AB" w:rsidDel="00CC205B">
          <w:rPr>
            <w:rFonts w:ascii="Times New Roman" w:hAnsi="Times New Roman" w:cs="Times New Roman"/>
            <w:sz w:val="24"/>
            <w:szCs w:val="24"/>
          </w:rPr>
          <w:delText xml:space="preserve"> limited (Verschave, 1998, 2004). </w:delText>
        </w:r>
      </w:del>
      <w:ins w:id="341" w:author="Trevor Hopper" w:date="2018-12-25T22:09:00Z">
        <w:r w:rsidR="00CC205B">
          <w:rPr>
            <w:rFonts w:ascii="Times New Roman" w:hAnsi="Times New Roman" w:cs="Times New Roman"/>
            <w:sz w:val="24"/>
            <w:szCs w:val="24"/>
          </w:rPr>
          <w:t>However, t</w:t>
        </w:r>
      </w:ins>
      <w:del w:id="342" w:author="Trevor Hopper" w:date="2018-12-25T22:09:00Z">
        <w:r w:rsidR="00920508" w:rsidDel="00CC205B">
          <w:rPr>
            <w:rFonts w:ascii="Times New Roman" w:hAnsi="Times New Roman" w:cs="Times New Roman"/>
            <w:sz w:val="24"/>
            <w:szCs w:val="24"/>
          </w:rPr>
          <w:delText>T</w:delText>
        </w:r>
      </w:del>
      <w:r>
        <w:rPr>
          <w:rFonts w:ascii="Times New Roman" w:hAnsi="Times New Roman" w:cs="Times New Roman"/>
          <w:sz w:val="24"/>
          <w:szCs w:val="24"/>
        </w:rPr>
        <w:t xml:space="preserve">he </w:t>
      </w:r>
      <w:r w:rsidRPr="00680345">
        <w:rPr>
          <w:rFonts w:ascii="Times New Roman" w:hAnsi="Times New Roman" w:cs="Times New Roman"/>
          <w:iCs/>
          <w:sz w:val="24"/>
          <w:szCs w:val="24"/>
        </w:rPr>
        <w:t>Sterling</w:t>
      </w:r>
      <w:r>
        <w:rPr>
          <w:rFonts w:ascii="Times New Roman" w:hAnsi="Times New Roman" w:cs="Times New Roman"/>
          <w:sz w:val="24"/>
          <w:szCs w:val="24"/>
        </w:rPr>
        <w:t xml:space="preserve"> zone </w:t>
      </w:r>
      <w:ins w:id="343" w:author="Trevor Hopper" w:date="2018-12-26T10:10:00Z">
        <w:r w:rsidR="007C6056">
          <w:rPr>
            <w:rFonts w:ascii="Times New Roman" w:hAnsi="Times New Roman" w:cs="Times New Roman"/>
            <w:sz w:val="24"/>
            <w:szCs w:val="24"/>
          </w:rPr>
          <w:t>w</w:t>
        </w:r>
      </w:ins>
      <w:del w:id="344" w:author="Trevor Hopper" w:date="2018-12-26T10:10:00Z">
        <w:r w:rsidDel="007C6056">
          <w:rPr>
            <w:rFonts w:ascii="Times New Roman" w:hAnsi="Times New Roman" w:cs="Times New Roman"/>
            <w:sz w:val="24"/>
            <w:szCs w:val="24"/>
          </w:rPr>
          <w:delText>h</w:delText>
        </w:r>
      </w:del>
      <w:r>
        <w:rPr>
          <w:rFonts w:ascii="Times New Roman" w:hAnsi="Times New Roman" w:cs="Times New Roman"/>
          <w:sz w:val="24"/>
          <w:szCs w:val="24"/>
        </w:rPr>
        <w:t xml:space="preserve">as gradually </w:t>
      </w:r>
      <w:del w:id="345" w:author="Trevor Hopper" w:date="2018-12-26T10:10:00Z">
        <w:r w:rsidDel="007C6056">
          <w:rPr>
            <w:rFonts w:ascii="Times New Roman" w:hAnsi="Times New Roman" w:cs="Times New Roman"/>
            <w:sz w:val="24"/>
            <w:szCs w:val="24"/>
          </w:rPr>
          <w:delText>be</w:delText>
        </w:r>
        <w:r w:rsidR="00920508" w:rsidDel="007C6056">
          <w:rPr>
            <w:rFonts w:ascii="Times New Roman" w:hAnsi="Times New Roman" w:cs="Times New Roman"/>
            <w:sz w:val="24"/>
            <w:szCs w:val="24"/>
          </w:rPr>
          <w:delText>en</w:delText>
        </w:r>
        <w:r w:rsidDel="007C6056">
          <w:rPr>
            <w:rFonts w:ascii="Times New Roman" w:hAnsi="Times New Roman" w:cs="Times New Roman"/>
            <w:sz w:val="24"/>
            <w:szCs w:val="24"/>
          </w:rPr>
          <w:delText xml:space="preserve"> </w:delText>
        </w:r>
      </w:del>
      <w:r>
        <w:rPr>
          <w:rFonts w:ascii="Times New Roman" w:hAnsi="Times New Roman" w:cs="Times New Roman"/>
          <w:sz w:val="24"/>
          <w:szCs w:val="24"/>
        </w:rPr>
        <w:t xml:space="preserve">dismantled </w:t>
      </w:r>
      <w:r w:rsidR="009E75AB">
        <w:rPr>
          <w:rFonts w:ascii="Times New Roman" w:hAnsi="Times New Roman" w:cs="Times New Roman"/>
          <w:sz w:val="24"/>
          <w:szCs w:val="24"/>
        </w:rPr>
        <w:t>to the advantage of the US</w:t>
      </w:r>
      <w:r w:rsidR="009C40E2">
        <w:rPr>
          <w:rFonts w:ascii="Times New Roman" w:hAnsi="Times New Roman" w:cs="Times New Roman"/>
          <w:sz w:val="24"/>
          <w:szCs w:val="24"/>
        </w:rPr>
        <w:t>A</w:t>
      </w:r>
      <w:r w:rsidR="009E75AB">
        <w:rPr>
          <w:rFonts w:ascii="Times New Roman" w:hAnsi="Times New Roman" w:cs="Times New Roman"/>
          <w:sz w:val="24"/>
          <w:szCs w:val="24"/>
        </w:rPr>
        <w:t xml:space="preserve"> dollar</w:t>
      </w:r>
      <w:del w:id="346" w:author="Trevor Hopper" w:date="2018-12-25T22:10:00Z">
        <w:r w:rsidR="009E75AB" w:rsidDel="00CC205B">
          <w:rPr>
            <w:rFonts w:ascii="Times New Roman" w:hAnsi="Times New Roman" w:cs="Times New Roman"/>
            <w:sz w:val="24"/>
            <w:szCs w:val="24"/>
          </w:rPr>
          <w:delText xml:space="preserve"> </w:delText>
        </w:r>
        <w:r w:rsidDel="00CC205B">
          <w:rPr>
            <w:rFonts w:ascii="Times New Roman" w:hAnsi="Times New Roman" w:cs="Times New Roman"/>
            <w:sz w:val="24"/>
            <w:szCs w:val="24"/>
          </w:rPr>
          <w:delText xml:space="preserve">but British influence over banking system </w:delText>
        </w:r>
        <w:r w:rsidR="00920508" w:rsidDel="00CC205B">
          <w:rPr>
            <w:rFonts w:ascii="Times New Roman" w:hAnsi="Times New Roman" w:cs="Times New Roman"/>
            <w:sz w:val="24"/>
            <w:szCs w:val="24"/>
          </w:rPr>
          <w:delText>in Anglophone Africa</w:delText>
        </w:r>
        <w:r w:rsidR="00271E77" w:rsidDel="00CC205B">
          <w:rPr>
            <w:rFonts w:ascii="Times New Roman" w:hAnsi="Times New Roman" w:cs="Times New Roman"/>
            <w:sz w:val="24"/>
            <w:szCs w:val="24"/>
          </w:rPr>
          <w:delText xml:space="preserve"> remains</w:delText>
        </w:r>
      </w:del>
      <w:r w:rsidR="003F2EEC">
        <w:rPr>
          <w:rFonts w:ascii="Times New Roman" w:hAnsi="Times New Roman" w:cs="Times New Roman"/>
          <w:sz w:val="24"/>
          <w:szCs w:val="24"/>
        </w:rPr>
        <w:t>,</w:t>
      </w:r>
      <w:r w:rsidR="00920508">
        <w:rPr>
          <w:rFonts w:ascii="Times New Roman" w:hAnsi="Times New Roman" w:cs="Times New Roman"/>
          <w:sz w:val="24"/>
          <w:szCs w:val="24"/>
        </w:rPr>
        <w:t xml:space="preserve"> whereas the</w:t>
      </w:r>
      <w:r>
        <w:rPr>
          <w:rFonts w:ascii="Times New Roman" w:hAnsi="Times New Roman" w:cs="Times New Roman"/>
          <w:sz w:val="24"/>
          <w:szCs w:val="24"/>
        </w:rPr>
        <w:t xml:space="preserve"> </w:t>
      </w:r>
      <w:r w:rsidRPr="00233038">
        <w:rPr>
          <w:rFonts w:ascii="Times New Roman" w:hAnsi="Times New Roman" w:cs="Times New Roman"/>
          <w:i/>
          <w:iCs/>
          <w:sz w:val="24"/>
          <w:szCs w:val="24"/>
        </w:rPr>
        <w:t>Franc</w:t>
      </w:r>
      <w:r>
        <w:rPr>
          <w:rFonts w:ascii="Times New Roman" w:hAnsi="Times New Roman" w:cs="Times New Roman"/>
          <w:sz w:val="24"/>
          <w:szCs w:val="24"/>
        </w:rPr>
        <w:t xml:space="preserve"> zone remains unshakable (</w:t>
      </w:r>
      <w:proofErr w:type="spellStart"/>
      <w:r>
        <w:rPr>
          <w:rFonts w:ascii="Times New Roman" w:hAnsi="Times New Roman" w:cs="Times New Roman"/>
          <w:sz w:val="24"/>
          <w:szCs w:val="24"/>
        </w:rPr>
        <w:t>Agbohou</w:t>
      </w:r>
      <w:proofErr w:type="spellEnd"/>
      <w:r>
        <w:rPr>
          <w:rFonts w:ascii="Times New Roman" w:hAnsi="Times New Roman" w:cs="Times New Roman"/>
          <w:sz w:val="24"/>
          <w:szCs w:val="24"/>
        </w:rPr>
        <w:t xml:space="preserve">, 2012; </w:t>
      </w:r>
      <w:proofErr w:type="spellStart"/>
      <w:r>
        <w:rPr>
          <w:rFonts w:ascii="Times New Roman" w:hAnsi="Times New Roman" w:cs="Times New Roman"/>
          <w:sz w:val="24"/>
          <w:szCs w:val="24"/>
        </w:rPr>
        <w:t>Nu</w:t>
      </w:r>
      <w:r w:rsidR="002E3D11">
        <w:rPr>
          <w:rFonts w:ascii="Times New Roman" w:hAnsi="Times New Roman" w:cs="Times New Roman"/>
          <w:sz w:val="24"/>
          <w:szCs w:val="24"/>
        </w:rPr>
        <w:t>b</w:t>
      </w:r>
      <w:r>
        <w:rPr>
          <w:rFonts w:ascii="Times New Roman" w:hAnsi="Times New Roman" w:cs="Times New Roman"/>
          <w:sz w:val="24"/>
          <w:szCs w:val="24"/>
        </w:rPr>
        <w:t>ukpo</w:t>
      </w:r>
      <w:proofErr w:type="spellEnd"/>
      <w:r>
        <w:rPr>
          <w:rFonts w:ascii="Times New Roman" w:hAnsi="Times New Roman" w:cs="Times New Roman"/>
          <w:sz w:val="24"/>
          <w:szCs w:val="24"/>
        </w:rPr>
        <w:t xml:space="preserve"> et al., 2016).</w:t>
      </w:r>
    </w:p>
    <w:p w14:paraId="70A59377" w14:textId="49860F24" w:rsidR="00F835AB" w:rsidRDefault="00BD439A" w:rsidP="00F835AB">
      <w:pPr>
        <w:spacing w:line="276" w:lineRule="auto"/>
        <w:jc w:val="both"/>
        <w:rPr>
          <w:rFonts w:ascii="Times New Roman" w:hAnsi="Times New Roman" w:cs="Times New Roman"/>
          <w:i/>
          <w:sz w:val="24"/>
          <w:szCs w:val="24"/>
        </w:rPr>
      </w:pPr>
      <w:r>
        <w:rPr>
          <w:rFonts w:ascii="Times New Roman" w:hAnsi="Times New Roman" w:cs="Times New Roman"/>
          <w:sz w:val="24"/>
          <w:szCs w:val="24"/>
        </w:rPr>
        <w:t>P</w:t>
      </w:r>
      <w:r w:rsidR="005D630F">
        <w:rPr>
          <w:rFonts w:ascii="Times New Roman" w:hAnsi="Times New Roman" w:cs="Times New Roman"/>
          <w:sz w:val="24"/>
          <w:szCs w:val="24"/>
        </w:rPr>
        <w:t xml:space="preserve">olitical control is </w:t>
      </w:r>
      <w:r w:rsidR="00715C3F">
        <w:rPr>
          <w:rFonts w:ascii="Times New Roman" w:hAnsi="Times New Roman" w:cs="Times New Roman"/>
          <w:sz w:val="24"/>
          <w:szCs w:val="24"/>
        </w:rPr>
        <w:t xml:space="preserve">critical to </w:t>
      </w:r>
      <w:r>
        <w:rPr>
          <w:rFonts w:ascii="Times New Roman" w:hAnsi="Times New Roman" w:cs="Times New Roman"/>
          <w:sz w:val="24"/>
          <w:szCs w:val="24"/>
        </w:rPr>
        <w:t>economic</w:t>
      </w:r>
      <w:r w:rsidR="005D630F">
        <w:rPr>
          <w:rFonts w:ascii="Times New Roman" w:hAnsi="Times New Roman" w:cs="Times New Roman"/>
          <w:sz w:val="24"/>
          <w:szCs w:val="24"/>
        </w:rPr>
        <w:t xml:space="preserve"> </w:t>
      </w:r>
      <w:r w:rsidR="00715C3F">
        <w:rPr>
          <w:rFonts w:ascii="Times New Roman" w:hAnsi="Times New Roman" w:cs="Times New Roman"/>
          <w:sz w:val="24"/>
          <w:szCs w:val="24"/>
        </w:rPr>
        <w:t>control</w:t>
      </w:r>
      <w:r>
        <w:rPr>
          <w:rFonts w:ascii="Times New Roman" w:hAnsi="Times New Roman" w:cs="Times New Roman"/>
          <w:sz w:val="24"/>
          <w:szCs w:val="24"/>
        </w:rPr>
        <w:t xml:space="preserve"> </w:t>
      </w:r>
      <w:r w:rsidR="005D630F">
        <w:rPr>
          <w:rFonts w:ascii="Times New Roman" w:hAnsi="Times New Roman" w:cs="Times New Roman"/>
          <w:sz w:val="24"/>
          <w:szCs w:val="24"/>
        </w:rPr>
        <w:t>(</w:t>
      </w:r>
      <w:proofErr w:type="spellStart"/>
      <w:r w:rsidR="005D630F">
        <w:rPr>
          <w:rFonts w:ascii="Times New Roman" w:hAnsi="Times New Roman" w:cs="Times New Roman"/>
          <w:sz w:val="24"/>
          <w:szCs w:val="24"/>
        </w:rPr>
        <w:t>Agbohou</w:t>
      </w:r>
      <w:proofErr w:type="spellEnd"/>
      <w:r w:rsidR="005D630F">
        <w:rPr>
          <w:rFonts w:ascii="Times New Roman" w:hAnsi="Times New Roman" w:cs="Times New Roman"/>
          <w:sz w:val="24"/>
          <w:szCs w:val="24"/>
        </w:rPr>
        <w:t>, 2012</w:t>
      </w:r>
      <w:ins w:id="347" w:author="Trevor Hopper" w:date="2018-12-25T22:12:00Z">
        <w:r w:rsidR="00CC205B">
          <w:rPr>
            <w:rFonts w:ascii="Times New Roman" w:hAnsi="Times New Roman" w:cs="Times New Roman"/>
            <w:sz w:val="24"/>
            <w:szCs w:val="24"/>
          </w:rPr>
          <w:t xml:space="preserve">; </w:t>
        </w:r>
      </w:ins>
      <w:del w:id="348" w:author="Trevor Hopper" w:date="2018-12-25T22:12:00Z">
        <w:r w:rsidR="005D630F" w:rsidDel="00CC205B">
          <w:rPr>
            <w:rFonts w:ascii="Times New Roman" w:hAnsi="Times New Roman" w:cs="Times New Roman"/>
            <w:sz w:val="24"/>
            <w:szCs w:val="24"/>
          </w:rPr>
          <w:delText xml:space="preserve">). </w:delText>
        </w:r>
      </w:del>
      <w:r w:rsidR="007A275E">
        <w:rPr>
          <w:rFonts w:ascii="Times New Roman" w:hAnsi="Times New Roman" w:cs="Times New Roman"/>
          <w:sz w:val="24"/>
          <w:szCs w:val="24"/>
        </w:rPr>
        <w:t>Nkrumah</w:t>
      </w:r>
      <w:ins w:id="349" w:author="Trevor Hopper" w:date="2018-12-25T22:12:00Z">
        <w:r w:rsidR="00CC205B">
          <w:rPr>
            <w:rFonts w:ascii="Times New Roman" w:hAnsi="Times New Roman" w:cs="Times New Roman"/>
            <w:sz w:val="24"/>
            <w:szCs w:val="24"/>
          </w:rPr>
          <w:t xml:space="preserve">, </w:t>
        </w:r>
      </w:ins>
      <w:del w:id="350" w:author="Trevor Hopper" w:date="2018-12-25T22:12:00Z">
        <w:r w:rsidR="007A275E" w:rsidDel="00CC205B">
          <w:rPr>
            <w:rFonts w:ascii="Times New Roman" w:hAnsi="Times New Roman" w:cs="Times New Roman"/>
            <w:sz w:val="24"/>
            <w:szCs w:val="24"/>
          </w:rPr>
          <w:delText xml:space="preserve"> (</w:delText>
        </w:r>
      </w:del>
      <w:r w:rsidR="007A275E">
        <w:rPr>
          <w:rFonts w:ascii="Times New Roman" w:hAnsi="Times New Roman" w:cs="Times New Roman"/>
          <w:sz w:val="24"/>
          <w:szCs w:val="24"/>
        </w:rPr>
        <w:t>1965</w:t>
      </w:r>
      <w:del w:id="351" w:author="Trevor Hopper" w:date="2018-12-25T22:12:00Z">
        <w:r w:rsidR="003F2EEC" w:rsidDel="00CC205B">
          <w:rPr>
            <w:rFonts w:ascii="Times New Roman" w:hAnsi="Times New Roman" w:cs="Times New Roman"/>
            <w:sz w:val="24"/>
            <w:szCs w:val="24"/>
          </w:rPr>
          <w:delText>:</w:delText>
        </w:r>
        <w:r w:rsidR="00171DBD" w:rsidDel="00CC205B">
          <w:rPr>
            <w:rFonts w:ascii="Times New Roman" w:hAnsi="Times New Roman" w:cs="Times New Roman"/>
            <w:sz w:val="24"/>
            <w:szCs w:val="24"/>
          </w:rPr>
          <w:delText xml:space="preserve"> </w:delText>
        </w:r>
        <w:r w:rsidR="007A275E" w:rsidRPr="00633DF3" w:rsidDel="00CC205B">
          <w:rPr>
            <w:rFonts w:ascii="Times New Roman" w:hAnsi="Times New Roman" w:cs="Times New Roman"/>
            <w:sz w:val="24"/>
            <w:szCs w:val="24"/>
          </w:rPr>
          <w:delText>9-10</w:delText>
        </w:r>
      </w:del>
      <w:r w:rsidR="007A275E">
        <w:rPr>
          <w:rFonts w:ascii="Times New Roman" w:hAnsi="Times New Roman" w:cs="Times New Roman"/>
          <w:sz w:val="24"/>
          <w:szCs w:val="24"/>
        </w:rPr>
        <w:t>)</w:t>
      </w:r>
      <w:del w:id="352" w:author="Trevor Hopper" w:date="2018-12-25T22:12:00Z">
        <w:r w:rsidR="007A275E" w:rsidDel="00CC205B">
          <w:rPr>
            <w:rFonts w:ascii="Times New Roman" w:hAnsi="Times New Roman" w:cs="Times New Roman"/>
            <w:sz w:val="24"/>
            <w:szCs w:val="24"/>
          </w:rPr>
          <w:delText xml:space="preserve"> claimed</w:delText>
        </w:r>
        <w:r w:rsidR="00D83080" w:rsidDel="00CC205B">
          <w:rPr>
            <w:rFonts w:ascii="Times New Roman" w:hAnsi="Times New Roman" w:cs="Times New Roman"/>
            <w:sz w:val="24"/>
            <w:szCs w:val="24"/>
          </w:rPr>
          <w:delText>,</w:delText>
        </w:r>
        <w:r w:rsidR="007A275E" w:rsidDel="00CC205B">
          <w:rPr>
            <w:rFonts w:ascii="Times New Roman" w:hAnsi="Times New Roman" w:cs="Times New Roman"/>
            <w:sz w:val="24"/>
            <w:szCs w:val="24"/>
          </w:rPr>
          <w:delText xml:space="preserve"> “</w:delText>
        </w:r>
        <w:r w:rsidR="007A275E" w:rsidRPr="00633DF3" w:rsidDel="00CC205B">
          <w:rPr>
            <w:rFonts w:ascii="Times New Roman" w:hAnsi="Times New Roman" w:cs="Times New Roman"/>
            <w:sz w:val="24"/>
            <w:szCs w:val="24"/>
          </w:rPr>
          <w:delText>The control of the neo-c</w:delText>
        </w:r>
        <w:r w:rsidR="007A275E" w:rsidDel="00CC205B">
          <w:rPr>
            <w:rFonts w:ascii="Times New Roman" w:hAnsi="Times New Roman" w:cs="Times New Roman"/>
            <w:sz w:val="24"/>
            <w:szCs w:val="24"/>
          </w:rPr>
          <w:delText>olonial state’s politics [and economy] is … through</w:delText>
        </w:r>
        <w:r w:rsidR="007A275E" w:rsidRPr="00633DF3" w:rsidDel="00CC205B">
          <w:rPr>
            <w:rFonts w:ascii="Times New Roman" w:hAnsi="Times New Roman" w:cs="Times New Roman"/>
            <w:sz w:val="24"/>
            <w:szCs w:val="24"/>
          </w:rPr>
          <w:delText xml:space="preserve"> the appointment of officials to positions where they can dictate certain </w:delText>
        </w:r>
        <w:r w:rsidR="007A275E" w:rsidDel="00CC205B">
          <w:rPr>
            <w:rFonts w:ascii="Times New Roman" w:hAnsi="Times New Roman" w:cs="Times New Roman"/>
            <w:sz w:val="24"/>
            <w:szCs w:val="24"/>
          </w:rPr>
          <w:delText>policies”</w:delText>
        </w:r>
      </w:del>
      <w:r w:rsidR="007A275E" w:rsidRPr="00633DF3">
        <w:rPr>
          <w:rFonts w:ascii="Times New Roman" w:hAnsi="Times New Roman" w:cs="Times New Roman"/>
          <w:sz w:val="24"/>
          <w:szCs w:val="24"/>
        </w:rPr>
        <w:t>.</w:t>
      </w:r>
      <w:r w:rsidR="007A275E">
        <w:rPr>
          <w:rFonts w:ascii="Times New Roman" w:hAnsi="Times New Roman" w:cs="Times New Roman"/>
          <w:sz w:val="24"/>
          <w:szCs w:val="24"/>
        </w:rPr>
        <w:t xml:space="preserve"> </w:t>
      </w:r>
      <w:r w:rsidR="008F72C0">
        <w:rPr>
          <w:rFonts w:ascii="Times New Roman" w:hAnsi="Times New Roman" w:cs="Times New Roman"/>
          <w:sz w:val="24"/>
          <w:szCs w:val="24"/>
        </w:rPr>
        <w:t>Britain</w:t>
      </w:r>
      <w:r w:rsidR="009E75AB">
        <w:rPr>
          <w:rFonts w:ascii="Times New Roman" w:hAnsi="Times New Roman" w:cs="Times New Roman"/>
          <w:sz w:val="24"/>
          <w:szCs w:val="24"/>
        </w:rPr>
        <w:t xml:space="preserve"> (and the US</w:t>
      </w:r>
      <w:r w:rsidR="007D2C76">
        <w:rPr>
          <w:rFonts w:ascii="Times New Roman" w:hAnsi="Times New Roman" w:cs="Times New Roman"/>
          <w:sz w:val="24"/>
          <w:szCs w:val="24"/>
        </w:rPr>
        <w:t>A</w:t>
      </w:r>
      <w:r w:rsidR="009E75AB">
        <w:rPr>
          <w:rFonts w:ascii="Times New Roman" w:hAnsi="Times New Roman" w:cs="Times New Roman"/>
          <w:sz w:val="24"/>
          <w:szCs w:val="24"/>
        </w:rPr>
        <w:t>)</w:t>
      </w:r>
      <w:r w:rsidR="008F72C0">
        <w:rPr>
          <w:rFonts w:ascii="Times New Roman" w:hAnsi="Times New Roman" w:cs="Times New Roman"/>
          <w:sz w:val="24"/>
          <w:szCs w:val="24"/>
        </w:rPr>
        <w:t xml:space="preserve"> and France have </w:t>
      </w:r>
      <w:r w:rsidR="00DE6B55">
        <w:rPr>
          <w:rFonts w:ascii="Times New Roman" w:hAnsi="Times New Roman" w:cs="Times New Roman"/>
          <w:sz w:val="24"/>
          <w:szCs w:val="24"/>
        </w:rPr>
        <w:t>development</w:t>
      </w:r>
      <w:r w:rsidR="008F72C0">
        <w:rPr>
          <w:rFonts w:ascii="Times New Roman" w:hAnsi="Times New Roman" w:cs="Times New Roman"/>
          <w:sz w:val="24"/>
          <w:szCs w:val="24"/>
        </w:rPr>
        <w:t xml:space="preserve"> agencies in their </w:t>
      </w:r>
      <w:r w:rsidR="00A5432D">
        <w:rPr>
          <w:rFonts w:ascii="Times New Roman" w:hAnsi="Times New Roman" w:cs="Times New Roman"/>
          <w:sz w:val="24"/>
          <w:szCs w:val="24"/>
        </w:rPr>
        <w:t>onetime</w:t>
      </w:r>
      <w:r w:rsidR="008F72C0">
        <w:rPr>
          <w:rFonts w:ascii="Times New Roman" w:hAnsi="Times New Roman" w:cs="Times New Roman"/>
          <w:sz w:val="24"/>
          <w:szCs w:val="24"/>
        </w:rPr>
        <w:t xml:space="preserve"> African colonies (</w:t>
      </w:r>
      <w:r w:rsidR="00271E77">
        <w:rPr>
          <w:rFonts w:ascii="Times New Roman" w:hAnsi="Times New Roman" w:cs="Times New Roman"/>
          <w:sz w:val="24"/>
          <w:szCs w:val="24"/>
        </w:rPr>
        <w:t>Britain</w:t>
      </w:r>
      <w:r w:rsidR="00504756">
        <w:rPr>
          <w:rFonts w:ascii="Times New Roman" w:hAnsi="Times New Roman" w:cs="Times New Roman"/>
          <w:sz w:val="24"/>
          <w:szCs w:val="24"/>
        </w:rPr>
        <w:t>’s Department for International Development (</w:t>
      </w:r>
      <w:proofErr w:type="spellStart"/>
      <w:r w:rsidR="008F72C0">
        <w:rPr>
          <w:rFonts w:ascii="Times New Roman" w:hAnsi="Times New Roman" w:cs="Times New Roman"/>
          <w:sz w:val="24"/>
          <w:szCs w:val="24"/>
        </w:rPr>
        <w:t>D</w:t>
      </w:r>
      <w:r w:rsidR="00CB2303">
        <w:rPr>
          <w:rFonts w:ascii="Times New Roman" w:hAnsi="Times New Roman" w:cs="Times New Roman"/>
          <w:sz w:val="24"/>
          <w:szCs w:val="24"/>
        </w:rPr>
        <w:t>f</w:t>
      </w:r>
      <w:r w:rsidR="008F72C0">
        <w:rPr>
          <w:rFonts w:ascii="Times New Roman" w:hAnsi="Times New Roman" w:cs="Times New Roman"/>
          <w:sz w:val="24"/>
          <w:szCs w:val="24"/>
        </w:rPr>
        <w:t>ID</w:t>
      </w:r>
      <w:proofErr w:type="spellEnd"/>
      <w:r w:rsidR="00504756">
        <w:rPr>
          <w:rFonts w:ascii="Times New Roman" w:hAnsi="Times New Roman" w:cs="Times New Roman"/>
          <w:sz w:val="24"/>
          <w:szCs w:val="24"/>
        </w:rPr>
        <w:t>)</w:t>
      </w:r>
      <w:r w:rsidR="00D33FB7">
        <w:rPr>
          <w:rFonts w:ascii="Times New Roman" w:hAnsi="Times New Roman" w:cs="Times New Roman"/>
          <w:sz w:val="24"/>
          <w:szCs w:val="24"/>
        </w:rPr>
        <w:t xml:space="preserve">, </w:t>
      </w:r>
      <w:r w:rsidR="00504756">
        <w:rPr>
          <w:rFonts w:ascii="Times New Roman" w:hAnsi="Times New Roman" w:cs="Times New Roman"/>
          <w:sz w:val="24"/>
          <w:szCs w:val="24"/>
        </w:rPr>
        <w:t xml:space="preserve">the USA’s </w:t>
      </w:r>
      <w:r w:rsidR="00C32745">
        <w:rPr>
          <w:rFonts w:ascii="Times New Roman" w:hAnsi="Times New Roman" w:cs="Times New Roman"/>
          <w:sz w:val="24"/>
          <w:szCs w:val="24"/>
        </w:rPr>
        <w:t>Aid for International Development</w:t>
      </w:r>
      <w:r w:rsidR="000B2FB8">
        <w:rPr>
          <w:rFonts w:ascii="Times New Roman" w:hAnsi="Times New Roman" w:cs="Times New Roman"/>
          <w:sz w:val="24"/>
          <w:szCs w:val="24"/>
        </w:rPr>
        <w:t xml:space="preserve">, </w:t>
      </w:r>
      <w:r w:rsidR="008F72C0">
        <w:rPr>
          <w:rFonts w:ascii="Times New Roman" w:hAnsi="Times New Roman" w:cs="Times New Roman"/>
          <w:sz w:val="24"/>
          <w:szCs w:val="24"/>
        </w:rPr>
        <w:t>and Fr</w:t>
      </w:r>
      <w:r w:rsidR="009F3720">
        <w:rPr>
          <w:rFonts w:ascii="Times New Roman" w:hAnsi="Times New Roman" w:cs="Times New Roman"/>
          <w:sz w:val="24"/>
          <w:szCs w:val="24"/>
        </w:rPr>
        <w:t>ance’s</w:t>
      </w:r>
      <w:r w:rsidR="008F72C0">
        <w:rPr>
          <w:rFonts w:ascii="Times New Roman" w:hAnsi="Times New Roman" w:cs="Times New Roman"/>
          <w:sz w:val="24"/>
          <w:szCs w:val="24"/>
        </w:rPr>
        <w:t xml:space="preserve"> </w:t>
      </w:r>
      <w:proofErr w:type="spellStart"/>
      <w:r w:rsidR="008F72C0" w:rsidRPr="008A1D90">
        <w:rPr>
          <w:rFonts w:ascii="Times New Roman" w:hAnsi="Times New Roman" w:cs="Times New Roman"/>
          <w:i/>
          <w:iCs/>
          <w:sz w:val="24"/>
          <w:szCs w:val="24"/>
        </w:rPr>
        <w:t>Coopération</w:t>
      </w:r>
      <w:proofErr w:type="spellEnd"/>
      <w:r w:rsidR="008F72C0">
        <w:rPr>
          <w:rFonts w:ascii="Times New Roman" w:hAnsi="Times New Roman" w:cs="Times New Roman"/>
          <w:sz w:val="24"/>
          <w:szCs w:val="24"/>
        </w:rPr>
        <w:t xml:space="preserve"> </w:t>
      </w:r>
      <w:proofErr w:type="spellStart"/>
      <w:r w:rsidR="008F72C0" w:rsidRPr="008A1D90">
        <w:rPr>
          <w:rFonts w:ascii="Times New Roman" w:hAnsi="Times New Roman" w:cs="Times New Roman"/>
          <w:i/>
          <w:iCs/>
          <w:sz w:val="24"/>
          <w:szCs w:val="24"/>
        </w:rPr>
        <w:t>Française</w:t>
      </w:r>
      <w:proofErr w:type="spellEnd"/>
      <w:r w:rsidR="008F72C0">
        <w:rPr>
          <w:rFonts w:ascii="Times New Roman" w:hAnsi="Times New Roman" w:cs="Times New Roman"/>
          <w:sz w:val="24"/>
          <w:szCs w:val="24"/>
        </w:rPr>
        <w:t>)</w:t>
      </w:r>
      <w:r w:rsidR="005E0FC5">
        <w:rPr>
          <w:rFonts w:ascii="Times New Roman" w:hAnsi="Times New Roman" w:cs="Times New Roman"/>
          <w:sz w:val="24"/>
          <w:szCs w:val="24"/>
        </w:rPr>
        <w:t xml:space="preserve">. </w:t>
      </w:r>
      <w:ins w:id="353" w:author="Trevor Hopper" w:date="2018-12-26T10:12:00Z">
        <w:r w:rsidR="006C4C4E">
          <w:rPr>
            <w:rFonts w:ascii="Times New Roman" w:hAnsi="Times New Roman" w:cs="Times New Roman"/>
            <w:sz w:val="24"/>
            <w:szCs w:val="24"/>
          </w:rPr>
          <w:t>All</w:t>
        </w:r>
      </w:ins>
      <w:del w:id="354" w:author="Trevor Hopper" w:date="2018-12-26T10:12:00Z">
        <w:r w:rsidR="00A41290" w:rsidDel="006C4C4E">
          <w:rPr>
            <w:rFonts w:ascii="Times New Roman" w:hAnsi="Times New Roman" w:cs="Times New Roman"/>
            <w:sz w:val="24"/>
            <w:szCs w:val="24"/>
          </w:rPr>
          <w:delText>Both</w:delText>
        </w:r>
      </w:del>
      <w:r w:rsidR="00A41290">
        <w:rPr>
          <w:rFonts w:ascii="Times New Roman" w:hAnsi="Times New Roman" w:cs="Times New Roman"/>
          <w:sz w:val="24"/>
          <w:szCs w:val="24"/>
        </w:rPr>
        <w:t>,</w:t>
      </w:r>
      <w:r w:rsidR="00A41290" w:rsidRPr="00A41290">
        <w:rPr>
          <w:rFonts w:ascii="Times New Roman" w:hAnsi="Times New Roman" w:cs="Times New Roman"/>
          <w:sz w:val="24"/>
          <w:szCs w:val="24"/>
        </w:rPr>
        <w:t xml:space="preserve"> </w:t>
      </w:r>
      <w:r w:rsidR="00A41290">
        <w:rPr>
          <w:rFonts w:ascii="Times New Roman" w:hAnsi="Times New Roman" w:cs="Times New Roman"/>
          <w:sz w:val="24"/>
          <w:szCs w:val="24"/>
        </w:rPr>
        <w:t>to varying degree</w:t>
      </w:r>
      <w:r w:rsidR="00B214E8">
        <w:rPr>
          <w:rFonts w:ascii="Times New Roman" w:hAnsi="Times New Roman" w:cs="Times New Roman"/>
          <w:sz w:val="24"/>
          <w:szCs w:val="24"/>
        </w:rPr>
        <w:t>s</w:t>
      </w:r>
      <w:r w:rsidR="00A41290">
        <w:rPr>
          <w:rFonts w:ascii="Times New Roman" w:hAnsi="Times New Roman" w:cs="Times New Roman"/>
          <w:sz w:val="24"/>
          <w:szCs w:val="24"/>
        </w:rPr>
        <w:t xml:space="preserve">, place advisors </w:t>
      </w:r>
      <w:r w:rsidR="005975F0">
        <w:rPr>
          <w:rFonts w:ascii="Times New Roman" w:hAnsi="Times New Roman" w:cs="Times New Roman"/>
          <w:sz w:val="24"/>
          <w:szCs w:val="24"/>
        </w:rPr>
        <w:t xml:space="preserve">within </w:t>
      </w:r>
      <w:ins w:id="355" w:author="Trevor Hopper" w:date="2018-12-26T10:12:00Z">
        <w:r w:rsidR="006C4C4E">
          <w:rPr>
            <w:rFonts w:ascii="Times New Roman" w:hAnsi="Times New Roman" w:cs="Times New Roman"/>
            <w:sz w:val="24"/>
            <w:szCs w:val="24"/>
          </w:rPr>
          <w:t>many African</w:t>
        </w:r>
      </w:ins>
      <w:del w:id="356" w:author="Trevor Hopper" w:date="2018-12-26T10:12:00Z">
        <w:r w:rsidR="00A41290" w:rsidDel="006C4C4E">
          <w:rPr>
            <w:rFonts w:ascii="Times New Roman" w:hAnsi="Times New Roman" w:cs="Times New Roman"/>
            <w:sz w:val="24"/>
            <w:szCs w:val="24"/>
          </w:rPr>
          <w:delText>their ex-colonies</w:delText>
        </w:r>
        <w:r w:rsidR="005975F0" w:rsidDel="006C4C4E">
          <w:rPr>
            <w:rFonts w:ascii="Times New Roman" w:hAnsi="Times New Roman" w:cs="Times New Roman"/>
            <w:sz w:val="24"/>
            <w:szCs w:val="24"/>
          </w:rPr>
          <w:delText>’</w:delText>
        </w:r>
      </w:del>
      <w:r w:rsidR="008F72C0">
        <w:rPr>
          <w:rFonts w:ascii="Times New Roman" w:hAnsi="Times New Roman" w:cs="Times New Roman"/>
          <w:sz w:val="24"/>
          <w:szCs w:val="24"/>
        </w:rPr>
        <w:t xml:space="preserve"> government</w:t>
      </w:r>
      <w:r w:rsidR="00B64E17">
        <w:rPr>
          <w:rFonts w:ascii="Times New Roman" w:hAnsi="Times New Roman" w:cs="Times New Roman"/>
          <w:sz w:val="24"/>
          <w:szCs w:val="24"/>
        </w:rPr>
        <w:t>s</w:t>
      </w:r>
      <w:r w:rsidR="008F72C0">
        <w:rPr>
          <w:rFonts w:ascii="Times New Roman" w:hAnsi="Times New Roman" w:cs="Times New Roman"/>
          <w:sz w:val="24"/>
          <w:szCs w:val="24"/>
        </w:rPr>
        <w:t xml:space="preserve"> (Martin, 1995; Yates, 2006).</w:t>
      </w:r>
      <w:r w:rsidR="00F7118B">
        <w:rPr>
          <w:rFonts w:ascii="Times New Roman" w:hAnsi="Times New Roman" w:cs="Times New Roman"/>
          <w:sz w:val="24"/>
          <w:szCs w:val="24"/>
        </w:rPr>
        <w:t xml:space="preserve"> </w:t>
      </w:r>
      <w:r w:rsidR="005B48D6">
        <w:rPr>
          <w:rFonts w:ascii="Times New Roman" w:hAnsi="Times New Roman" w:cs="Times New Roman"/>
          <w:sz w:val="24"/>
          <w:szCs w:val="24"/>
        </w:rPr>
        <w:t xml:space="preserve">The </w:t>
      </w:r>
      <w:r w:rsidR="009F4B57">
        <w:rPr>
          <w:rFonts w:ascii="Times New Roman" w:hAnsi="Times New Roman" w:cs="Times New Roman"/>
          <w:sz w:val="24"/>
          <w:szCs w:val="24"/>
        </w:rPr>
        <w:t xml:space="preserve">issue is whose </w:t>
      </w:r>
      <w:r w:rsidR="005D630F">
        <w:rPr>
          <w:rFonts w:ascii="Times New Roman" w:hAnsi="Times New Roman" w:cs="Times New Roman"/>
          <w:sz w:val="24"/>
          <w:szCs w:val="24"/>
        </w:rPr>
        <w:t xml:space="preserve">economic and commercial interests </w:t>
      </w:r>
      <w:r w:rsidR="009F4B57">
        <w:rPr>
          <w:rFonts w:ascii="Times New Roman" w:hAnsi="Times New Roman" w:cs="Times New Roman"/>
          <w:sz w:val="24"/>
          <w:szCs w:val="24"/>
        </w:rPr>
        <w:t>do they serve</w:t>
      </w:r>
      <w:r w:rsidR="00920FB4">
        <w:rPr>
          <w:rFonts w:ascii="Times New Roman" w:hAnsi="Times New Roman" w:cs="Times New Roman"/>
          <w:sz w:val="24"/>
          <w:szCs w:val="24"/>
        </w:rPr>
        <w:t xml:space="preserve">? </w:t>
      </w:r>
      <w:r w:rsidR="005D630F">
        <w:rPr>
          <w:rFonts w:ascii="Times New Roman" w:hAnsi="Times New Roman" w:cs="Times New Roman"/>
          <w:sz w:val="24"/>
          <w:szCs w:val="24"/>
        </w:rPr>
        <w:t xml:space="preserve">(Harris, 1975; </w:t>
      </w:r>
      <w:proofErr w:type="spellStart"/>
      <w:r w:rsidR="005D630F">
        <w:rPr>
          <w:rFonts w:ascii="Times New Roman" w:hAnsi="Times New Roman" w:cs="Times New Roman"/>
          <w:sz w:val="24"/>
          <w:szCs w:val="24"/>
        </w:rPr>
        <w:t>Verschave</w:t>
      </w:r>
      <w:proofErr w:type="spellEnd"/>
      <w:r w:rsidR="005D630F">
        <w:rPr>
          <w:rFonts w:ascii="Times New Roman" w:hAnsi="Times New Roman" w:cs="Times New Roman"/>
          <w:sz w:val="24"/>
          <w:szCs w:val="24"/>
        </w:rPr>
        <w:t xml:space="preserve">, 1998, 2000). </w:t>
      </w:r>
      <w:r w:rsidR="008F72C0">
        <w:rPr>
          <w:rFonts w:ascii="Times New Roman" w:hAnsi="Times New Roman" w:cs="Times New Roman"/>
          <w:sz w:val="24"/>
          <w:szCs w:val="24"/>
        </w:rPr>
        <w:t xml:space="preserve">For example, </w:t>
      </w:r>
      <w:proofErr w:type="spellStart"/>
      <w:r w:rsidR="005D630F">
        <w:rPr>
          <w:rFonts w:ascii="Times New Roman" w:hAnsi="Times New Roman" w:cs="Times New Roman"/>
          <w:sz w:val="24"/>
          <w:szCs w:val="24"/>
        </w:rPr>
        <w:t>Lassou</w:t>
      </w:r>
      <w:proofErr w:type="spellEnd"/>
      <w:r w:rsidR="005D630F">
        <w:rPr>
          <w:rFonts w:ascii="Times New Roman" w:hAnsi="Times New Roman" w:cs="Times New Roman"/>
          <w:sz w:val="24"/>
          <w:szCs w:val="24"/>
        </w:rPr>
        <w:t xml:space="preserve"> and Hopper (2016) </w:t>
      </w:r>
      <w:r w:rsidR="00920FB4">
        <w:rPr>
          <w:rFonts w:ascii="Times New Roman" w:hAnsi="Times New Roman" w:cs="Times New Roman"/>
          <w:sz w:val="24"/>
          <w:szCs w:val="24"/>
        </w:rPr>
        <w:t xml:space="preserve">found </w:t>
      </w:r>
      <w:r w:rsidR="005D630F">
        <w:rPr>
          <w:rFonts w:ascii="Times New Roman" w:hAnsi="Times New Roman" w:cs="Times New Roman"/>
          <w:sz w:val="24"/>
          <w:szCs w:val="24"/>
        </w:rPr>
        <w:t xml:space="preserve">in Francophone Africa, French </w:t>
      </w:r>
      <w:proofErr w:type="spellStart"/>
      <w:r w:rsidR="005D630F" w:rsidRPr="008208F7">
        <w:rPr>
          <w:rFonts w:ascii="Times New Roman" w:hAnsi="Times New Roman" w:cs="Times New Roman"/>
          <w:i/>
          <w:iCs/>
          <w:sz w:val="24"/>
          <w:szCs w:val="24"/>
        </w:rPr>
        <w:t>Coopérants</w:t>
      </w:r>
      <w:proofErr w:type="spellEnd"/>
      <w:r w:rsidR="005D630F" w:rsidRPr="00341DCA">
        <w:rPr>
          <w:rFonts w:ascii="Times New Roman" w:hAnsi="Times New Roman" w:cs="Times New Roman"/>
          <w:sz w:val="24"/>
          <w:szCs w:val="24"/>
        </w:rPr>
        <w:t xml:space="preserve"> </w:t>
      </w:r>
      <w:r w:rsidR="005D630F">
        <w:rPr>
          <w:rFonts w:ascii="Times New Roman" w:hAnsi="Times New Roman" w:cs="Times New Roman"/>
          <w:sz w:val="24"/>
          <w:szCs w:val="24"/>
        </w:rPr>
        <w:t xml:space="preserve">(or advisors/technical assistants) </w:t>
      </w:r>
      <w:r w:rsidR="007D2C76">
        <w:rPr>
          <w:rFonts w:ascii="Times New Roman" w:hAnsi="Times New Roman" w:cs="Times New Roman"/>
          <w:sz w:val="24"/>
          <w:szCs w:val="24"/>
        </w:rPr>
        <w:t>held</w:t>
      </w:r>
      <w:r w:rsidR="00F20B2D">
        <w:rPr>
          <w:rFonts w:ascii="Times New Roman" w:hAnsi="Times New Roman" w:cs="Times New Roman"/>
          <w:sz w:val="24"/>
          <w:szCs w:val="24"/>
        </w:rPr>
        <w:t xml:space="preserve"> </w:t>
      </w:r>
      <w:r w:rsidR="005D630F">
        <w:rPr>
          <w:rFonts w:ascii="Times New Roman" w:hAnsi="Times New Roman" w:cs="Times New Roman"/>
          <w:sz w:val="24"/>
          <w:szCs w:val="24"/>
        </w:rPr>
        <w:t>“</w:t>
      </w:r>
      <w:r w:rsidR="005D630F" w:rsidRPr="00341DCA">
        <w:rPr>
          <w:rFonts w:ascii="Times New Roman" w:hAnsi="Times New Roman" w:cs="Times New Roman"/>
          <w:sz w:val="24"/>
          <w:szCs w:val="24"/>
        </w:rPr>
        <w:t>positions where they could influence policy</w:t>
      </w:r>
      <w:r w:rsidR="005D630F">
        <w:rPr>
          <w:rFonts w:ascii="Times New Roman" w:hAnsi="Times New Roman" w:cs="Times New Roman"/>
          <w:sz w:val="24"/>
          <w:szCs w:val="24"/>
        </w:rPr>
        <w:t xml:space="preserve">… [and secure] </w:t>
      </w:r>
      <w:r w:rsidR="005D630F" w:rsidRPr="00341DCA">
        <w:rPr>
          <w:rFonts w:ascii="Times New Roman" w:hAnsi="Times New Roman" w:cs="Times New Roman"/>
          <w:sz w:val="24"/>
          <w:szCs w:val="24"/>
        </w:rPr>
        <w:t>quasi monopolistic positions in many sectors</w:t>
      </w:r>
      <w:del w:id="357" w:author="Trevor Hopper" w:date="2018-12-28T12:02:00Z">
        <w:r w:rsidR="005D630F" w:rsidDel="00640A10">
          <w:rPr>
            <w:rFonts w:ascii="Times New Roman" w:hAnsi="Times New Roman" w:cs="Times New Roman"/>
            <w:sz w:val="24"/>
            <w:szCs w:val="24"/>
          </w:rPr>
          <w:delText>…</w:delText>
        </w:r>
      </w:del>
      <w:r w:rsidR="005D630F">
        <w:rPr>
          <w:rFonts w:ascii="Times New Roman" w:hAnsi="Times New Roman" w:cs="Times New Roman"/>
          <w:sz w:val="24"/>
          <w:szCs w:val="24"/>
        </w:rPr>
        <w:t>” (</w:t>
      </w:r>
      <w:r w:rsidR="008F72C0">
        <w:rPr>
          <w:rFonts w:ascii="Times New Roman" w:hAnsi="Times New Roman" w:cs="Times New Roman"/>
          <w:sz w:val="24"/>
          <w:szCs w:val="24"/>
        </w:rPr>
        <w:t>ibid</w:t>
      </w:r>
      <w:r w:rsidR="00C53D9D">
        <w:rPr>
          <w:rFonts w:ascii="Times New Roman" w:hAnsi="Times New Roman" w:cs="Times New Roman"/>
          <w:sz w:val="24"/>
          <w:szCs w:val="24"/>
        </w:rPr>
        <w:t>:</w:t>
      </w:r>
      <w:r w:rsidR="003C49F3">
        <w:rPr>
          <w:rFonts w:ascii="Times New Roman" w:hAnsi="Times New Roman" w:cs="Times New Roman"/>
          <w:sz w:val="24"/>
          <w:szCs w:val="24"/>
        </w:rPr>
        <w:t xml:space="preserve"> </w:t>
      </w:r>
      <w:r w:rsidR="005D630F">
        <w:rPr>
          <w:rFonts w:ascii="Times New Roman" w:hAnsi="Times New Roman" w:cs="Times New Roman"/>
          <w:sz w:val="24"/>
          <w:szCs w:val="24"/>
        </w:rPr>
        <w:t xml:space="preserve">54) </w:t>
      </w:r>
      <w:ins w:id="358" w:author="Trevor Hopper" w:date="2018-12-25T22:13:00Z">
        <w:r w:rsidR="00CC205B">
          <w:rPr>
            <w:rFonts w:ascii="Times New Roman" w:hAnsi="Times New Roman" w:cs="Times New Roman"/>
            <w:sz w:val="24"/>
            <w:szCs w:val="24"/>
          </w:rPr>
          <w:t xml:space="preserve">advantageous </w:t>
        </w:r>
      </w:ins>
      <w:r w:rsidR="005D630F">
        <w:rPr>
          <w:rFonts w:ascii="Times New Roman" w:hAnsi="Times New Roman" w:cs="Times New Roman"/>
          <w:sz w:val="24"/>
          <w:szCs w:val="24"/>
        </w:rPr>
        <w:t xml:space="preserve">for French companies. </w:t>
      </w:r>
    </w:p>
    <w:p w14:paraId="6D413B53" w14:textId="70595C94" w:rsidR="005D630F" w:rsidRPr="008208F7" w:rsidRDefault="00F835AB" w:rsidP="00680345">
      <w:pPr>
        <w:spacing w:line="276"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3.3 </w:t>
      </w:r>
      <w:r w:rsidR="00942821">
        <w:rPr>
          <w:rFonts w:ascii="Times New Roman" w:hAnsi="Times New Roman" w:cs="Times New Roman"/>
          <w:b/>
          <w:bCs/>
          <w:i/>
          <w:iCs/>
          <w:sz w:val="24"/>
          <w:szCs w:val="24"/>
        </w:rPr>
        <w:t>Neo-pat</w:t>
      </w:r>
      <w:r w:rsidR="005D630F" w:rsidRPr="008208F7">
        <w:rPr>
          <w:rFonts w:ascii="Times New Roman" w:hAnsi="Times New Roman" w:cs="Times New Roman"/>
          <w:b/>
          <w:bCs/>
          <w:i/>
          <w:iCs/>
          <w:sz w:val="24"/>
          <w:szCs w:val="24"/>
        </w:rPr>
        <w:t xml:space="preserve">rimonialism </w:t>
      </w:r>
    </w:p>
    <w:p w14:paraId="20DF1608" w14:textId="63C0D29A" w:rsidR="005D630F" w:rsidRDefault="00D30DFF" w:rsidP="00680345">
      <w:pPr>
        <w:spacing w:line="276" w:lineRule="auto"/>
        <w:jc w:val="both"/>
        <w:rPr>
          <w:rFonts w:ascii="Times New Roman" w:hAnsi="Times New Roman" w:cs="Times New Roman"/>
          <w:sz w:val="24"/>
          <w:szCs w:val="24"/>
        </w:rPr>
      </w:pPr>
      <w:del w:id="359" w:author="Trevor Hopper" w:date="2018-12-28T12:11:00Z">
        <w:r w:rsidDel="0076210C">
          <w:rPr>
            <w:rFonts w:ascii="Times New Roman" w:hAnsi="Times New Roman" w:cs="Times New Roman"/>
            <w:sz w:val="24"/>
            <w:szCs w:val="24"/>
          </w:rPr>
          <w:delText>N</w:delText>
        </w:r>
        <w:r w:rsidR="00942821" w:rsidDel="0076210C">
          <w:rPr>
            <w:rFonts w:ascii="Times New Roman" w:hAnsi="Times New Roman" w:cs="Times New Roman"/>
            <w:sz w:val="24"/>
            <w:szCs w:val="24"/>
          </w:rPr>
          <w:delText>eo-col</w:delText>
        </w:r>
        <w:r w:rsidR="005D630F" w:rsidDel="0076210C">
          <w:rPr>
            <w:rFonts w:ascii="Times New Roman" w:hAnsi="Times New Roman" w:cs="Times New Roman"/>
            <w:sz w:val="24"/>
            <w:szCs w:val="24"/>
          </w:rPr>
          <w:delText>onial power</w:delText>
        </w:r>
        <w:r w:rsidDel="0076210C">
          <w:rPr>
            <w:rFonts w:ascii="Times New Roman" w:hAnsi="Times New Roman" w:cs="Times New Roman"/>
            <w:sz w:val="24"/>
            <w:szCs w:val="24"/>
          </w:rPr>
          <w:delText>s</w:delText>
        </w:r>
        <w:r w:rsidR="005D630F" w:rsidDel="0076210C">
          <w:rPr>
            <w:rFonts w:ascii="Times New Roman" w:hAnsi="Times New Roman" w:cs="Times New Roman"/>
            <w:sz w:val="24"/>
            <w:szCs w:val="24"/>
          </w:rPr>
          <w:delText xml:space="preserve"> rel</w:delText>
        </w:r>
        <w:r w:rsidDel="0076210C">
          <w:rPr>
            <w:rFonts w:ascii="Times New Roman" w:hAnsi="Times New Roman" w:cs="Times New Roman"/>
            <w:sz w:val="24"/>
            <w:szCs w:val="24"/>
          </w:rPr>
          <w:delText>y</w:delText>
        </w:r>
        <w:r w:rsidR="005D630F" w:rsidDel="0076210C">
          <w:rPr>
            <w:rFonts w:ascii="Times New Roman" w:hAnsi="Times New Roman" w:cs="Times New Roman"/>
            <w:sz w:val="24"/>
            <w:szCs w:val="24"/>
          </w:rPr>
          <w:delText xml:space="preserve"> on </w:delText>
        </w:r>
      </w:del>
      <w:r w:rsidR="005D630F">
        <w:rPr>
          <w:rFonts w:ascii="Times New Roman" w:hAnsi="Times New Roman" w:cs="Times New Roman"/>
          <w:sz w:val="24"/>
          <w:szCs w:val="24"/>
        </w:rPr>
        <w:t>Africa</w:t>
      </w:r>
      <w:r w:rsidR="00B34A95">
        <w:rPr>
          <w:rFonts w:ascii="Times New Roman" w:hAnsi="Times New Roman" w:cs="Times New Roman"/>
          <w:sz w:val="24"/>
          <w:szCs w:val="24"/>
        </w:rPr>
        <w:t>n</w:t>
      </w:r>
      <w:r w:rsidR="005D630F">
        <w:rPr>
          <w:rFonts w:ascii="Times New Roman" w:hAnsi="Times New Roman" w:cs="Times New Roman"/>
          <w:sz w:val="24"/>
          <w:szCs w:val="24"/>
        </w:rPr>
        <w:t xml:space="preserve"> elites</w:t>
      </w:r>
      <w:r w:rsidR="00155F19">
        <w:rPr>
          <w:rFonts w:ascii="Times New Roman" w:hAnsi="Times New Roman" w:cs="Times New Roman"/>
          <w:sz w:val="24"/>
          <w:szCs w:val="24"/>
        </w:rPr>
        <w:t xml:space="preserve">, </w:t>
      </w:r>
      <w:r w:rsidR="00155F19" w:rsidRPr="006F4F62">
        <w:rPr>
          <w:rFonts w:ascii="Times New Roman" w:hAnsi="Times New Roman" w:cs="Times New Roman"/>
          <w:sz w:val="24"/>
          <w:szCs w:val="24"/>
        </w:rPr>
        <w:t>situated between former colonial powers and African citizens</w:t>
      </w:r>
      <w:r w:rsidR="007902E8">
        <w:rPr>
          <w:rFonts w:ascii="Times New Roman" w:hAnsi="Times New Roman" w:cs="Times New Roman"/>
          <w:sz w:val="24"/>
          <w:szCs w:val="24"/>
        </w:rPr>
        <w:t>,</w:t>
      </w:r>
      <w:r w:rsidR="005D630F">
        <w:rPr>
          <w:rFonts w:ascii="Times New Roman" w:hAnsi="Times New Roman" w:cs="Times New Roman"/>
          <w:sz w:val="24"/>
          <w:szCs w:val="24"/>
        </w:rPr>
        <w:t xml:space="preserve"> </w:t>
      </w:r>
      <w:ins w:id="360" w:author="Trevor Hopper" w:date="2018-12-28T12:11:00Z">
        <w:r w:rsidR="00265925">
          <w:rPr>
            <w:rFonts w:ascii="Times New Roman" w:hAnsi="Times New Roman" w:cs="Times New Roman"/>
            <w:sz w:val="24"/>
            <w:szCs w:val="24"/>
          </w:rPr>
          <w:t>help</w:t>
        </w:r>
      </w:ins>
      <w:del w:id="361" w:author="Trevor Hopper" w:date="2018-12-28T12:11:00Z">
        <w:r w:rsidR="005B73F1" w:rsidDel="00265925">
          <w:rPr>
            <w:rFonts w:ascii="Times New Roman" w:hAnsi="Times New Roman" w:cs="Times New Roman"/>
            <w:sz w:val="24"/>
            <w:szCs w:val="24"/>
          </w:rPr>
          <w:delText>to</w:delText>
        </w:r>
      </w:del>
      <w:r w:rsidR="005D630F">
        <w:rPr>
          <w:rFonts w:ascii="Times New Roman" w:hAnsi="Times New Roman" w:cs="Times New Roman"/>
          <w:sz w:val="24"/>
          <w:szCs w:val="24"/>
        </w:rPr>
        <w:t xml:space="preserve"> exercise </w:t>
      </w:r>
      <w:r w:rsidR="00D45F45">
        <w:rPr>
          <w:rFonts w:ascii="Times New Roman" w:hAnsi="Times New Roman" w:cs="Times New Roman"/>
          <w:sz w:val="24"/>
          <w:szCs w:val="24"/>
        </w:rPr>
        <w:t xml:space="preserve">and legitimate </w:t>
      </w:r>
      <w:r w:rsidR="00942821">
        <w:rPr>
          <w:rFonts w:ascii="Times New Roman" w:hAnsi="Times New Roman" w:cs="Times New Roman"/>
          <w:sz w:val="24"/>
          <w:szCs w:val="24"/>
        </w:rPr>
        <w:t>neo-col</w:t>
      </w:r>
      <w:r w:rsidR="005D630F">
        <w:rPr>
          <w:rFonts w:ascii="Times New Roman" w:hAnsi="Times New Roman" w:cs="Times New Roman"/>
          <w:sz w:val="24"/>
          <w:szCs w:val="24"/>
        </w:rPr>
        <w:t>onial control</w:t>
      </w:r>
      <w:r w:rsidR="00715C3F">
        <w:rPr>
          <w:rFonts w:ascii="Times New Roman" w:hAnsi="Times New Roman" w:cs="Times New Roman"/>
          <w:sz w:val="24"/>
          <w:szCs w:val="24"/>
        </w:rPr>
        <w:t xml:space="preserve">. </w:t>
      </w:r>
      <w:r w:rsidR="00582223">
        <w:rPr>
          <w:rFonts w:ascii="Times New Roman" w:hAnsi="Times New Roman" w:cs="Times New Roman"/>
          <w:sz w:val="24"/>
          <w:szCs w:val="24"/>
        </w:rPr>
        <w:t>The</w:t>
      </w:r>
      <w:ins w:id="362" w:author="Trevor Hopper" w:date="2018-12-25T22:14:00Z">
        <w:r w:rsidR="001B105D">
          <w:rPr>
            <w:rFonts w:ascii="Times New Roman" w:hAnsi="Times New Roman" w:cs="Times New Roman"/>
            <w:sz w:val="24"/>
            <w:szCs w:val="24"/>
          </w:rPr>
          <w:t>y</w:t>
        </w:r>
      </w:ins>
      <w:del w:id="363" w:author="Trevor Hopper" w:date="2018-12-25T22:14:00Z">
        <w:r w:rsidR="00582223" w:rsidDel="001B105D">
          <w:rPr>
            <w:rFonts w:ascii="Times New Roman" w:hAnsi="Times New Roman" w:cs="Times New Roman"/>
            <w:sz w:val="24"/>
            <w:szCs w:val="24"/>
          </w:rPr>
          <w:delText xml:space="preserve"> parties</w:delText>
        </w:r>
      </w:del>
      <w:r w:rsidR="00953458" w:rsidRPr="00C73629">
        <w:rPr>
          <w:rFonts w:ascii="Times New Roman" w:hAnsi="Times New Roman" w:cs="Times New Roman"/>
          <w:sz w:val="24"/>
          <w:szCs w:val="24"/>
        </w:rPr>
        <w:t xml:space="preserve"> share </w:t>
      </w:r>
      <w:ins w:id="364" w:author="Trevor Hopper" w:date="2018-12-28T12:11:00Z">
        <w:r w:rsidR="00265925">
          <w:rPr>
            <w:rFonts w:ascii="Times New Roman" w:hAnsi="Times New Roman" w:cs="Times New Roman"/>
            <w:sz w:val="24"/>
            <w:szCs w:val="24"/>
          </w:rPr>
          <w:t>its</w:t>
        </w:r>
      </w:ins>
      <w:del w:id="365" w:author="Trevor Hopper" w:date="2018-12-28T12:11:00Z">
        <w:r w:rsidR="00953458" w:rsidRPr="00C73629" w:rsidDel="00265925">
          <w:rPr>
            <w:rFonts w:ascii="Times New Roman" w:hAnsi="Times New Roman" w:cs="Times New Roman"/>
            <w:sz w:val="24"/>
            <w:szCs w:val="24"/>
          </w:rPr>
          <w:delText>the</w:delText>
        </w:r>
      </w:del>
      <w:r w:rsidR="00953458" w:rsidRPr="00C73629">
        <w:rPr>
          <w:rFonts w:ascii="Times New Roman" w:hAnsi="Times New Roman" w:cs="Times New Roman"/>
          <w:sz w:val="24"/>
          <w:szCs w:val="24"/>
        </w:rPr>
        <w:t xml:space="preserve"> ‘fruits’ </w:t>
      </w:r>
      <w:del w:id="366" w:author="Trevor Hopper" w:date="2018-12-28T12:11:00Z">
        <w:r w:rsidR="00953458" w:rsidRPr="00C73629" w:rsidDel="00265925">
          <w:rPr>
            <w:rFonts w:ascii="Times New Roman" w:hAnsi="Times New Roman" w:cs="Times New Roman"/>
            <w:sz w:val="24"/>
            <w:szCs w:val="24"/>
          </w:rPr>
          <w:delText>of neo</w:delText>
        </w:r>
        <w:r w:rsidR="005B73F1" w:rsidDel="00265925">
          <w:rPr>
            <w:rFonts w:ascii="Times New Roman" w:hAnsi="Times New Roman" w:cs="Times New Roman"/>
            <w:sz w:val="24"/>
            <w:szCs w:val="24"/>
          </w:rPr>
          <w:delText>-</w:delText>
        </w:r>
        <w:r w:rsidR="00953458" w:rsidRPr="00C73629" w:rsidDel="00265925">
          <w:rPr>
            <w:rFonts w:ascii="Times New Roman" w:hAnsi="Times New Roman" w:cs="Times New Roman"/>
            <w:sz w:val="24"/>
            <w:szCs w:val="24"/>
          </w:rPr>
          <w:delText xml:space="preserve">capitalist exploitation </w:delText>
        </w:r>
      </w:del>
      <w:r w:rsidR="006D04C5">
        <w:rPr>
          <w:rFonts w:ascii="Times New Roman" w:hAnsi="Times New Roman" w:cs="Times New Roman"/>
          <w:sz w:val="24"/>
          <w:szCs w:val="24"/>
        </w:rPr>
        <w:t>and the</w:t>
      </w:r>
      <w:ins w:id="367" w:author="Trevor Hopper" w:date="2018-12-28T12:11:00Z">
        <w:r w:rsidR="00265925">
          <w:rPr>
            <w:rFonts w:ascii="Times New Roman" w:hAnsi="Times New Roman" w:cs="Times New Roman"/>
            <w:sz w:val="24"/>
            <w:szCs w:val="24"/>
          </w:rPr>
          <w:t>ir</w:t>
        </w:r>
      </w:ins>
      <w:del w:id="368" w:author="Trevor Hopper" w:date="2018-12-28T12:11:00Z">
        <w:r w:rsidR="006D04C5" w:rsidDel="00265925">
          <w:rPr>
            <w:rFonts w:ascii="Times New Roman" w:hAnsi="Times New Roman" w:cs="Times New Roman"/>
            <w:sz w:val="24"/>
            <w:szCs w:val="24"/>
          </w:rPr>
          <w:delText xml:space="preserve"> </w:delText>
        </w:r>
        <w:r w:rsidR="00953458" w:rsidRPr="00C73629" w:rsidDel="00265925">
          <w:rPr>
            <w:rFonts w:ascii="Times New Roman" w:hAnsi="Times New Roman" w:cs="Times New Roman"/>
            <w:sz w:val="24"/>
            <w:szCs w:val="24"/>
          </w:rPr>
          <w:delText>local</w:delText>
        </w:r>
      </w:del>
      <w:del w:id="369" w:author="Trevor Hopper" w:date="2018-12-28T12:12:00Z">
        <w:r w:rsidR="00953458" w:rsidRPr="00C73629" w:rsidDel="00265925">
          <w:rPr>
            <w:rFonts w:ascii="Times New Roman" w:hAnsi="Times New Roman" w:cs="Times New Roman"/>
            <w:sz w:val="24"/>
            <w:szCs w:val="24"/>
          </w:rPr>
          <w:delText xml:space="preserve"> elites</w:delText>
        </w:r>
        <w:r w:rsidR="00816DB9" w:rsidDel="00265925">
          <w:rPr>
            <w:rFonts w:ascii="Times New Roman" w:hAnsi="Times New Roman" w:cs="Times New Roman"/>
            <w:sz w:val="24"/>
            <w:szCs w:val="24"/>
          </w:rPr>
          <w:delText>’</w:delText>
        </w:r>
      </w:del>
      <w:r w:rsidR="005D630F">
        <w:rPr>
          <w:rFonts w:ascii="Times New Roman" w:hAnsi="Times New Roman" w:cs="Times New Roman"/>
          <w:sz w:val="24"/>
          <w:szCs w:val="24"/>
        </w:rPr>
        <w:t xml:space="preserve"> political tenure</w:t>
      </w:r>
      <w:r w:rsidR="002B410B">
        <w:rPr>
          <w:rFonts w:ascii="Times New Roman" w:hAnsi="Times New Roman" w:cs="Times New Roman"/>
          <w:sz w:val="24"/>
          <w:szCs w:val="24"/>
        </w:rPr>
        <w:t xml:space="preserve"> </w:t>
      </w:r>
      <w:r w:rsidR="00B64735">
        <w:rPr>
          <w:rFonts w:ascii="Times New Roman" w:hAnsi="Times New Roman" w:cs="Times New Roman"/>
          <w:sz w:val="24"/>
          <w:szCs w:val="24"/>
        </w:rPr>
        <w:t>is</w:t>
      </w:r>
      <w:r w:rsidR="002B410B">
        <w:rPr>
          <w:rFonts w:ascii="Times New Roman" w:hAnsi="Times New Roman" w:cs="Times New Roman"/>
          <w:sz w:val="24"/>
          <w:szCs w:val="24"/>
        </w:rPr>
        <w:t xml:space="preserve"> protected</w:t>
      </w:r>
      <w:r w:rsidR="005D630F">
        <w:rPr>
          <w:rFonts w:ascii="Times New Roman" w:hAnsi="Times New Roman" w:cs="Times New Roman"/>
          <w:sz w:val="24"/>
          <w:szCs w:val="24"/>
        </w:rPr>
        <w:t xml:space="preserve"> as long as they cooperate</w:t>
      </w:r>
      <w:r w:rsidR="00953458">
        <w:rPr>
          <w:rFonts w:ascii="Times New Roman" w:hAnsi="Times New Roman" w:cs="Times New Roman"/>
          <w:sz w:val="24"/>
          <w:szCs w:val="24"/>
        </w:rPr>
        <w:t xml:space="preserve"> </w:t>
      </w:r>
      <w:r w:rsidR="00953458" w:rsidRPr="00C73629">
        <w:rPr>
          <w:rFonts w:ascii="Times New Roman" w:hAnsi="Times New Roman" w:cs="Times New Roman"/>
          <w:sz w:val="24"/>
          <w:szCs w:val="24"/>
        </w:rPr>
        <w:t>(</w:t>
      </w:r>
      <w:proofErr w:type="spellStart"/>
      <w:r w:rsidR="00953458">
        <w:rPr>
          <w:rFonts w:ascii="Times New Roman" w:hAnsi="Times New Roman" w:cs="Times New Roman"/>
          <w:sz w:val="24"/>
          <w:szCs w:val="24"/>
        </w:rPr>
        <w:t>Agbohou</w:t>
      </w:r>
      <w:proofErr w:type="spellEnd"/>
      <w:r w:rsidR="00953458">
        <w:rPr>
          <w:rFonts w:ascii="Times New Roman" w:hAnsi="Times New Roman" w:cs="Times New Roman"/>
          <w:sz w:val="24"/>
          <w:szCs w:val="24"/>
        </w:rPr>
        <w:t>, 2012</w:t>
      </w:r>
      <w:r w:rsidR="00953458" w:rsidRPr="00C73629">
        <w:rPr>
          <w:rFonts w:ascii="Times New Roman" w:hAnsi="Times New Roman" w:cs="Times New Roman"/>
          <w:sz w:val="24"/>
          <w:szCs w:val="24"/>
        </w:rPr>
        <w:t>)</w:t>
      </w:r>
      <w:r w:rsidR="005D630F" w:rsidRPr="00E277A5">
        <w:rPr>
          <w:rFonts w:ascii="Times New Roman" w:hAnsi="Times New Roman" w:cs="Times New Roman"/>
          <w:sz w:val="24"/>
          <w:szCs w:val="24"/>
        </w:rPr>
        <w:t xml:space="preserve">. </w:t>
      </w:r>
      <w:proofErr w:type="spellStart"/>
      <w:r w:rsidR="00E22E29">
        <w:rPr>
          <w:rFonts w:ascii="Times New Roman" w:hAnsi="Times New Roman" w:cs="Times New Roman"/>
          <w:sz w:val="24"/>
          <w:szCs w:val="24"/>
        </w:rPr>
        <w:t>Nubukpo</w:t>
      </w:r>
      <w:proofErr w:type="spellEnd"/>
      <w:r w:rsidR="00E22E29">
        <w:rPr>
          <w:rFonts w:ascii="Times New Roman" w:hAnsi="Times New Roman" w:cs="Times New Roman"/>
          <w:sz w:val="24"/>
          <w:szCs w:val="24"/>
        </w:rPr>
        <w:t xml:space="preserve"> et al. (2016) call this </w:t>
      </w:r>
      <w:r w:rsidR="00E22E29" w:rsidRPr="008208F7">
        <w:rPr>
          <w:rFonts w:ascii="Times New Roman" w:hAnsi="Times New Roman" w:cs="Times New Roman"/>
          <w:i/>
          <w:iCs/>
          <w:sz w:val="24"/>
          <w:szCs w:val="24"/>
        </w:rPr>
        <w:t>voluntary servitude</w:t>
      </w:r>
      <w:r w:rsidR="00E22E29">
        <w:rPr>
          <w:rFonts w:ascii="Times New Roman" w:hAnsi="Times New Roman" w:cs="Times New Roman"/>
          <w:sz w:val="24"/>
          <w:szCs w:val="24"/>
        </w:rPr>
        <w:t xml:space="preserve">. </w:t>
      </w:r>
      <w:r w:rsidR="00106778">
        <w:rPr>
          <w:rStyle w:val="Emphasis"/>
          <w:rFonts w:ascii="Times New Roman" w:hAnsi="Times New Roman" w:cs="Times New Roman"/>
          <w:i w:val="0"/>
          <w:iCs w:val="0"/>
          <w:sz w:val="24"/>
          <w:szCs w:val="24"/>
        </w:rPr>
        <w:t>A</w:t>
      </w:r>
      <w:r w:rsidR="00512EE4">
        <w:rPr>
          <w:rFonts w:ascii="Times New Roman" w:hAnsi="Times New Roman" w:cs="Times New Roman"/>
          <w:sz w:val="24"/>
          <w:szCs w:val="24"/>
        </w:rPr>
        <w:t xml:space="preserve"> consequence is,</w:t>
      </w:r>
      <w:r w:rsidR="005D630F" w:rsidRPr="00E277A5">
        <w:rPr>
          <w:rFonts w:ascii="Times New Roman" w:hAnsi="Times New Roman" w:cs="Times New Roman"/>
          <w:sz w:val="24"/>
          <w:szCs w:val="24"/>
        </w:rPr>
        <w:t xml:space="preserve"> “Heads of State to whom, in return of the submission [to </w:t>
      </w:r>
      <w:r w:rsidR="00942821">
        <w:rPr>
          <w:rFonts w:ascii="Times New Roman" w:hAnsi="Times New Roman" w:cs="Times New Roman"/>
          <w:sz w:val="24"/>
          <w:szCs w:val="24"/>
        </w:rPr>
        <w:t>neo-col</w:t>
      </w:r>
      <w:r w:rsidR="005D630F" w:rsidRPr="00E277A5">
        <w:rPr>
          <w:rFonts w:ascii="Times New Roman" w:hAnsi="Times New Roman" w:cs="Times New Roman"/>
          <w:sz w:val="24"/>
          <w:szCs w:val="24"/>
        </w:rPr>
        <w:t>onial enterprises], it is said ‘</w:t>
      </w:r>
      <w:r w:rsidR="005D630F" w:rsidRPr="16EA8079">
        <w:rPr>
          <w:rFonts w:ascii="Times New Roman" w:hAnsi="Times New Roman" w:cs="Times New Roman"/>
          <w:i/>
          <w:iCs/>
          <w:sz w:val="24"/>
          <w:szCs w:val="24"/>
        </w:rPr>
        <w:t>help yourselves with the public purse, make no difference between public and private money</w:t>
      </w:r>
      <w:r w:rsidR="00A30769">
        <w:rPr>
          <w:rFonts w:ascii="Times New Roman" w:hAnsi="Times New Roman" w:cs="Times New Roman"/>
          <w:i/>
          <w:iCs/>
          <w:sz w:val="24"/>
          <w:szCs w:val="24"/>
        </w:rPr>
        <w:t>.”</w:t>
      </w:r>
      <w:r w:rsidR="00A30769">
        <w:rPr>
          <w:rFonts w:ascii="Times New Roman" w:hAnsi="Times New Roman" w:cs="Times New Roman"/>
          <w:iCs/>
          <w:sz w:val="24"/>
          <w:szCs w:val="24"/>
        </w:rPr>
        <w:t xml:space="preserve"> (</w:t>
      </w:r>
      <w:proofErr w:type="spellStart"/>
      <w:r w:rsidR="005A2DE9" w:rsidRPr="00E277A5">
        <w:rPr>
          <w:rFonts w:ascii="Times New Roman" w:hAnsi="Times New Roman" w:cs="Times New Roman"/>
          <w:sz w:val="24"/>
          <w:szCs w:val="24"/>
        </w:rPr>
        <w:t>Verschave</w:t>
      </w:r>
      <w:proofErr w:type="spellEnd"/>
      <w:r w:rsidR="003F2647">
        <w:rPr>
          <w:rFonts w:ascii="Times New Roman" w:hAnsi="Times New Roman" w:cs="Times New Roman"/>
          <w:sz w:val="24"/>
          <w:szCs w:val="24"/>
        </w:rPr>
        <w:t xml:space="preserve">, </w:t>
      </w:r>
      <w:r w:rsidR="005A2DE9" w:rsidRPr="00E277A5">
        <w:rPr>
          <w:rFonts w:ascii="Times New Roman" w:hAnsi="Times New Roman" w:cs="Times New Roman"/>
          <w:sz w:val="24"/>
          <w:szCs w:val="24"/>
        </w:rPr>
        <w:t>2004</w:t>
      </w:r>
      <w:r w:rsidR="002C453D">
        <w:rPr>
          <w:rFonts w:ascii="Times New Roman" w:hAnsi="Times New Roman" w:cs="Times New Roman"/>
          <w:sz w:val="24"/>
          <w:szCs w:val="24"/>
        </w:rPr>
        <w:t xml:space="preserve">: </w:t>
      </w:r>
      <w:r w:rsidR="005A2DE9" w:rsidRPr="00E277A5">
        <w:rPr>
          <w:rFonts w:ascii="Times New Roman" w:hAnsi="Times New Roman" w:cs="Times New Roman"/>
          <w:sz w:val="24"/>
          <w:szCs w:val="24"/>
        </w:rPr>
        <w:t>13)</w:t>
      </w:r>
      <w:r w:rsidR="005D630F" w:rsidRPr="00E277A5">
        <w:rPr>
          <w:rFonts w:ascii="Times New Roman" w:hAnsi="Times New Roman" w:cs="Times New Roman"/>
          <w:sz w:val="24"/>
          <w:szCs w:val="24"/>
        </w:rPr>
        <w:t xml:space="preserve">. </w:t>
      </w:r>
      <w:r w:rsidR="003F2647">
        <w:rPr>
          <w:rFonts w:ascii="Times New Roman" w:hAnsi="Times New Roman" w:cs="Times New Roman"/>
          <w:sz w:val="24"/>
          <w:szCs w:val="24"/>
        </w:rPr>
        <w:t>S</w:t>
      </w:r>
      <w:r w:rsidR="007D2C76">
        <w:rPr>
          <w:rFonts w:ascii="Times New Roman" w:hAnsi="Times New Roman" w:cs="Times New Roman"/>
          <w:sz w:val="24"/>
          <w:szCs w:val="24"/>
        </w:rPr>
        <w:t>ome</w:t>
      </w:r>
      <w:r w:rsidR="00D969C3">
        <w:rPr>
          <w:rFonts w:ascii="Times New Roman" w:hAnsi="Times New Roman" w:cs="Times New Roman"/>
          <w:sz w:val="24"/>
          <w:szCs w:val="24"/>
        </w:rPr>
        <w:t xml:space="preserve"> illicitly</w:t>
      </w:r>
      <w:r w:rsidR="005D630F" w:rsidRPr="00E277A5">
        <w:rPr>
          <w:rFonts w:ascii="Times New Roman" w:hAnsi="Times New Roman" w:cs="Times New Roman"/>
          <w:sz w:val="24"/>
          <w:szCs w:val="24"/>
        </w:rPr>
        <w:t xml:space="preserve"> built fortunes </w:t>
      </w:r>
      <w:proofErr w:type="spellStart"/>
      <w:r w:rsidR="005D630F" w:rsidRPr="00E277A5">
        <w:rPr>
          <w:rFonts w:ascii="Times New Roman" w:hAnsi="Times New Roman" w:cs="Times New Roman"/>
          <w:sz w:val="24"/>
          <w:szCs w:val="24"/>
        </w:rPr>
        <w:t>equal</w:t>
      </w:r>
      <w:ins w:id="370" w:author="Trevor Hopper" w:date="2018-12-28T12:12:00Z">
        <w:r w:rsidR="00BC2944">
          <w:rPr>
            <w:rFonts w:ascii="Times New Roman" w:hAnsi="Times New Roman" w:cs="Times New Roman"/>
            <w:sz w:val="24"/>
            <w:szCs w:val="24"/>
          </w:rPr>
          <w:t>ling</w:t>
        </w:r>
      </w:ins>
      <w:proofErr w:type="spellEnd"/>
      <w:del w:id="371" w:author="Trevor Hopper" w:date="2018-12-28T12:12:00Z">
        <w:r w:rsidR="005D630F" w:rsidRPr="00E277A5" w:rsidDel="00BC2944">
          <w:rPr>
            <w:rFonts w:ascii="Times New Roman" w:hAnsi="Times New Roman" w:cs="Times New Roman"/>
            <w:sz w:val="24"/>
            <w:szCs w:val="24"/>
          </w:rPr>
          <w:delText xml:space="preserve"> </w:delText>
        </w:r>
        <w:r w:rsidR="00637764" w:rsidDel="00BC2944">
          <w:rPr>
            <w:rFonts w:ascii="Times New Roman" w:hAnsi="Times New Roman" w:cs="Times New Roman"/>
            <w:sz w:val="24"/>
            <w:szCs w:val="24"/>
          </w:rPr>
          <w:delText>to</w:delText>
        </w:r>
      </w:del>
      <w:r w:rsidR="00637764">
        <w:rPr>
          <w:rFonts w:ascii="Times New Roman" w:hAnsi="Times New Roman" w:cs="Times New Roman"/>
          <w:sz w:val="24"/>
          <w:szCs w:val="24"/>
        </w:rPr>
        <w:t xml:space="preserve"> </w:t>
      </w:r>
      <w:r w:rsidR="005D630F" w:rsidRPr="00E277A5">
        <w:rPr>
          <w:rFonts w:ascii="Times New Roman" w:hAnsi="Times New Roman" w:cs="Times New Roman"/>
          <w:sz w:val="24"/>
          <w:szCs w:val="24"/>
        </w:rPr>
        <w:t>the external debt of their countries.</w:t>
      </w:r>
      <w:r w:rsidR="00396875">
        <w:rPr>
          <w:rFonts w:ascii="Times New Roman" w:hAnsi="Times New Roman" w:cs="Times New Roman"/>
          <w:sz w:val="24"/>
          <w:szCs w:val="24"/>
        </w:rPr>
        <w:t xml:space="preserve"> </w:t>
      </w:r>
      <w:r w:rsidR="00AF5306">
        <w:rPr>
          <w:rFonts w:ascii="Times New Roman" w:hAnsi="Times New Roman" w:cs="Times New Roman"/>
          <w:sz w:val="24"/>
          <w:szCs w:val="24"/>
        </w:rPr>
        <w:t>Consequently</w:t>
      </w:r>
      <w:r w:rsidR="005D630F">
        <w:rPr>
          <w:rFonts w:ascii="Times New Roman" w:hAnsi="Times New Roman" w:cs="Times New Roman"/>
          <w:sz w:val="24"/>
          <w:szCs w:val="24"/>
        </w:rPr>
        <w:t xml:space="preserve">, although most </w:t>
      </w:r>
      <w:r w:rsidR="00AF5306">
        <w:rPr>
          <w:rFonts w:ascii="Times New Roman" w:hAnsi="Times New Roman" w:cs="Times New Roman"/>
          <w:sz w:val="24"/>
          <w:szCs w:val="24"/>
        </w:rPr>
        <w:t xml:space="preserve">of </w:t>
      </w:r>
      <w:r w:rsidR="005D630F">
        <w:rPr>
          <w:rFonts w:ascii="Times New Roman" w:hAnsi="Times New Roman" w:cs="Times New Roman"/>
          <w:sz w:val="24"/>
          <w:szCs w:val="24"/>
        </w:rPr>
        <w:t>Africa ha</w:t>
      </w:r>
      <w:r w:rsidR="0088756D">
        <w:rPr>
          <w:rFonts w:ascii="Times New Roman" w:hAnsi="Times New Roman" w:cs="Times New Roman"/>
          <w:sz w:val="24"/>
          <w:szCs w:val="24"/>
        </w:rPr>
        <w:t>s</w:t>
      </w:r>
      <w:r w:rsidR="005D630F">
        <w:rPr>
          <w:rFonts w:ascii="Times New Roman" w:hAnsi="Times New Roman" w:cs="Times New Roman"/>
          <w:sz w:val="24"/>
          <w:szCs w:val="24"/>
        </w:rPr>
        <w:t xml:space="preserve"> modern institutions </w:t>
      </w:r>
      <w:r w:rsidR="008B2E5A">
        <w:rPr>
          <w:rFonts w:ascii="Times New Roman" w:hAnsi="Times New Roman" w:cs="Times New Roman"/>
          <w:sz w:val="24"/>
          <w:szCs w:val="24"/>
        </w:rPr>
        <w:t xml:space="preserve">delineating </w:t>
      </w:r>
      <w:r w:rsidR="005D630F">
        <w:rPr>
          <w:rFonts w:ascii="Times New Roman" w:hAnsi="Times New Roman" w:cs="Times New Roman"/>
          <w:sz w:val="24"/>
          <w:szCs w:val="24"/>
        </w:rPr>
        <w:t xml:space="preserve">private and public spheres, in practice </w:t>
      </w:r>
      <w:r w:rsidR="00924E11">
        <w:rPr>
          <w:rFonts w:ascii="Times New Roman" w:hAnsi="Times New Roman" w:cs="Times New Roman"/>
          <w:sz w:val="24"/>
          <w:szCs w:val="24"/>
        </w:rPr>
        <w:t>this</w:t>
      </w:r>
      <w:r w:rsidR="005D630F">
        <w:rPr>
          <w:rFonts w:ascii="Times New Roman" w:hAnsi="Times New Roman" w:cs="Times New Roman"/>
          <w:sz w:val="24"/>
          <w:szCs w:val="24"/>
        </w:rPr>
        <w:t xml:space="preserve"> distinction is </w:t>
      </w:r>
      <w:r w:rsidR="00443133">
        <w:rPr>
          <w:rFonts w:ascii="Times New Roman" w:hAnsi="Times New Roman" w:cs="Times New Roman"/>
          <w:sz w:val="24"/>
          <w:szCs w:val="24"/>
        </w:rPr>
        <w:t xml:space="preserve">often </w:t>
      </w:r>
      <w:r w:rsidR="005D630F">
        <w:rPr>
          <w:rFonts w:ascii="Times New Roman" w:hAnsi="Times New Roman" w:cs="Times New Roman"/>
          <w:sz w:val="24"/>
          <w:szCs w:val="24"/>
        </w:rPr>
        <w:t xml:space="preserve">blurred. </w:t>
      </w:r>
      <w:r w:rsidR="00704675">
        <w:rPr>
          <w:rFonts w:ascii="Times New Roman" w:hAnsi="Times New Roman" w:cs="Times New Roman"/>
          <w:sz w:val="24"/>
          <w:szCs w:val="24"/>
        </w:rPr>
        <w:t xml:space="preserve">Bureaucracy may not be employed </w:t>
      </w:r>
      <w:r w:rsidR="0088756D">
        <w:rPr>
          <w:rFonts w:ascii="Times New Roman" w:hAnsi="Times New Roman" w:cs="Times New Roman"/>
          <w:sz w:val="24"/>
          <w:szCs w:val="24"/>
        </w:rPr>
        <w:t>for</w:t>
      </w:r>
      <w:r w:rsidR="00C72C59">
        <w:rPr>
          <w:rFonts w:ascii="Times New Roman" w:hAnsi="Times New Roman" w:cs="Times New Roman"/>
          <w:sz w:val="24"/>
          <w:szCs w:val="24"/>
        </w:rPr>
        <w:t xml:space="preserve"> the professed </w:t>
      </w:r>
      <w:r w:rsidR="00704675">
        <w:rPr>
          <w:rFonts w:ascii="Times New Roman" w:hAnsi="Times New Roman" w:cs="Times New Roman"/>
          <w:sz w:val="24"/>
          <w:szCs w:val="24"/>
        </w:rPr>
        <w:t xml:space="preserve">aim of </w:t>
      </w:r>
      <w:r w:rsidR="00704675" w:rsidRPr="00A8173F">
        <w:rPr>
          <w:rFonts w:ascii="Times New Roman" w:hAnsi="Times New Roman" w:cs="Times New Roman"/>
          <w:sz w:val="24"/>
          <w:szCs w:val="24"/>
        </w:rPr>
        <w:t xml:space="preserve">modernization but </w:t>
      </w:r>
      <w:r w:rsidR="00843373">
        <w:rPr>
          <w:rFonts w:ascii="Times New Roman" w:hAnsi="Times New Roman" w:cs="Times New Roman"/>
          <w:sz w:val="24"/>
          <w:szCs w:val="24"/>
        </w:rPr>
        <w:t xml:space="preserve">to sustain </w:t>
      </w:r>
      <w:r w:rsidR="00232E3F">
        <w:rPr>
          <w:rFonts w:ascii="Times New Roman" w:hAnsi="Times New Roman" w:cs="Times New Roman"/>
          <w:sz w:val="24"/>
          <w:szCs w:val="24"/>
        </w:rPr>
        <w:t xml:space="preserve">benefits </w:t>
      </w:r>
      <w:r w:rsidR="00180362">
        <w:rPr>
          <w:rFonts w:ascii="Times New Roman" w:hAnsi="Times New Roman" w:cs="Times New Roman"/>
          <w:sz w:val="24"/>
          <w:szCs w:val="24"/>
        </w:rPr>
        <w:t>for</w:t>
      </w:r>
      <w:r w:rsidR="00232E3F">
        <w:rPr>
          <w:rFonts w:ascii="Times New Roman" w:hAnsi="Times New Roman" w:cs="Times New Roman"/>
          <w:sz w:val="24"/>
          <w:szCs w:val="24"/>
        </w:rPr>
        <w:t xml:space="preserve"> the powerful</w:t>
      </w:r>
      <w:r w:rsidR="00704675">
        <w:rPr>
          <w:rFonts w:ascii="Times New Roman" w:hAnsi="Times New Roman" w:cs="Times New Roman"/>
          <w:sz w:val="24"/>
          <w:szCs w:val="24"/>
        </w:rPr>
        <w:t>, often bureaucrats and politicians (</w:t>
      </w:r>
      <w:proofErr w:type="spellStart"/>
      <w:r w:rsidR="00704675">
        <w:rPr>
          <w:rFonts w:ascii="Times New Roman" w:hAnsi="Times New Roman" w:cs="Times New Roman"/>
          <w:sz w:val="24"/>
          <w:szCs w:val="24"/>
        </w:rPr>
        <w:t>Dasandi</w:t>
      </w:r>
      <w:proofErr w:type="spellEnd"/>
      <w:r w:rsidR="00704675">
        <w:rPr>
          <w:rFonts w:ascii="Times New Roman" w:hAnsi="Times New Roman" w:cs="Times New Roman"/>
          <w:sz w:val="24"/>
          <w:szCs w:val="24"/>
        </w:rPr>
        <w:t xml:space="preserve">, 2014). </w:t>
      </w:r>
      <w:ins w:id="372" w:author="Trevor Hopper" w:date="2018-12-28T12:12:00Z">
        <w:r w:rsidR="00BC2944">
          <w:rPr>
            <w:rFonts w:ascii="Times New Roman" w:hAnsi="Times New Roman" w:cs="Times New Roman"/>
            <w:sz w:val="24"/>
            <w:szCs w:val="24"/>
          </w:rPr>
          <w:t>C</w:t>
        </w:r>
      </w:ins>
      <w:del w:id="373" w:author="Trevor Hopper" w:date="2018-12-28T12:12:00Z">
        <w:r w:rsidR="004B1B1B" w:rsidDel="00BC2944">
          <w:rPr>
            <w:rFonts w:ascii="Times New Roman" w:hAnsi="Times New Roman" w:cs="Times New Roman"/>
            <w:sz w:val="24"/>
            <w:szCs w:val="24"/>
          </w:rPr>
          <w:delText>Real c</w:delText>
        </w:r>
      </w:del>
      <w:r w:rsidR="004B1B1B">
        <w:rPr>
          <w:rFonts w:ascii="Times New Roman" w:hAnsi="Times New Roman" w:cs="Times New Roman"/>
          <w:sz w:val="24"/>
          <w:szCs w:val="24"/>
        </w:rPr>
        <w:t xml:space="preserve">hanges </w:t>
      </w:r>
      <w:r w:rsidR="00443133">
        <w:rPr>
          <w:rFonts w:ascii="Times New Roman" w:hAnsi="Times New Roman" w:cs="Times New Roman"/>
          <w:sz w:val="24"/>
          <w:szCs w:val="24"/>
        </w:rPr>
        <w:t>fail to</w:t>
      </w:r>
      <w:r w:rsidR="004B1B1B">
        <w:rPr>
          <w:rFonts w:ascii="Times New Roman" w:hAnsi="Times New Roman" w:cs="Times New Roman"/>
          <w:sz w:val="24"/>
          <w:szCs w:val="24"/>
        </w:rPr>
        <w:t xml:space="preserve"> occur, </w:t>
      </w:r>
      <w:r w:rsidR="00443133">
        <w:rPr>
          <w:rFonts w:ascii="Times New Roman" w:hAnsi="Times New Roman" w:cs="Times New Roman"/>
          <w:sz w:val="24"/>
          <w:szCs w:val="24"/>
        </w:rPr>
        <w:t xml:space="preserve">and the institutions become façades </w:t>
      </w:r>
      <w:r w:rsidR="004B1B1B">
        <w:rPr>
          <w:rFonts w:ascii="Times New Roman" w:hAnsi="Times New Roman" w:cs="Times New Roman"/>
          <w:sz w:val="24"/>
          <w:szCs w:val="24"/>
        </w:rPr>
        <w:t xml:space="preserve">(Le Vine, 1980). </w:t>
      </w:r>
      <w:moveFromRangeStart w:id="374" w:author="Trevor Hopper" w:date="2018-12-28T12:13:00Z" w:name="move533762515"/>
      <w:moveFrom w:id="375" w:author="Trevor Hopper" w:date="2018-12-28T12:13:00Z">
        <w:r w:rsidR="00E34F66" w:rsidDel="0056170A">
          <w:rPr>
            <w:rFonts w:ascii="Times New Roman" w:hAnsi="Times New Roman" w:cs="Times New Roman"/>
            <w:sz w:val="24"/>
            <w:szCs w:val="24"/>
          </w:rPr>
          <w:t>Thus, a</w:t>
        </w:r>
        <w:r w:rsidR="00E34F66" w:rsidRPr="00DB57D3" w:rsidDel="0056170A">
          <w:rPr>
            <w:rFonts w:ascii="Times New Roman" w:hAnsi="Times New Roman" w:cs="Times New Roman"/>
            <w:sz w:val="24"/>
            <w:szCs w:val="24"/>
          </w:rPr>
          <w:t xml:space="preserve">ccounting reforms </w:t>
        </w:r>
        <w:r w:rsidR="00A71D9A" w:rsidDel="0056170A">
          <w:rPr>
            <w:rFonts w:ascii="Times New Roman" w:hAnsi="Times New Roman" w:cs="Times New Roman"/>
            <w:sz w:val="24"/>
            <w:szCs w:val="24"/>
          </w:rPr>
          <w:t>can</w:t>
        </w:r>
        <w:r w:rsidR="00E34F66" w:rsidRPr="00DB57D3" w:rsidDel="0056170A">
          <w:rPr>
            <w:rFonts w:ascii="Times New Roman" w:hAnsi="Times New Roman" w:cs="Times New Roman"/>
            <w:sz w:val="24"/>
            <w:szCs w:val="24"/>
          </w:rPr>
          <w:t xml:space="preserve"> have unanticipated consequences. For example, </w:t>
        </w:r>
        <w:r w:rsidR="00E34F66" w:rsidDel="0056170A">
          <w:rPr>
            <w:rFonts w:ascii="Times New Roman" w:hAnsi="Times New Roman" w:cs="Times New Roman"/>
            <w:sz w:val="24"/>
            <w:szCs w:val="24"/>
          </w:rPr>
          <w:t xml:space="preserve">auditing was used in Benin to weaken civil society demands </w:t>
        </w:r>
        <w:r w:rsidR="008F6809" w:rsidDel="0056170A">
          <w:rPr>
            <w:rFonts w:ascii="Times New Roman" w:hAnsi="Times New Roman" w:cs="Times New Roman"/>
            <w:sz w:val="24"/>
            <w:szCs w:val="24"/>
          </w:rPr>
          <w:t>to</w:t>
        </w:r>
        <w:r w:rsidR="00E34F66" w:rsidDel="0056170A">
          <w:rPr>
            <w:rFonts w:ascii="Times New Roman" w:hAnsi="Times New Roman" w:cs="Times New Roman"/>
            <w:sz w:val="24"/>
            <w:szCs w:val="24"/>
          </w:rPr>
          <w:t xml:space="preserve"> reduce corruption and improve accountability </w:t>
        </w:r>
        <w:r w:rsidR="00E11A5F" w:rsidDel="0056170A">
          <w:rPr>
            <w:rFonts w:ascii="Times New Roman" w:hAnsi="Times New Roman" w:cs="Times New Roman"/>
            <w:sz w:val="24"/>
            <w:szCs w:val="24"/>
          </w:rPr>
          <w:t>for</w:t>
        </w:r>
        <w:r w:rsidR="00E34F66" w:rsidDel="0056170A">
          <w:rPr>
            <w:rFonts w:ascii="Times New Roman" w:hAnsi="Times New Roman" w:cs="Times New Roman"/>
            <w:sz w:val="24"/>
            <w:szCs w:val="24"/>
          </w:rPr>
          <w:t xml:space="preserve"> public spending (Wynne, 2011). </w:t>
        </w:r>
      </w:moveFrom>
      <w:moveFromRangeEnd w:id="374"/>
    </w:p>
    <w:p w14:paraId="6CBB2B16" w14:textId="7CBD4CAD" w:rsidR="001F15DD" w:rsidRDefault="005D630F" w:rsidP="001F15DD">
      <w:pPr>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Development </w:t>
      </w:r>
      <w:proofErr w:type="gramStart"/>
      <w:r>
        <w:rPr>
          <w:rFonts w:ascii="Times New Roman" w:hAnsi="Times New Roman" w:cs="Times New Roman"/>
          <w:sz w:val="24"/>
          <w:szCs w:val="24"/>
        </w:rPr>
        <w:t>theorists</w:t>
      </w:r>
      <w:proofErr w:type="gramEnd"/>
      <w:r>
        <w:rPr>
          <w:rFonts w:ascii="Times New Roman" w:hAnsi="Times New Roman" w:cs="Times New Roman"/>
          <w:sz w:val="24"/>
          <w:szCs w:val="24"/>
        </w:rPr>
        <w:t xml:space="preserve"> term this ‘</w:t>
      </w:r>
      <w:r w:rsidR="00942821">
        <w:rPr>
          <w:rFonts w:ascii="Times New Roman" w:hAnsi="Times New Roman" w:cs="Times New Roman"/>
          <w:sz w:val="24"/>
          <w:szCs w:val="24"/>
        </w:rPr>
        <w:t>neo-pat</w:t>
      </w:r>
      <w:r>
        <w:rPr>
          <w:rFonts w:ascii="Times New Roman" w:hAnsi="Times New Roman" w:cs="Times New Roman"/>
          <w:sz w:val="24"/>
          <w:szCs w:val="24"/>
        </w:rPr>
        <w:t>rimonialism’</w:t>
      </w:r>
      <w:r>
        <w:rPr>
          <w:rStyle w:val="FootnoteReference"/>
          <w:rFonts w:ascii="Times New Roman" w:hAnsi="Times New Roman"/>
          <w:sz w:val="24"/>
          <w:szCs w:val="24"/>
        </w:rPr>
        <w:footnoteReference w:id="6"/>
      </w:r>
      <w:r>
        <w:rPr>
          <w:rFonts w:ascii="Times New Roman" w:hAnsi="Times New Roman" w:cs="Times New Roman"/>
          <w:sz w:val="24"/>
          <w:szCs w:val="24"/>
        </w:rPr>
        <w:t xml:space="preserve"> </w:t>
      </w:r>
      <w:r w:rsidRPr="000A55A2">
        <w:rPr>
          <w:rFonts w:ascii="Times New Roman" w:hAnsi="Times New Roman" w:cs="Times New Roman"/>
          <w:sz w:val="24"/>
          <w:szCs w:val="24"/>
        </w:rPr>
        <w:t>(</w:t>
      </w:r>
      <w:proofErr w:type="spellStart"/>
      <w:r w:rsidRPr="008208F7">
        <w:rPr>
          <w:rStyle w:val="Emphasis"/>
          <w:rFonts w:ascii="Times New Roman" w:hAnsi="Times New Roman" w:cs="Times New Roman"/>
          <w:i w:val="0"/>
          <w:iCs w:val="0"/>
          <w:sz w:val="24"/>
          <w:szCs w:val="24"/>
        </w:rPr>
        <w:t>Cammack</w:t>
      </w:r>
      <w:proofErr w:type="spellEnd"/>
      <w:r w:rsidRPr="008208F7">
        <w:rPr>
          <w:rStyle w:val="Emphasis"/>
          <w:rFonts w:ascii="Times New Roman" w:hAnsi="Times New Roman" w:cs="Times New Roman"/>
          <w:i w:val="0"/>
          <w:iCs w:val="0"/>
          <w:sz w:val="24"/>
          <w:szCs w:val="24"/>
        </w:rPr>
        <w:t>, 2007;</w:t>
      </w:r>
      <w:r w:rsidRPr="00E43364">
        <w:rPr>
          <w:rStyle w:val="Emphasis"/>
          <w:rFonts w:ascii="Times New Roman" w:hAnsi="Times New Roman" w:cs="Times New Roman"/>
          <w:sz w:val="24"/>
          <w:szCs w:val="24"/>
        </w:rPr>
        <w:t xml:space="preserve"> </w:t>
      </w:r>
      <w:proofErr w:type="spellStart"/>
      <w:r w:rsidRPr="00E43364">
        <w:rPr>
          <w:rFonts w:ascii="Times New Roman" w:hAnsi="Times New Roman" w:cs="Times New Roman"/>
          <w:sz w:val="24"/>
          <w:szCs w:val="24"/>
        </w:rPr>
        <w:t>M</w:t>
      </w:r>
      <w:r w:rsidRPr="00E43364">
        <w:rPr>
          <w:rFonts w:ascii="Times New Roman" w:eastAsia="Times New Roman" w:hAnsi="Times New Roman" w:cs="Times New Roman"/>
          <w:sz w:val="24"/>
          <w:szCs w:val="24"/>
          <w:lang w:eastAsia="en-GB"/>
        </w:rPr>
        <w:t>é</w:t>
      </w:r>
      <w:r w:rsidRPr="00E43364">
        <w:rPr>
          <w:rFonts w:ascii="Times New Roman" w:hAnsi="Times New Roman" w:cs="Times New Roman"/>
          <w:sz w:val="24"/>
          <w:szCs w:val="24"/>
        </w:rPr>
        <w:t>dard</w:t>
      </w:r>
      <w:proofErr w:type="spellEnd"/>
      <w:r w:rsidRPr="008208F7">
        <w:rPr>
          <w:rStyle w:val="Emphasis"/>
          <w:rFonts w:ascii="Times New Roman" w:hAnsi="Times New Roman" w:cs="Times New Roman"/>
          <w:i w:val="0"/>
          <w:iCs w:val="0"/>
          <w:sz w:val="24"/>
          <w:szCs w:val="24"/>
        </w:rPr>
        <w:t>, 1983). Here</w:t>
      </w:r>
      <w:r>
        <w:rPr>
          <w:rFonts w:ascii="Times New Roman" w:hAnsi="Times New Roman" w:cs="Times New Roman"/>
          <w:spacing w:val="-3"/>
          <w:sz w:val="24"/>
          <w:szCs w:val="24"/>
        </w:rPr>
        <w:t xml:space="preserve"> formal rules </w:t>
      </w:r>
      <w:r w:rsidRPr="003920D6">
        <w:rPr>
          <w:rFonts w:ascii="Times New Roman" w:hAnsi="Times New Roman" w:cs="Times New Roman"/>
          <w:sz w:val="24"/>
          <w:szCs w:val="24"/>
        </w:rPr>
        <w:t>define authority and responsibilities</w:t>
      </w:r>
      <w:r w:rsidR="00D73C5B">
        <w:rPr>
          <w:rFonts w:ascii="Times New Roman" w:hAnsi="Times New Roman" w:cs="Times New Roman"/>
          <w:sz w:val="24"/>
          <w:szCs w:val="24"/>
        </w:rPr>
        <w:t>,</w:t>
      </w:r>
      <w:r w:rsidR="004510AC">
        <w:rPr>
          <w:rFonts w:ascii="Times New Roman" w:hAnsi="Times New Roman" w:cs="Times New Roman"/>
          <w:sz w:val="24"/>
          <w:szCs w:val="24"/>
        </w:rPr>
        <w:t xml:space="preserve"> </w:t>
      </w:r>
      <w:r w:rsidRPr="003920D6">
        <w:rPr>
          <w:rFonts w:ascii="Times New Roman" w:hAnsi="Times New Roman" w:cs="Times New Roman"/>
          <w:sz w:val="24"/>
          <w:szCs w:val="24"/>
        </w:rPr>
        <w:t>and provide legitimacy</w:t>
      </w:r>
      <w:r>
        <w:rPr>
          <w:rFonts w:ascii="Times New Roman" w:hAnsi="Times New Roman" w:cs="Times New Roman"/>
          <w:sz w:val="24"/>
          <w:szCs w:val="24"/>
        </w:rPr>
        <w:t xml:space="preserve"> for </w:t>
      </w:r>
      <w:r w:rsidR="00D73C5B">
        <w:rPr>
          <w:rFonts w:ascii="Times New Roman" w:hAnsi="Times New Roman" w:cs="Times New Roman"/>
          <w:sz w:val="24"/>
          <w:szCs w:val="24"/>
        </w:rPr>
        <w:t>government</w:t>
      </w:r>
      <w:r>
        <w:rPr>
          <w:rFonts w:ascii="Times New Roman" w:hAnsi="Times New Roman" w:cs="Times New Roman"/>
          <w:sz w:val="24"/>
          <w:szCs w:val="24"/>
        </w:rPr>
        <w:t xml:space="preserve"> </w:t>
      </w:r>
      <w:proofErr w:type="spellStart"/>
      <w:r>
        <w:rPr>
          <w:rFonts w:ascii="Times New Roman" w:hAnsi="Times New Roman" w:cs="Times New Roman"/>
          <w:sz w:val="24"/>
          <w:szCs w:val="24"/>
        </w:rPr>
        <w:t>organisations</w:t>
      </w:r>
      <w:proofErr w:type="spellEnd"/>
      <w:r w:rsidR="001E2866">
        <w:rPr>
          <w:rFonts w:ascii="Times New Roman" w:hAnsi="Times New Roman" w:cs="Times New Roman"/>
          <w:sz w:val="24"/>
          <w:szCs w:val="24"/>
        </w:rPr>
        <w:t>,</w:t>
      </w:r>
      <w:r>
        <w:rPr>
          <w:rFonts w:ascii="Times New Roman" w:hAnsi="Times New Roman" w:cs="Times New Roman"/>
          <w:sz w:val="24"/>
          <w:szCs w:val="24"/>
        </w:rPr>
        <w:t xml:space="preserve"> but within them </w:t>
      </w:r>
      <w:r w:rsidRPr="003920D6">
        <w:rPr>
          <w:rFonts w:ascii="Times New Roman" w:hAnsi="Times New Roman" w:cs="Times New Roman"/>
          <w:spacing w:val="-3"/>
          <w:sz w:val="24"/>
          <w:szCs w:val="24"/>
        </w:rPr>
        <w:t xml:space="preserve">patronage, clientelism, corruption </w:t>
      </w:r>
      <w:r>
        <w:rPr>
          <w:rFonts w:ascii="Times New Roman" w:hAnsi="Times New Roman" w:cs="Times New Roman"/>
          <w:spacing w:val="-3"/>
          <w:sz w:val="24"/>
          <w:szCs w:val="24"/>
        </w:rPr>
        <w:t xml:space="preserve">and </w:t>
      </w:r>
      <w:r w:rsidRPr="003920D6">
        <w:rPr>
          <w:rFonts w:ascii="Times New Roman" w:hAnsi="Times New Roman" w:cs="Times New Roman"/>
          <w:spacing w:val="-3"/>
          <w:sz w:val="24"/>
          <w:szCs w:val="24"/>
        </w:rPr>
        <w:t>nepotism</w:t>
      </w:r>
      <w:r>
        <w:rPr>
          <w:rFonts w:ascii="Times New Roman" w:hAnsi="Times New Roman" w:cs="Times New Roman"/>
          <w:spacing w:val="-3"/>
          <w:sz w:val="24"/>
          <w:szCs w:val="24"/>
        </w:rPr>
        <w:t xml:space="preserve"> </w:t>
      </w:r>
      <w:r w:rsidRPr="003920D6">
        <w:rPr>
          <w:rFonts w:ascii="Times New Roman" w:hAnsi="Times New Roman" w:cs="Times New Roman"/>
          <w:spacing w:val="-3"/>
          <w:sz w:val="24"/>
          <w:szCs w:val="24"/>
        </w:rPr>
        <w:t>abound (</w:t>
      </w:r>
      <w:proofErr w:type="spellStart"/>
      <w:r w:rsidRPr="003920D6">
        <w:rPr>
          <w:rFonts w:ascii="Times New Roman" w:hAnsi="Times New Roman" w:cs="Times New Roman"/>
          <w:spacing w:val="-3"/>
          <w:sz w:val="24"/>
          <w:szCs w:val="24"/>
        </w:rPr>
        <w:t>Lemarchand</w:t>
      </w:r>
      <w:proofErr w:type="spellEnd"/>
      <w:r w:rsidRPr="003920D6">
        <w:rPr>
          <w:rFonts w:ascii="Times New Roman" w:hAnsi="Times New Roman" w:cs="Times New Roman"/>
          <w:spacing w:val="-3"/>
          <w:sz w:val="24"/>
          <w:szCs w:val="24"/>
        </w:rPr>
        <w:t xml:space="preserve"> </w:t>
      </w:r>
      <w:r w:rsidR="000E61E1">
        <w:rPr>
          <w:rFonts w:ascii="Times New Roman" w:hAnsi="Times New Roman" w:cs="Times New Roman"/>
          <w:spacing w:val="-3"/>
          <w:sz w:val="24"/>
          <w:szCs w:val="24"/>
        </w:rPr>
        <w:t>and</w:t>
      </w:r>
      <w:r w:rsidR="000E61E1" w:rsidRPr="003920D6">
        <w:rPr>
          <w:rFonts w:ascii="Times New Roman" w:hAnsi="Times New Roman" w:cs="Times New Roman"/>
          <w:spacing w:val="-3"/>
          <w:sz w:val="24"/>
          <w:szCs w:val="24"/>
        </w:rPr>
        <w:t xml:space="preserve"> </w:t>
      </w:r>
      <w:r w:rsidRPr="003920D6">
        <w:rPr>
          <w:rFonts w:ascii="Times New Roman" w:hAnsi="Times New Roman" w:cs="Times New Roman"/>
          <w:spacing w:val="-3"/>
          <w:sz w:val="24"/>
          <w:szCs w:val="24"/>
        </w:rPr>
        <w:t>Legg, 1972).</w:t>
      </w:r>
      <w:r>
        <w:rPr>
          <w:rFonts w:ascii="Times New Roman" w:hAnsi="Times New Roman" w:cs="Times New Roman"/>
          <w:sz w:val="24"/>
          <w:szCs w:val="24"/>
        </w:rPr>
        <w:t xml:space="preserve"> Local leaders, the ‘big men’, may formally adopt government accounting systems, </w:t>
      </w:r>
      <w:r w:rsidR="00470D4A">
        <w:rPr>
          <w:rFonts w:ascii="Times New Roman" w:hAnsi="Times New Roman" w:cs="Times New Roman"/>
          <w:sz w:val="24"/>
          <w:szCs w:val="24"/>
        </w:rPr>
        <w:t>including</w:t>
      </w:r>
      <w:r>
        <w:rPr>
          <w:rFonts w:ascii="Times New Roman" w:hAnsi="Times New Roman" w:cs="Times New Roman"/>
          <w:sz w:val="24"/>
          <w:szCs w:val="24"/>
        </w:rPr>
        <w:t xml:space="preserve"> good governance precepts of accountability and control of corruption, to gain external and popular legitimacy but ignore or circumvent them in practice (</w:t>
      </w:r>
      <w:proofErr w:type="spellStart"/>
      <w:r w:rsidRPr="00CA4073">
        <w:rPr>
          <w:rFonts w:ascii="Times New Roman" w:hAnsi="Times New Roman" w:cs="Times New Roman"/>
          <w:sz w:val="24"/>
          <w:szCs w:val="24"/>
        </w:rPr>
        <w:t>M</w:t>
      </w:r>
      <w:r w:rsidRPr="00CA4073">
        <w:rPr>
          <w:rFonts w:ascii="Times New Roman" w:eastAsia="Times New Roman" w:hAnsi="Times New Roman" w:cs="Times New Roman"/>
          <w:sz w:val="24"/>
          <w:szCs w:val="24"/>
          <w:lang w:eastAsia="en-GB"/>
        </w:rPr>
        <w:t>é</w:t>
      </w:r>
      <w:r>
        <w:rPr>
          <w:rFonts w:ascii="Times New Roman" w:hAnsi="Times New Roman" w:cs="Times New Roman"/>
          <w:sz w:val="24"/>
          <w:szCs w:val="24"/>
        </w:rPr>
        <w:t>dard</w:t>
      </w:r>
      <w:proofErr w:type="spellEnd"/>
      <w:r>
        <w:rPr>
          <w:rFonts w:ascii="Times New Roman" w:hAnsi="Times New Roman" w:cs="Times New Roman"/>
          <w:sz w:val="24"/>
          <w:szCs w:val="24"/>
        </w:rPr>
        <w:t xml:space="preserve">, </w:t>
      </w:r>
      <w:r w:rsidR="00774159">
        <w:rPr>
          <w:rFonts w:ascii="Times New Roman" w:hAnsi="Times New Roman" w:cs="Times New Roman"/>
          <w:sz w:val="24"/>
          <w:szCs w:val="24"/>
        </w:rPr>
        <w:t>1976</w:t>
      </w:r>
      <w:r>
        <w:rPr>
          <w:rFonts w:ascii="Times New Roman" w:hAnsi="Times New Roman" w:cs="Times New Roman"/>
          <w:sz w:val="24"/>
          <w:szCs w:val="24"/>
        </w:rPr>
        <w:t>)</w:t>
      </w:r>
      <w:r w:rsidR="00C2116E">
        <w:rPr>
          <w:rFonts w:ascii="Times New Roman" w:hAnsi="Times New Roman" w:cs="Times New Roman"/>
          <w:sz w:val="24"/>
          <w:szCs w:val="24"/>
        </w:rPr>
        <w:t xml:space="preserve"> without fear of retribution (</w:t>
      </w:r>
      <w:proofErr w:type="spellStart"/>
      <w:r w:rsidR="00C2116E">
        <w:rPr>
          <w:rFonts w:ascii="Times New Roman" w:hAnsi="Times New Roman" w:cs="Times New Roman"/>
          <w:sz w:val="24"/>
          <w:szCs w:val="24"/>
        </w:rPr>
        <w:t>Verschave</w:t>
      </w:r>
      <w:proofErr w:type="spellEnd"/>
      <w:r w:rsidR="00C2116E">
        <w:rPr>
          <w:rFonts w:ascii="Times New Roman" w:hAnsi="Times New Roman" w:cs="Times New Roman"/>
          <w:sz w:val="24"/>
          <w:szCs w:val="24"/>
        </w:rPr>
        <w:t>, 2000, 2004)</w:t>
      </w:r>
      <w:r>
        <w:rPr>
          <w:rFonts w:ascii="Times New Roman" w:hAnsi="Times New Roman" w:cs="Times New Roman"/>
          <w:sz w:val="24"/>
          <w:szCs w:val="24"/>
        </w:rPr>
        <w:t xml:space="preserve">. </w:t>
      </w:r>
      <w:r w:rsidR="00610235">
        <w:rPr>
          <w:rFonts w:ascii="Times New Roman" w:hAnsi="Times New Roman" w:cs="Times New Roman"/>
          <w:sz w:val="24"/>
          <w:szCs w:val="24"/>
        </w:rPr>
        <w:t xml:space="preserve">This causes systems to decouple from their intended </w:t>
      </w:r>
      <w:r w:rsidR="00610235">
        <w:rPr>
          <w:rFonts w:ascii="Times New Roman" w:hAnsi="Times New Roman" w:cs="Times New Roman"/>
          <w:sz w:val="24"/>
          <w:szCs w:val="24"/>
        </w:rPr>
        <w:lastRenderedPageBreak/>
        <w:t xml:space="preserve">use, </w:t>
      </w:r>
      <w:r w:rsidR="00812680">
        <w:rPr>
          <w:rFonts w:ascii="Times New Roman" w:hAnsi="Times New Roman" w:cs="Times New Roman"/>
          <w:sz w:val="24"/>
          <w:szCs w:val="24"/>
        </w:rPr>
        <w:t>with</w:t>
      </w:r>
      <w:r w:rsidR="00610235">
        <w:rPr>
          <w:rFonts w:ascii="Times New Roman" w:hAnsi="Times New Roman" w:cs="Times New Roman"/>
          <w:sz w:val="24"/>
          <w:szCs w:val="24"/>
        </w:rPr>
        <w:t xml:space="preserve"> inconsistences and </w:t>
      </w:r>
      <w:r w:rsidR="00B23545">
        <w:rPr>
          <w:rFonts w:ascii="Times New Roman" w:hAnsi="Times New Roman" w:cs="Times New Roman"/>
          <w:sz w:val="24"/>
          <w:szCs w:val="24"/>
        </w:rPr>
        <w:t>anomalies hidden behind the formal structure (</w:t>
      </w:r>
      <w:r w:rsidR="00B23545">
        <w:rPr>
          <w:rFonts w:ascii="Times New Roman" w:hAnsi="Times New Roman" w:cs="Times New Roman"/>
          <w:spacing w:val="-3"/>
          <w:sz w:val="24"/>
          <w:szCs w:val="24"/>
        </w:rPr>
        <w:t xml:space="preserve">Adhikari and </w:t>
      </w:r>
      <w:proofErr w:type="spellStart"/>
      <w:r w:rsidR="00B23545">
        <w:rPr>
          <w:rFonts w:ascii="Times New Roman" w:hAnsi="Times New Roman" w:cs="Times New Roman"/>
          <w:spacing w:val="-3"/>
          <w:sz w:val="24"/>
          <w:szCs w:val="24"/>
        </w:rPr>
        <w:t>Mellemvik</w:t>
      </w:r>
      <w:proofErr w:type="spellEnd"/>
      <w:r w:rsidR="00B23545">
        <w:rPr>
          <w:rFonts w:ascii="Times New Roman" w:hAnsi="Times New Roman" w:cs="Times New Roman"/>
          <w:spacing w:val="-3"/>
          <w:sz w:val="24"/>
          <w:szCs w:val="24"/>
        </w:rPr>
        <w:t>, 2011</w:t>
      </w:r>
      <w:r w:rsidR="00B23545">
        <w:rPr>
          <w:rFonts w:ascii="Times New Roman" w:hAnsi="Times New Roman" w:cs="Times New Roman"/>
          <w:sz w:val="24"/>
          <w:szCs w:val="24"/>
        </w:rPr>
        <w:t xml:space="preserve">). </w:t>
      </w:r>
      <w:del w:id="376" w:author="Trevor Hopper" w:date="2018-12-25T22:16:00Z">
        <w:r w:rsidR="00B23545" w:rsidDel="001B105D">
          <w:rPr>
            <w:rFonts w:ascii="Times New Roman" w:hAnsi="Times New Roman" w:cs="Times New Roman"/>
            <w:sz w:val="24"/>
            <w:szCs w:val="24"/>
          </w:rPr>
          <w:delText>Thus, a new accounting system may be adopted but practices remain largely unaffected (</w:delText>
        </w:r>
        <w:r w:rsidR="00A91E9C" w:rsidDel="001B105D">
          <w:rPr>
            <w:rFonts w:ascii="Times New Roman" w:hAnsi="Times New Roman" w:cs="Times New Roman"/>
            <w:sz w:val="24"/>
            <w:szCs w:val="24"/>
          </w:rPr>
          <w:delText>Lassou, 2017</w:delText>
        </w:r>
        <w:r w:rsidR="00B23545" w:rsidDel="001B105D">
          <w:rPr>
            <w:rFonts w:ascii="Times New Roman" w:hAnsi="Times New Roman" w:cs="Times New Roman"/>
            <w:sz w:val="24"/>
            <w:szCs w:val="24"/>
          </w:rPr>
          <w:delText xml:space="preserve">). </w:delText>
        </w:r>
      </w:del>
      <w:r w:rsidRPr="008208F7">
        <w:rPr>
          <w:rStyle w:val="Emphasis"/>
          <w:rFonts w:ascii="Times New Roman" w:hAnsi="Times New Roman" w:cs="Times New Roman"/>
          <w:i w:val="0"/>
          <w:iCs w:val="0"/>
          <w:sz w:val="24"/>
          <w:szCs w:val="24"/>
        </w:rPr>
        <w:t xml:space="preserve">Civil servants can be accomplices, though </w:t>
      </w:r>
      <w:ins w:id="377" w:author="Trevor Hopper" w:date="2018-12-28T12:13:00Z">
        <w:r w:rsidR="00F93E9A">
          <w:rPr>
            <w:rStyle w:val="Emphasis"/>
            <w:rFonts w:ascii="Times New Roman" w:hAnsi="Times New Roman" w:cs="Times New Roman"/>
            <w:i w:val="0"/>
            <w:iCs w:val="0"/>
            <w:sz w:val="24"/>
            <w:szCs w:val="24"/>
          </w:rPr>
          <w:t>many</w:t>
        </w:r>
      </w:ins>
      <w:del w:id="378" w:author="Trevor Hopper" w:date="2018-12-28T12:13:00Z">
        <w:r w:rsidRPr="008208F7" w:rsidDel="00F93E9A">
          <w:rPr>
            <w:rStyle w:val="Emphasis"/>
            <w:rFonts w:ascii="Times New Roman" w:hAnsi="Times New Roman" w:cs="Times New Roman"/>
            <w:i w:val="0"/>
            <w:iCs w:val="0"/>
            <w:sz w:val="24"/>
            <w:szCs w:val="24"/>
          </w:rPr>
          <w:delText>others</w:delText>
        </w:r>
      </w:del>
      <w:r w:rsidRPr="008208F7">
        <w:rPr>
          <w:rStyle w:val="Emphasis"/>
          <w:rFonts w:ascii="Times New Roman" w:hAnsi="Times New Roman" w:cs="Times New Roman"/>
          <w:i w:val="0"/>
          <w:iCs w:val="0"/>
          <w:sz w:val="24"/>
          <w:szCs w:val="24"/>
        </w:rPr>
        <w:t xml:space="preserve"> bravely resist political pressure and largesse (</w:t>
      </w:r>
      <w:proofErr w:type="spellStart"/>
      <w:r w:rsidRPr="008208F7">
        <w:rPr>
          <w:rStyle w:val="Emphasis"/>
          <w:rFonts w:ascii="Times New Roman" w:hAnsi="Times New Roman" w:cs="Times New Roman"/>
          <w:i w:val="0"/>
          <w:iCs w:val="0"/>
          <w:sz w:val="24"/>
          <w:szCs w:val="24"/>
        </w:rPr>
        <w:t>Lassou</w:t>
      </w:r>
      <w:proofErr w:type="spellEnd"/>
      <w:r w:rsidRPr="008208F7">
        <w:rPr>
          <w:rStyle w:val="Emphasis"/>
          <w:rFonts w:ascii="Times New Roman" w:hAnsi="Times New Roman" w:cs="Times New Roman"/>
          <w:i w:val="0"/>
          <w:iCs w:val="0"/>
          <w:sz w:val="24"/>
          <w:szCs w:val="24"/>
        </w:rPr>
        <w:t xml:space="preserve"> </w:t>
      </w:r>
      <w:r w:rsidR="00AB2732">
        <w:rPr>
          <w:rStyle w:val="Emphasis"/>
          <w:rFonts w:ascii="Times New Roman" w:hAnsi="Times New Roman" w:cs="Times New Roman"/>
          <w:i w:val="0"/>
          <w:iCs w:val="0"/>
          <w:sz w:val="24"/>
          <w:szCs w:val="24"/>
        </w:rPr>
        <w:t>and</w:t>
      </w:r>
      <w:r w:rsidR="00AB2732" w:rsidRPr="008208F7">
        <w:rPr>
          <w:rStyle w:val="Emphasis"/>
          <w:rFonts w:ascii="Times New Roman" w:hAnsi="Times New Roman" w:cs="Times New Roman"/>
          <w:i w:val="0"/>
          <w:iCs w:val="0"/>
          <w:sz w:val="24"/>
          <w:szCs w:val="24"/>
        </w:rPr>
        <w:t xml:space="preserve"> </w:t>
      </w:r>
      <w:r w:rsidRPr="008208F7">
        <w:rPr>
          <w:rStyle w:val="Emphasis"/>
          <w:rFonts w:ascii="Times New Roman" w:hAnsi="Times New Roman" w:cs="Times New Roman"/>
          <w:i w:val="0"/>
          <w:iCs w:val="0"/>
          <w:sz w:val="24"/>
          <w:szCs w:val="24"/>
        </w:rPr>
        <w:t xml:space="preserve">Hopper, 2016). </w:t>
      </w:r>
      <w:r w:rsidR="004C3635">
        <w:rPr>
          <w:rStyle w:val="Emphasis"/>
          <w:rFonts w:ascii="Times New Roman" w:hAnsi="Times New Roman" w:cs="Times New Roman"/>
          <w:i w:val="0"/>
          <w:iCs w:val="0"/>
          <w:sz w:val="24"/>
          <w:szCs w:val="24"/>
        </w:rPr>
        <w:t xml:space="preserve">If </w:t>
      </w:r>
      <w:r w:rsidRPr="008208F7">
        <w:rPr>
          <w:rStyle w:val="Emphasis"/>
          <w:rFonts w:ascii="Times New Roman" w:hAnsi="Times New Roman" w:cs="Times New Roman"/>
          <w:i w:val="0"/>
          <w:iCs w:val="0"/>
          <w:sz w:val="24"/>
          <w:szCs w:val="24"/>
        </w:rPr>
        <w:t xml:space="preserve">local leaders and </w:t>
      </w:r>
      <w:r w:rsidR="00942821">
        <w:rPr>
          <w:rStyle w:val="Emphasis"/>
          <w:rFonts w:ascii="Times New Roman" w:hAnsi="Times New Roman" w:cs="Times New Roman"/>
          <w:i w:val="0"/>
          <w:iCs w:val="0"/>
          <w:sz w:val="24"/>
          <w:szCs w:val="24"/>
        </w:rPr>
        <w:t>neo-col</w:t>
      </w:r>
      <w:r w:rsidRPr="008208F7">
        <w:rPr>
          <w:rStyle w:val="Emphasis"/>
          <w:rFonts w:ascii="Times New Roman" w:hAnsi="Times New Roman" w:cs="Times New Roman"/>
          <w:i w:val="0"/>
          <w:iCs w:val="0"/>
          <w:sz w:val="24"/>
          <w:szCs w:val="24"/>
        </w:rPr>
        <w:t>onialists</w:t>
      </w:r>
      <w:r w:rsidR="004C3635">
        <w:rPr>
          <w:rStyle w:val="Emphasis"/>
          <w:rFonts w:ascii="Times New Roman" w:hAnsi="Times New Roman" w:cs="Times New Roman"/>
          <w:i w:val="0"/>
          <w:iCs w:val="0"/>
          <w:sz w:val="24"/>
          <w:szCs w:val="24"/>
        </w:rPr>
        <w:t xml:space="preserve"> collaborate </w:t>
      </w:r>
      <w:r w:rsidR="000B46B9">
        <w:rPr>
          <w:rStyle w:val="Emphasis"/>
          <w:rFonts w:ascii="Times New Roman" w:hAnsi="Times New Roman" w:cs="Times New Roman"/>
          <w:i w:val="0"/>
          <w:iCs w:val="0"/>
          <w:sz w:val="24"/>
          <w:szCs w:val="24"/>
        </w:rPr>
        <w:t>thus</w:t>
      </w:r>
      <w:r w:rsidR="00B47F1F">
        <w:rPr>
          <w:rStyle w:val="Emphasis"/>
          <w:rFonts w:ascii="Times New Roman" w:hAnsi="Times New Roman" w:cs="Times New Roman"/>
          <w:i w:val="0"/>
          <w:iCs w:val="0"/>
          <w:sz w:val="24"/>
          <w:szCs w:val="24"/>
        </w:rPr>
        <w:t>, accounting reforms fail</w:t>
      </w:r>
      <w:r w:rsidR="00A52183">
        <w:rPr>
          <w:rStyle w:val="Emphasis"/>
          <w:rFonts w:ascii="Times New Roman" w:hAnsi="Times New Roman" w:cs="Times New Roman"/>
          <w:i w:val="0"/>
          <w:iCs w:val="0"/>
          <w:sz w:val="24"/>
          <w:szCs w:val="24"/>
        </w:rPr>
        <w:t xml:space="preserve"> </w:t>
      </w:r>
      <w:r w:rsidR="00A23B53">
        <w:rPr>
          <w:rStyle w:val="Emphasis"/>
          <w:rFonts w:ascii="Times New Roman" w:hAnsi="Times New Roman" w:cs="Times New Roman"/>
          <w:i w:val="0"/>
          <w:iCs w:val="0"/>
          <w:sz w:val="24"/>
          <w:szCs w:val="24"/>
        </w:rPr>
        <w:t>and/or have unexpected consequences</w:t>
      </w:r>
      <w:r w:rsidR="00B23545" w:rsidRPr="008208F7">
        <w:rPr>
          <w:rStyle w:val="Emphasis"/>
          <w:rFonts w:ascii="Times New Roman" w:hAnsi="Times New Roman" w:cs="Times New Roman"/>
          <w:i w:val="0"/>
          <w:iCs w:val="0"/>
          <w:sz w:val="24"/>
          <w:szCs w:val="24"/>
        </w:rPr>
        <w:t xml:space="preserve"> (</w:t>
      </w:r>
      <w:r w:rsidR="00B23545">
        <w:rPr>
          <w:rFonts w:ascii="Times New Roman" w:hAnsi="Times New Roman" w:cs="Times New Roman"/>
          <w:spacing w:val="-3"/>
          <w:sz w:val="24"/>
          <w:szCs w:val="24"/>
        </w:rPr>
        <w:t xml:space="preserve">Adhikari and </w:t>
      </w:r>
      <w:proofErr w:type="spellStart"/>
      <w:r w:rsidR="00B23545">
        <w:rPr>
          <w:rFonts w:ascii="Times New Roman" w:hAnsi="Times New Roman" w:cs="Times New Roman"/>
          <w:spacing w:val="-3"/>
          <w:sz w:val="24"/>
          <w:szCs w:val="24"/>
        </w:rPr>
        <w:t>Mellemvik</w:t>
      </w:r>
      <w:proofErr w:type="spellEnd"/>
      <w:r w:rsidR="00B23545">
        <w:rPr>
          <w:rFonts w:ascii="Times New Roman" w:hAnsi="Times New Roman" w:cs="Times New Roman"/>
          <w:spacing w:val="-3"/>
          <w:sz w:val="24"/>
          <w:szCs w:val="24"/>
        </w:rPr>
        <w:t>, 2011)</w:t>
      </w:r>
      <w:r w:rsidRPr="008208F7">
        <w:rPr>
          <w:rStyle w:val="Emphasis"/>
          <w:rFonts w:ascii="Times New Roman" w:hAnsi="Times New Roman" w:cs="Times New Roman"/>
          <w:i w:val="0"/>
          <w:iCs w:val="0"/>
          <w:sz w:val="24"/>
          <w:szCs w:val="24"/>
        </w:rPr>
        <w:t>.</w:t>
      </w:r>
      <w:del w:id="379" w:author="Trevor Hopper" w:date="2018-12-28T12:14:00Z">
        <w:r w:rsidRPr="008208F7" w:rsidDel="00110844">
          <w:rPr>
            <w:rStyle w:val="Emphasis"/>
            <w:rFonts w:ascii="Times New Roman" w:hAnsi="Times New Roman" w:cs="Times New Roman"/>
            <w:i w:val="0"/>
            <w:iCs w:val="0"/>
            <w:sz w:val="24"/>
            <w:szCs w:val="24"/>
          </w:rPr>
          <w:delText xml:space="preserve"> </w:delText>
        </w:r>
      </w:del>
      <w:moveToRangeStart w:id="380" w:author="Trevor Hopper" w:date="2018-12-28T12:13:00Z" w:name="move533762515"/>
      <w:moveTo w:id="381" w:author="Trevor Hopper" w:date="2018-12-28T12:13:00Z">
        <w:del w:id="382" w:author="Trevor Hopper" w:date="2018-12-28T12:14:00Z">
          <w:r w:rsidR="0056170A" w:rsidDel="00110844">
            <w:rPr>
              <w:rFonts w:ascii="Times New Roman" w:hAnsi="Times New Roman" w:cs="Times New Roman"/>
              <w:sz w:val="24"/>
              <w:szCs w:val="24"/>
            </w:rPr>
            <w:delText>Thus, a</w:delText>
          </w:r>
          <w:r w:rsidR="0056170A" w:rsidRPr="00DB57D3" w:rsidDel="00110844">
            <w:rPr>
              <w:rFonts w:ascii="Times New Roman" w:hAnsi="Times New Roman" w:cs="Times New Roman"/>
              <w:sz w:val="24"/>
              <w:szCs w:val="24"/>
            </w:rPr>
            <w:delText xml:space="preserve">ccounting reforms </w:delText>
          </w:r>
          <w:r w:rsidR="0056170A" w:rsidDel="00110844">
            <w:rPr>
              <w:rFonts w:ascii="Times New Roman" w:hAnsi="Times New Roman" w:cs="Times New Roman"/>
              <w:sz w:val="24"/>
              <w:szCs w:val="24"/>
            </w:rPr>
            <w:delText>can</w:delText>
          </w:r>
          <w:r w:rsidR="0056170A" w:rsidRPr="00DB57D3" w:rsidDel="00110844">
            <w:rPr>
              <w:rFonts w:ascii="Times New Roman" w:hAnsi="Times New Roman" w:cs="Times New Roman"/>
              <w:sz w:val="24"/>
              <w:szCs w:val="24"/>
            </w:rPr>
            <w:delText xml:space="preserve"> have unanticipated consequences.</w:delText>
          </w:r>
        </w:del>
        <w:r w:rsidR="0056170A" w:rsidRPr="00DB57D3">
          <w:rPr>
            <w:rFonts w:ascii="Times New Roman" w:hAnsi="Times New Roman" w:cs="Times New Roman"/>
            <w:sz w:val="24"/>
            <w:szCs w:val="24"/>
          </w:rPr>
          <w:t xml:space="preserve"> For example, </w:t>
        </w:r>
        <w:r w:rsidR="0056170A">
          <w:rPr>
            <w:rFonts w:ascii="Times New Roman" w:hAnsi="Times New Roman" w:cs="Times New Roman"/>
            <w:sz w:val="24"/>
            <w:szCs w:val="24"/>
          </w:rPr>
          <w:t xml:space="preserve">auditing was used in Benin to weaken civil society demands to reduce corruption and improve accountability for public spending (Wynne, 2011). </w:t>
        </w:r>
      </w:moveTo>
      <w:moveToRangeEnd w:id="380"/>
      <w:del w:id="383" w:author="Trevor Hopper" w:date="2018-12-28T12:14:00Z">
        <w:r w:rsidRPr="008208F7" w:rsidDel="00A47C07">
          <w:rPr>
            <w:rStyle w:val="Emphasis"/>
            <w:rFonts w:ascii="Times New Roman" w:hAnsi="Times New Roman" w:cs="Times New Roman"/>
            <w:i w:val="0"/>
            <w:iCs w:val="0"/>
            <w:sz w:val="24"/>
            <w:szCs w:val="24"/>
          </w:rPr>
          <w:delText xml:space="preserve">For example, Verschave (1998) </w:delText>
        </w:r>
        <w:r w:rsidR="00F97405" w:rsidDel="00A47C07">
          <w:rPr>
            <w:rStyle w:val="Emphasis"/>
            <w:rFonts w:ascii="Times New Roman" w:hAnsi="Times New Roman" w:cs="Times New Roman"/>
            <w:i w:val="0"/>
            <w:iCs w:val="0"/>
            <w:sz w:val="24"/>
            <w:szCs w:val="24"/>
          </w:rPr>
          <w:delText xml:space="preserve">found </w:delText>
        </w:r>
        <w:r w:rsidR="000117EE" w:rsidDel="00A47C07">
          <w:rPr>
            <w:rStyle w:val="Emphasis"/>
            <w:rFonts w:ascii="Times New Roman" w:hAnsi="Times New Roman" w:cs="Times New Roman"/>
            <w:i w:val="0"/>
            <w:iCs w:val="0"/>
            <w:sz w:val="24"/>
            <w:szCs w:val="24"/>
          </w:rPr>
          <w:delText>local politicians hired</w:delText>
        </w:r>
        <w:r w:rsidRPr="008208F7" w:rsidDel="00A47C07">
          <w:rPr>
            <w:rStyle w:val="Emphasis"/>
            <w:rFonts w:ascii="Times New Roman" w:hAnsi="Times New Roman" w:cs="Times New Roman"/>
            <w:i w:val="0"/>
            <w:iCs w:val="0"/>
            <w:sz w:val="24"/>
            <w:szCs w:val="24"/>
          </w:rPr>
          <w:delText xml:space="preserve"> eminent international law</w:delText>
        </w:r>
        <w:r w:rsidR="0074408D" w:rsidDel="00A47C07">
          <w:rPr>
            <w:rStyle w:val="Emphasis"/>
            <w:rFonts w:ascii="Times New Roman" w:hAnsi="Times New Roman" w:cs="Times New Roman"/>
            <w:i w:val="0"/>
            <w:iCs w:val="0"/>
            <w:sz w:val="24"/>
            <w:szCs w:val="24"/>
          </w:rPr>
          <w:delText xml:space="preserve"> </w:delText>
        </w:r>
        <w:r w:rsidR="0074408D" w:rsidRPr="008208F7" w:rsidDel="00A47C07">
          <w:rPr>
            <w:rStyle w:val="Emphasis"/>
            <w:rFonts w:ascii="Times New Roman" w:hAnsi="Times New Roman" w:cs="Times New Roman"/>
            <w:i w:val="0"/>
            <w:iCs w:val="0"/>
            <w:sz w:val="24"/>
            <w:szCs w:val="24"/>
          </w:rPr>
          <w:delText xml:space="preserve">experts </w:delText>
        </w:r>
        <w:r w:rsidR="00107AE9" w:rsidDel="00A47C07">
          <w:rPr>
            <w:rStyle w:val="Emphasis"/>
            <w:rFonts w:ascii="Times New Roman" w:hAnsi="Times New Roman" w:cs="Times New Roman"/>
            <w:i w:val="0"/>
            <w:iCs w:val="0"/>
            <w:sz w:val="24"/>
            <w:szCs w:val="24"/>
          </w:rPr>
          <w:delText xml:space="preserve">to </w:delText>
        </w:r>
        <w:r w:rsidR="00EF7336" w:rsidDel="00A47C07">
          <w:rPr>
            <w:rStyle w:val="Emphasis"/>
            <w:rFonts w:ascii="Times New Roman" w:hAnsi="Times New Roman" w:cs="Times New Roman"/>
            <w:i w:val="0"/>
            <w:iCs w:val="0"/>
            <w:sz w:val="24"/>
            <w:szCs w:val="24"/>
          </w:rPr>
          <w:delText>formulate</w:delText>
        </w:r>
        <w:r w:rsidRPr="008208F7" w:rsidDel="00A47C07">
          <w:rPr>
            <w:rStyle w:val="Emphasis"/>
            <w:rFonts w:ascii="Times New Roman" w:hAnsi="Times New Roman" w:cs="Times New Roman"/>
            <w:i w:val="0"/>
            <w:iCs w:val="0"/>
            <w:sz w:val="24"/>
            <w:szCs w:val="24"/>
          </w:rPr>
          <w:delText xml:space="preserve"> </w:delText>
        </w:r>
        <w:r w:rsidR="00160F13" w:rsidDel="00A47C07">
          <w:rPr>
            <w:rStyle w:val="Emphasis"/>
            <w:rFonts w:ascii="Times New Roman" w:hAnsi="Times New Roman" w:cs="Times New Roman"/>
            <w:i w:val="0"/>
            <w:iCs w:val="0"/>
            <w:sz w:val="24"/>
            <w:szCs w:val="24"/>
          </w:rPr>
          <w:delText xml:space="preserve">legal </w:delText>
        </w:r>
        <w:r w:rsidRPr="008208F7" w:rsidDel="00A47C07">
          <w:rPr>
            <w:rStyle w:val="Emphasis"/>
            <w:rFonts w:ascii="Times New Roman" w:hAnsi="Times New Roman" w:cs="Times New Roman"/>
            <w:i w:val="0"/>
            <w:iCs w:val="0"/>
            <w:sz w:val="24"/>
            <w:szCs w:val="24"/>
          </w:rPr>
          <w:delText>provisions mak</w:delText>
        </w:r>
        <w:r w:rsidR="00ED21DC" w:rsidDel="00A47C07">
          <w:rPr>
            <w:rStyle w:val="Emphasis"/>
            <w:rFonts w:ascii="Times New Roman" w:hAnsi="Times New Roman" w:cs="Times New Roman"/>
            <w:i w:val="0"/>
            <w:iCs w:val="0"/>
            <w:sz w:val="24"/>
            <w:szCs w:val="24"/>
          </w:rPr>
          <w:delText>ing</w:delText>
        </w:r>
        <w:r w:rsidRPr="008208F7" w:rsidDel="00A47C07">
          <w:rPr>
            <w:rStyle w:val="Emphasis"/>
            <w:rFonts w:ascii="Times New Roman" w:hAnsi="Times New Roman" w:cs="Times New Roman"/>
            <w:i w:val="0"/>
            <w:iCs w:val="0"/>
            <w:sz w:val="24"/>
            <w:szCs w:val="24"/>
          </w:rPr>
          <w:delText xml:space="preserve"> some </w:delText>
        </w:r>
        <w:r w:rsidR="00160F13" w:rsidDel="00A47C07">
          <w:rPr>
            <w:rStyle w:val="Emphasis"/>
            <w:rFonts w:ascii="Times New Roman" w:hAnsi="Times New Roman" w:cs="Times New Roman"/>
            <w:i w:val="0"/>
            <w:iCs w:val="0"/>
            <w:sz w:val="24"/>
            <w:szCs w:val="24"/>
          </w:rPr>
          <w:delText xml:space="preserve">international </w:delText>
        </w:r>
        <w:r w:rsidRPr="008208F7" w:rsidDel="00A47C07">
          <w:rPr>
            <w:rStyle w:val="Emphasis"/>
            <w:rFonts w:ascii="Times New Roman" w:hAnsi="Times New Roman" w:cs="Times New Roman"/>
            <w:i w:val="0"/>
            <w:iCs w:val="0"/>
            <w:sz w:val="24"/>
            <w:szCs w:val="24"/>
          </w:rPr>
          <w:delText>laws inapplicable.</w:delText>
        </w:r>
      </w:del>
      <w:r w:rsidR="00B01710" w:rsidRPr="008208F7">
        <w:rPr>
          <w:rStyle w:val="Emphasis"/>
          <w:rFonts w:ascii="Times New Roman" w:hAnsi="Times New Roman" w:cs="Times New Roman"/>
          <w:i w:val="0"/>
          <w:iCs w:val="0"/>
          <w:sz w:val="24"/>
          <w:szCs w:val="24"/>
        </w:rPr>
        <w:t xml:space="preserve"> </w:t>
      </w:r>
    </w:p>
    <w:p w14:paraId="266C494A" w14:textId="12CBDCEB" w:rsidR="003F7F7A" w:rsidRPr="00E43EBC" w:rsidRDefault="005D630F" w:rsidP="00B979B9">
      <w:pPr>
        <w:pStyle w:val="ListParagraph"/>
        <w:numPr>
          <w:ilvl w:val="0"/>
          <w:numId w:val="1"/>
        </w:numPr>
        <w:spacing w:line="276" w:lineRule="auto"/>
        <w:jc w:val="both"/>
        <w:rPr>
          <w:rFonts w:ascii="Times New Roman" w:hAnsi="Times New Roman" w:cs="Times New Roman"/>
          <w:b/>
          <w:bCs/>
          <w:sz w:val="24"/>
          <w:szCs w:val="24"/>
        </w:rPr>
      </w:pPr>
      <w:r w:rsidRPr="00E43EBC">
        <w:rPr>
          <w:rFonts w:ascii="Times New Roman" w:hAnsi="Times New Roman" w:cs="Times New Roman"/>
          <w:b/>
          <w:bCs/>
          <w:sz w:val="24"/>
          <w:szCs w:val="24"/>
        </w:rPr>
        <w:t>Research methods</w:t>
      </w:r>
    </w:p>
    <w:p w14:paraId="5D26BC06" w14:textId="63320F20" w:rsidR="003E5C27" w:rsidRDefault="003E5C27" w:rsidP="00680345">
      <w:pPr>
        <w:spacing w:line="276" w:lineRule="auto"/>
        <w:jc w:val="both"/>
        <w:rPr>
          <w:rFonts w:ascii="Times New Roman" w:hAnsi="Times New Roman" w:cs="Times New Roman"/>
          <w:sz w:val="24"/>
          <w:szCs w:val="24"/>
        </w:rPr>
      </w:pPr>
      <w:r>
        <w:rPr>
          <w:rFonts w:ascii="Times New Roman" w:hAnsi="Times New Roman" w:cs="Times New Roman"/>
          <w:sz w:val="24"/>
          <w:szCs w:val="24"/>
        </w:rPr>
        <w:t>T</w:t>
      </w:r>
      <w:r w:rsidRPr="006F198A">
        <w:rPr>
          <w:rFonts w:ascii="Times New Roman" w:hAnsi="Times New Roman" w:cs="Times New Roman"/>
          <w:sz w:val="24"/>
          <w:szCs w:val="24"/>
        </w:rPr>
        <w:t>he lead author collected data during 2011</w:t>
      </w:r>
      <w:r>
        <w:rPr>
          <w:rFonts w:ascii="Times New Roman" w:hAnsi="Times New Roman" w:cs="Times New Roman"/>
          <w:sz w:val="24"/>
          <w:szCs w:val="24"/>
        </w:rPr>
        <w:t>,</w:t>
      </w:r>
      <w:r w:rsidRPr="006F198A">
        <w:rPr>
          <w:rFonts w:ascii="Times New Roman" w:hAnsi="Times New Roman" w:cs="Times New Roman"/>
          <w:sz w:val="24"/>
          <w:szCs w:val="24"/>
        </w:rPr>
        <w:t xml:space="preserve"> 2012</w:t>
      </w:r>
      <w:r>
        <w:rPr>
          <w:rFonts w:ascii="Times New Roman" w:hAnsi="Times New Roman" w:cs="Times New Roman"/>
          <w:sz w:val="24"/>
          <w:szCs w:val="24"/>
        </w:rPr>
        <w:t xml:space="preserve">, 2014 and 2015. In Benin the focus was on government financial reporting </w:t>
      </w:r>
      <w:ins w:id="384" w:author="Trevor Hopper" w:date="2018-12-27T10:54:00Z">
        <w:r w:rsidR="00716B33">
          <w:rPr>
            <w:rFonts w:ascii="Times New Roman" w:hAnsi="Times New Roman" w:cs="Times New Roman"/>
            <w:sz w:val="24"/>
            <w:szCs w:val="24"/>
          </w:rPr>
          <w:t>by</w:t>
        </w:r>
      </w:ins>
      <w:del w:id="385" w:author="Trevor Hopper" w:date="2018-12-27T10:54:00Z">
        <w:r w:rsidDel="00716B33">
          <w:rPr>
            <w:rFonts w:ascii="Times New Roman" w:hAnsi="Times New Roman" w:cs="Times New Roman"/>
            <w:sz w:val="24"/>
            <w:szCs w:val="24"/>
          </w:rPr>
          <w:delText>of</w:delText>
        </w:r>
      </w:del>
      <w:r>
        <w:rPr>
          <w:rFonts w:ascii="Times New Roman" w:hAnsi="Times New Roman" w:cs="Times New Roman"/>
          <w:sz w:val="24"/>
          <w:szCs w:val="24"/>
        </w:rPr>
        <w:t xml:space="preserve"> the </w:t>
      </w:r>
      <w:r w:rsidR="00F90E0F">
        <w:rPr>
          <w:rFonts w:ascii="Times New Roman" w:hAnsi="Times New Roman" w:cs="Times New Roman"/>
          <w:sz w:val="24"/>
          <w:szCs w:val="24"/>
        </w:rPr>
        <w:t>Treasury Accounting Department</w:t>
      </w:r>
      <w:r w:rsidR="00F50F03">
        <w:rPr>
          <w:rFonts w:ascii="Times New Roman" w:hAnsi="Times New Roman" w:cs="Times New Roman"/>
          <w:sz w:val="24"/>
          <w:szCs w:val="24"/>
        </w:rPr>
        <w:t xml:space="preserve"> (</w:t>
      </w:r>
      <w:r>
        <w:rPr>
          <w:rFonts w:ascii="Times New Roman" w:hAnsi="Times New Roman" w:cs="Times New Roman"/>
          <w:sz w:val="24"/>
          <w:szCs w:val="24"/>
        </w:rPr>
        <w:t>TAD</w:t>
      </w:r>
      <w:r w:rsidR="00F50F03">
        <w:rPr>
          <w:rFonts w:ascii="Times New Roman" w:hAnsi="Times New Roman" w:cs="Times New Roman"/>
          <w:sz w:val="24"/>
          <w:szCs w:val="24"/>
        </w:rPr>
        <w:t>)</w:t>
      </w:r>
      <w:r>
        <w:rPr>
          <w:rFonts w:ascii="Times New Roman" w:hAnsi="Times New Roman" w:cs="Times New Roman"/>
          <w:sz w:val="24"/>
          <w:szCs w:val="24"/>
        </w:rPr>
        <w:t xml:space="preserve">, internal control institutions, i.e., the </w:t>
      </w:r>
      <w:r w:rsidRPr="16EA8079">
        <w:rPr>
          <w:rFonts w:ascii="Times New Roman" w:hAnsi="Times New Roman" w:cs="Times New Roman"/>
          <w:i/>
          <w:iCs/>
          <w:sz w:val="24"/>
          <w:szCs w:val="24"/>
        </w:rPr>
        <w:t xml:space="preserve">Inspection Générale du </w:t>
      </w:r>
      <w:proofErr w:type="spellStart"/>
      <w:r w:rsidRPr="16EA8079">
        <w:rPr>
          <w:rFonts w:ascii="Times New Roman" w:hAnsi="Times New Roman" w:cs="Times New Roman"/>
          <w:i/>
          <w:iCs/>
          <w:sz w:val="24"/>
          <w:szCs w:val="24"/>
        </w:rPr>
        <w:t>Ministère</w:t>
      </w:r>
      <w:proofErr w:type="spellEnd"/>
      <w:r w:rsidR="004C6CC3">
        <w:rPr>
          <w:rFonts w:ascii="Times New Roman" w:hAnsi="Times New Roman" w:cs="Times New Roman"/>
          <w:sz w:val="24"/>
          <w:szCs w:val="24"/>
        </w:rPr>
        <w:t xml:space="preserve"> (IGM)</w:t>
      </w:r>
      <w:r>
        <w:rPr>
          <w:rFonts w:ascii="Times New Roman" w:hAnsi="Times New Roman" w:cs="Times New Roman"/>
          <w:sz w:val="24"/>
          <w:szCs w:val="24"/>
        </w:rPr>
        <w:t xml:space="preserve">, the </w:t>
      </w:r>
      <w:r w:rsidRPr="16EA8079">
        <w:rPr>
          <w:rFonts w:ascii="Times New Roman" w:hAnsi="Times New Roman" w:cs="Times New Roman"/>
          <w:i/>
          <w:iCs/>
          <w:sz w:val="24"/>
          <w:szCs w:val="24"/>
        </w:rPr>
        <w:t>Inspection Générale des Finances</w:t>
      </w:r>
      <w:r>
        <w:rPr>
          <w:rFonts w:ascii="Times New Roman" w:hAnsi="Times New Roman" w:cs="Times New Roman"/>
          <w:sz w:val="24"/>
          <w:szCs w:val="24"/>
        </w:rPr>
        <w:t xml:space="preserve">, and the </w:t>
      </w:r>
      <w:r w:rsidRPr="16EA8079">
        <w:rPr>
          <w:rFonts w:ascii="Times New Roman" w:hAnsi="Times New Roman" w:cs="Times New Roman"/>
          <w:i/>
          <w:iCs/>
          <w:sz w:val="24"/>
          <w:szCs w:val="24"/>
        </w:rPr>
        <w:t xml:space="preserve">Inspection Générale </w:t>
      </w:r>
      <w:proofErr w:type="spellStart"/>
      <w:r w:rsidRPr="16EA8079">
        <w:rPr>
          <w:rFonts w:ascii="Times New Roman" w:hAnsi="Times New Roman" w:cs="Times New Roman"/>
          <w:i/>
          <w:iCs/>
          <w:sz w:val="24"/>
          <w:szCs w:val="24"/>
        </w:rPr>
        <w:t>d’Etat</w:t>
      </w:r>
      <w:proofErr w:type="spellEnd"/>
      <w:r w:rsidR="00164148">
        <w:rPr>
          <w:rFonts w:ascii="Times New Roman" w:hAnsi="Times New Roman" w:cs="Times New Roman"/>
          <w:i/>
          <w:iCs/>
          <w:sz w:val="24"/>
          <w:szCs w:val="24"/>
        </w:rPr>
        <w:t xml:space="preserve"> </w:t>
      </w:r>
      <w:r w:rsidR="00164148" w:rsidRPr="00680345">
        <w:rPr>
          <w:rFonts w:ascii="Times New Roman" w:hAnsi="Times New Roman" w:cs="Times New Roman"/>
          <w:iCs/>
          <w:sz w:val="24"/>
          <w:szCs w:val="24"/>
        </w:rPr>
        <w:t>(IGE)</w:t>
      </w:r>
      <w:r>
        <w:rPr>
          <w:rFonts w:ascii="Times New Roman" w:hAnsi="Times New Roman" w:cs="Times New Roman"/>
          <w:sz w:val="24"/>
          <w:szCs w:val="24"/>
        </w:rPr>
        <w:t xml:space="preserve">; external control institutions, i.e., the </w:t>
      </w:r>
      <w:proofErr w:type="spellStart"/>
      <w:r w:rsidRPr="16EA8079">
        <w:rPr>
          <w:rFonts w:ascii="Times New Roman" w:hAnsi="Times New Roman" w:cs="Times New Roman"/>
          <w:i/>
          <w:iCs/>
          <w:sz w:val="24"/>
          <w:szCs w:val="24"/>
        </w:rPr>
        <w:t>Chambre</w:t>
      </w:r>
      <w:proofErr w:type="spellEnd"/>
      <w:r w:rsidRPr="16EA8079">
        <w:rPr>
          <w:rFonts w:ascii="Times New Roman" w:hAnsi="Times New Roman" w:cs="Times New Roman"/>
          <w:i/>
          <w:iCs/>
          <w:sz w:val="24"/>
          <w:szCs w:val="24"/>
        </w:rPr>
        <w:t xml:space="preserve"> des </w:t>
      </w:r>
      <w:proofErr w:type="spellStart"/>
      <w:r w:rsidRPr="16EA8079">
        <w:rPr>
          <w:rFonts w:ascii="Times New Roman" w:hAnsi="Times New Roman" w:cs="Times New Roman"/>
          <w:i/>
          <w:iCs/>
          <w:sz w:val="24"/>
          <w:szCs w:val="24"/>
        </w:rPr>
        <w:t>Comptes</w:t>
      </w:r>
      <w:proofErr w:type="spellEnd"/>
      <w:r>
        <w:rPr>
          <w:rFonts w:ascii="Times New Roman" w:hAnsi="Times New Roman" w:cs="Times New Roman"/>
          <w:sz w:val="24"/>
          <w:szCs w:val="24"/>
        </w:rPr>
        <w:t xml:space="preserve"> and the </w:t>
      </w:r>
      <w:r w:rsidRPr="16EA8079">
        <w:rPr>
          <w:rFonts w:ascii="Times New Roman" w:hAnsi="Times New Roman" w:cs="Times New Roman"/>
          <w:i/>
          <w:iCs/>
          <w:sz w:val="24"/>
          <w:szCs w:val="24"/>
        </w:rPr>
        <w:t xml:space="preserve">Commission des Finances et des </w:t>
      </w:r>
      <w:proofErr w:type="spellStart"/>
      <w:r w:rsidRPr="16EA8079">
        <w:rPr>
          <w:rFonts w:ascii="Times New Roman" w:hAnsi="Times New Roman" w:cs="Times New Roman"/>
          <w:i/>
          <w:iCs/>
          <w:sz w:val="24"/>
          <w:szCs w:val="24"/>
        </w:rPr>
        <w:t>Echanges</w:t>
      </w:r>
      <w:proofErr w:type="spellEnd"/>
      <w:r w:rsidRPr="16EA8079">
        <w:rPr>
          <w:rFonts w:ascii="Times New Roman" w:hAnsi="Times New Roman" w:cs="Times New Roman"/>
          <w:i/>
          <w:iCs/>
          <w:sz w:val="24"/>
          <w:szCs w:val="24"/>
        </w:rPr>
        <w:t xml:space="preserve"> de </w:t>
      </w:r>
      <w:proofErr w:type="spellStart"/>
      <w:r w:rsidRPr="16EA8079">
        <w:rPr>
          <w:rFonts w:ascii="Times New Roman" w:hAnsi="Times New Roman" w:cs="Times New Roman"/>
          <w:i/>
          <w:iCs/>
          <w:sz w:val="24"/>
          <w:szCs w:val="24"/>
        </w:rPr>
        <w:t>l’Assemblée</w:t>
      </w:r>
      <w:proofErr w:type="spellEnd"/>
      <w:r>
        <w:rPr>
          <w:rFonts w:ascii="Times New Roman" w:hAnsi="Times New Roman" w:cs="Times New Roman"/>
          <w:sz w:val="24"/>
          <w:szCs w:val="24"/>
        </w:rPr>
        <w:t xml:space="preserve">; and their legal framework. In Ghana, the focus was on government financial reporting in the </w:t>
      </w:r>
      <w:r w:rsidRPr="00E82A5A">
        <w:rPr>
          <w:rFonts w:ascii="Times New Roman" w:hAnsi="Times New Roman" w:cs="Times New Roman"/>
          <w:sz w:val="24"/>
          <w:szCs w:val="24"/>
        </w:rPr>
        <w:t>Controller and Accountant-General Department</w:t>
      </w:r>
      <w:r w:rsidRPr="006F198A">
        <w:rPr>
          <w:rFonts w:ascii="Times New Roman" w:hAnsi="Times New Roman" w:cs="Times New Roman"/>
          <w:sz w:val="24"/>
          <w:szCs w:val="24"/>
        </w:rPr>
        <w:t xml:space="preserve"> </w:t>
      </w:r>
      <w:r>
        <w:rPr>
          <w:rFonts w:ascii="Times New Roman" w:hAnsi="Times New Roman" w:cs="Times New Roman"/>
          <w:sz w:val="24"/>
          <w:szCs w:val="24"/>
        </w:rPr>
        <w:t xml:space="preserve">(CAGD); the Internal Audit Agency (IAA); the Audit Service (Office of the Auditor-General); the Parliamentary Accounts Committee (PAC); and their legal framework. </w:t>
      </w:r>
      <w:r w:rsidR="00BF0BDB">
        <w:rPr>
          <w:rFonts w:ascii="Times New Roman" w:hAnsi="Times New Roman" w:cs="Times New Roman"/>
          <w:sz w:val="24"/>
          <w:szCs w:val="24"/>
        </w:rPr>
        <w:t>F</w:t>
      </w:r>
      <w:r w:rsidR="00E37588">
        <w:rPr>
          <w:rFonts w:ascii="Times New Roman" w:hAnsi="Times New Roman" w:cs="Times New Roman"/>
          <w:sz w:val="24"/>
          <w:szCs w:val="24"/>
        </w:rPr>
        <w:t>ormal letter</w:t>
      </w:r>
      <w:r w:rsidR="00BF0BDB">
        <w:rPr>
          <w:rFonts w:ascii="Times New Roman" w:hAnsi="Times New Roman" w:cs="Times New Roman"/>
          <w:sz w:val="24"/>
          <w:szCs w:val="24"/>
        </w:rPr>
        <w:t>s</w:t>
      </w:r>
      <w:r w:rsidR="00E37588">
        <w:rPr>
          <w:rFonts w:ascii="Times New Roman" w:hAnsi="Times New Roman" w:cs="Times New Roman"/>
          <w:sz w:val="24"/>
          <w:szCs w:val="24"/>
        </w:rPr>
        <w:t xml:space="preserve"> prior to initial fieldwork request</w:t>
      </w:r>
      <w:r w:rsidR="00FB11FE">
        <w:rPr>
          <w:rFonts w:ascii="Times New Roman" w:hAnsi="Times New Roman" w:cs="Times New Roman"/>
          <w:sz w:val="24"/>
          <w:szCs w:val="24"/>
        </w:rPr>
        <w:t xml:space="preserve">ing research </w:t>
      </w:r>
      <w:r w:rsidR="00E37588">
        <w:rPr>
          <w:rFonts w:ascii="Times New Roman" w:hAnsi="Times New Roman" w:cs="Times New Roman"/>
          <w:sz w:val="24"/>
          <w:szCs w:val="24"/>
        </w:rPr>
        <w:t>access</w:t>
      </w:r>
      <w:r w:rsidR="00FB11FE">
        <w:rPr>
          <w:rFonts w:ascii="Times New Roman" w:hAnsi="Times New Roman" w:cs="Times New Roman"/>
          <w:sz w:val="24"/>
          <w:szCs w:val="24"/>
        </w:rPr>
        <w:t xml:space="preserve"> w</w:t>
      </w:r>
      <w:r w:rsidR="005D6E2A">
        <w:rPr>
          <w:rFonts w:ascii="Times New Roman" w:hAnsi="Times New Roman" w:cs="Times New Roman"/>
          <w:sz w:val="24"/>
          <w:szCs w:val="24"/>
        </w:rPr>
        <w:t>ent</w:t>
      </w:r>
      <w:r w:rsidR="00FB11FE">
        <w:rPr>
          <w:rFonts w:ascii="Times New Roman" w:hAnsi="Times New Roman" w:cs="Times New Roman"/>
          <w:sz w:val="24"/>
          <w:szCs w:val="24"/>
        </w:rPr>
        <w:t xml:space="preserve"> to the</w:t>
      </w:r>
      <w:r w:rsidR="00C10F33">
        <w:rPr>
          <w:rFonts w:ascii="Times New Roman" w:hAnsi="Times New Roman" w:cs="Times New Roman"/>
          <w:sz w:val="24"/>
          <w:szCs w:val="24"/>
        </w:rPr>
        <w:t xml:space="preserve"> CAGD, the Audit Service, and the W</w:t>
      </w:r>
      <w:r w:rsidR="001C0C64">
        <w:rPr>
          <w:rFonts w:ascii="Times New Roman" w:hAnsi="Times New Roman" w:cs="Times New Roman"/>
          <w:sz w:val="24"/>
          <w:szCs w:val="24"/>
        </w:rPr>
        <w:t>B</w:t>
      </w:r>
      <w:r w:rsidR="00C10F33">
        <w:rPr>
          <w:rFonts w:ascii="Times New Roman" w:hAnsi="Times New Roman" w:cs="Times New Roman"/>
          <w:sz w:val="24"/>
          <w:szCs w:val="24"/>
        </w:rPr>
        <w:t xml:space="preserve"> in Ghana</w:t>
      </w:r>
      <w:r w:rsidR="001C0BF1">
        <w:rPr>
          <w:rFonts w:ascii="Times New Roman" w:hAnsi="Times New Roman" w:cs="Times New Roman"/>
          <w:sz w:val="24"/>
          <w:szCs w:val="24"/>
        </w:rPr>
        <w:t>,</w:t>
      </w:r>
      <w:r w:rsidR="00C10F33">
        <w:rPr>
          <w:rFonts w:ascii="Times New Roman" w:hAnsi="Times New Roman" w:cs="Times New Roman"/>
          <w:sz w:val="24"/>
          <w:szCs w:val="24"/>
        </w:rPr>
        <w:t xml:space="preserve"> and the TAD, Chamber of Accounts and the W</w:t>
      </w:r>
      <w:r w:rsidR="00681C01">
        <w:rPr>
          <w:rFonts w:ascii="Times New Roman" w:hAnsi="Times New Roman" w:cs="Times New Roman"/>
          <w:sz w:val="24"/>
          <w:szCs w:val="24"/>
        </w:rPr>
        <w:t>B</w:t>
      </w:r>
      <w:r w:rsidR="00C10F33">
        <w:rPr>
          <w:rFonts w:ascii="Times New Roman" w:hAnsi="Times New Roman" w:cs="Times New Roman"/>
          <w:sz w:val="24"/>
          <w:szCs w:val="24"/>
        </w:rPr>
        <w:t xml:space="preserve"> in Benin</w:t>
      </w:r>
      <w:r w:rsidR="00E37588">
        <w:rPr>
          <w:rFonts w:ascii="Times New Roman" w:hAnsi="Times New Roman" w:cs="Times New Roman"/>
          <w:sz w:val="24"/>
          <w:szCs w:val="24"/>
        </w:rPr>
        <w:t>. Enquiries during field visit</w:t>
      </w:r>
      <w:r w:rsidR="00582FE7">
        <w:rPr>
          <w:rFonts w:ascii="Times New Roman" w:hAnsi="Times New Roman" w:cs="Times New Roman"/>
          <w:sz w:val="24"/>
          <w:szCs w:val="24"/>
        </w:rPr>
        <w:t>s</w:t>
      </w:r>
      <w:r w:rsidR="00E37588">
        <w:rPr>
          <w:rFonts w:ascii="Times New Roman" w:hAnsi="Times New Roman" w:cs="Times New Roman"/>
          <w:sz w:val="24"/>
          <w:szCs w:val="24"/>
        </w:rPr>
        <w:t xml:space="preserve"> provided further contacts </w:t>
      </w:r>
      <w:r w:rsidR="00C10F33">
        <w:rPr>
          <w:rFonts w:ascii="Times New Roman" w:hAnsi="Times New Roman" w:cs="Times New Roman"/>
          <w:sz w:val="24"/>
          <w:szCs w:val="24"/>
        </w:rPr>
        <w:t xml:space="preserve">(including former officials) </w:t>
      </w:r>
      <w:r w:rsidR="00E37588">
        <w:rPr>
          <w:rFonts w:ascii="Times New Roman" w:hAnsi="Times New Roman" w:cs="Times New Roman"/>
          <w:sz w:val="24"/>
          <w:szCs w:val="24"/>
        </w:rPr>
        <w:t>and institutions</w:t>
      </w:r>
      <w:del w:id="386" w:author="Trevor Hopper" w:date="2018-12-28T12:18:00Z">
        <w:r w:rsidR="00C10F33" w:rsidDel="00087D5F">
          <w:rPr>
            <w:rFonts w:ascii="Times New Roman" w:hAnsi="Times New Roman" w:cs="Times New Roman"/>
            <w:sz w:val="24"/>
            <w:szCs w:val="24"/>
          </w:rPr>
          <w:delText>,</w:delText>
        </w:r>
      </w:del>
      <w:r w:rsidR="00C10F33">
        <w:rPr>
          <w:rFonts w:ascii="Times New Roman" w:hAnsi="Times New Roman" w:cs="Times New Roman"/>
          <w:sz w:val="24"/>
          <w:szCs w:val="24"/>
        </w:rPr>
        <w:t xml:space="preserve"> not initially considered</w:t>
      </w:r>
      <w:ins w:id="387" w:author="Trevor Hopper" w:date="2018-12-28T12:18:00Z">
        <w:r w:rsidR="00087D5F">
          <w:rPr>
            <w:rFonts w:ascii="Times New Roman" w:hAnsi="Times New Roman" w:cs="Times New Roman"/>
            <w:sz w:val="24"/>
            <w:szCs w:val="24"/>
          </w:rPr>
          <w:t xml:space="preserve"> as significant</w:t>
        </w:r>
      </w:ins>
      <w:r w:rsidR="00E37588">
        <w:rPr>
          <w:rFonts w:ascii="Times New Roman" w:hAnsi="Times New Roman" w:cs="Times New Roman"/>
          <w:sz w:val="24"/>
          <w:szCs w:val="24"/>
        </w:rPr>
        <w:t>.</w:t>
      </w:r>
    </w:p>
    <w:p w14:paraId="3DC4D4CA" w14:textId="155D88D9" w:rsidR="003E5C27" w:rsidRPr="00456D8F" w:rsidRDefault="003E5C27" w:rsidP="0068034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Twenty </w:t>
      </w:r>
      <w:r w:rsidRPr="00025628">
        <w:rPr>
          <w:rFonts w:ascii="Times New Roman" w:hAnsi="Times New Roman" w:cs="Times New Roman"/>
          <w:sz w:val="24"/>
          <w:szCs w:val="24"/>
        </w:rPr>
        <w:t>semi-structured interviews were conducted</w:t>
      </w:r>
      <w:r>
        <w:rPr>
          <w:rFonts w:ascii="Times New Roman" w:hAnsi="Times New Roman" w:cs="Times New Roman"/>
          <w:sz w:val="24"/>
          <w:szCs w:val="24"/>
        </w:rPr>
        <w:t xml:space="preserve"> in Benin and twenty-one in Ghana</w:t>
      </w:r>
      <w:r w:rsidR="001E7184">
        <w:rPr>
          <w:rFonts w:ascii="Times New Roman" w:hAnsi="Times New Roman" w:cs="Times New Roman"/>
          <w:sz w:val="24"/>
          <w:szCs w:val="24"/>
        </w:rPr>
        <w:t xml:space="preserve"> by the lead author</w:t>
      </w:r>
      <w:r w:rsidR="00D95BD6">
        <w:rPr>
          <w:rFonts w:ascii="Times New Roman" w:hAnsi="Times New Roman" w:cs="Times New Roman"/>
          <w:sz w:val="24"/>
          <w:szCs w:val="24"/>
        </w:rPr>
        <w:t xml:space="preserve"> during </w:t>
      </w:r>
      <w:r w:rsidR="00271149">
        <w:rPr>
          <w:rFonts w:ascii="Times New Roman" w:hAnsi="Times New Roman" w:cs="Times New Roman"/>
          <w:sz w:val="24"/>
          <w:szCs w:val="24"/>
        </w:rPr>
        <w:t>2011 and 2012</w:t>
      </w:r>
      <w:r w:rsidR="001E7184">
        <w:rPr>
          <w:rFonts w:ascii="Times New Roman" w:hAnsi="Times New Roman" w:cs="Times New Roman"/>
          <w:sz w:val="24"/>
          <w:szCs w:val="24"/>
        </w:rPr>
        <w:t>. They</w:t>
      </w:r>
      <w:r w:rsidR="00E94A2F">
        <w:rPr>
          <w:rFonts w:ascii="Times New Roman" w:hAnsi="Times New Roman" w:cs="Times New Roman"/>
          <w:sz w:val="24"/>
          <w:szCs w:val="24"/>
        </w:rPr>
        <w:t xml:space="preserve"> focused on the</w:t>
      </w:r>
      <w:r w:rsidR="005A32B8">
        <w:rPr>
          <w:rFonts w:ascii="Times New Roman" w:hAnsi="Times New Roman" w:cs="Times New Roman"/>
          <w:sz w:val="24"/>
          <w:szCs w:val="24"/>
        </w:rPr>
        <w:t>ir accounting</w:t>
      </w:r>
      <w:r w:rsidR="00E94A2F">
        <w:rPr>
          <w:rFonts w:ascii="Times New Roman" w:hAnsi="Times New Roman" w:cs="Times New Roman"/>
          <w:sz w:val="24"/>
          <w:szCs w:val="24"/>
        </w:rPr>
        <w:t xml:space="preserve"> systems</w:t>
      </w:r>
      <w:r w:rsidR="002C07BA">
        <w:rPr>
          <w:rFonts w:ascii="Times New Roman" w:hAnsi="Times New Roman" w:cs="Times New Roman"/>
          <w:sz w:val="24"/>
          <w:szCs w:val="24"/>
        </w:rPr>
        <w:t>’</w:t>
      </w:r>
      <w:r w:rsidR="002C07BA" w:rsidRPr="002C07BA">
        <w:rPr>
          <w:rFonts w:ascii="Times New Roman" w:hAnsi="Times New Roman" w:cs="Times New Roman"/>
          <w:sz w:val="24"/>
          <w:szCs w:val="24"/>
        </w:rPr>
        <w:t xml:space="preserve"> </w:t>
      </w:r>
      <w:r w:rsidR="002C07BA">
        <w:rPr>
          <w:rFonts w:ascii="Times New Roman" w:hAnsi="Times New Roman" w:cs="Times New Roman"/>
          <w:sz w:val="24"/>
          <w:szCs w:val="24"/>
        </w:rPr>
        <w:t>characteristics</w:t>
      </w:r>
      <w:r w:rsidR="00E94A2F">
        <w:rPr>
          <w:rFonts w:ascii="Times New Roman" w:hAnsi="Times New Roman" w:cs="Times New Roman"/>
          <w:sz w:val="24"/>
          <w:szCs w:val="24"/>
        </w:rPr>
        <w:t xml:space="preserve">, reforms </w:t>
      </w:r>
      <w:r w:rsidR="00E37588">
        <w:rPr>
          <w:rFonts w:ascii="Times New Roman" w:hAnsi="Times New Roman" w:cs="Times New Roman"/>
          <w:sz w:val="24"/>
          <w:szCs w:val="24"/>
        </w:rPr>
        <w:t>undertaken,</w:t>
      </w:r>
      <w:r w:rsidR="00E94A2F">
        <w:rPr>
          <w:rFonts w:ascii="Times New Roman" w:hAnsi="Times New Roman" w:cs="Times New Roman"/>
          <w:sz w:val="24"/>
          <w:szCs w:val="24"/>
        </w:rPr>
        <w:t xml:space="preserve"> and outcomes achieved and why</w:t>
      </w:r>
      <w:r w:rsidR="00271149">
        <w:rPr>
          <w:rFonts w:ascii="Times New Roman" w:hAnsi="Times New Roman" w:cs="Times New Roman"/>
          <w:sz w:val="24"/>
          <w:szCs w:val="24"/>
        </w:rPr>
        <w:t xml:space="preserve">. This provided insights </w:t>
      </w:r>
      <w:r w:rsidR="001E7184">
        <w:rPr>
          <w:rFonts w:ascii="Times New Roman" w:hAnsi="Times New Roman" w:cs="Times New Roman"/>
          <w:sz w:val="24"/>
          <w:szCs w:val="24"/>
        </w:rPr>
        <w:t>on the</w:t>
      </w:r>
      <w:r w:rsidR="00271149">
        <w:rPr>
          <w:rFonts w:ascii="Times New Roman" w:hAnsi="Times New Roman" w:cs="Times New Roman"/>
          <w:sz w:val="24"/>
          <w:szCs w:val="24"/>
        </w:rPr>
        <w:t xml:space="preserve"> influence of key actors on government accounting reforms. The second </w:t>
      </w:r>
      <w:r w:rsidR="00E15D49">
        <w:rPr>
          <w:rFonts w:ascii="Times New Roman" w:hAnsi="Times New Roman" w:cs="Times New Roman"/>
          <w:sz w:val="24"/>
          <w:szCs w:val="24"/>
        </w:rPr>
        <w:t xml:space="preserve">interview </w:t>
      </w:r>
      <w:r w:rsidR="00271149">
        <w:rPr>
          <w:rFonts w:ascii="Times New Roman" w:hAnsi="Times New Roman" w:cs="Times New Roman"/>
          <w:sz w:val="24"/>
          <w:szCs w:val="24"/>
        </w:rPr>
        <w:t xml:space="preserve">round </w:t>
      </w:r>
      <w:r w:rsidR="00D95BD6">
        <w:rPr>
          <w:rFonts w:ascii="Times New Roman" w:hAnsi="Times New Roman" w:cs="Times New Roman"/>
          <w:sz w:val="24"/>
          <w:szCs w:val="24"/>
        </w:rPr>
        <w:t>in</w:t>
      </w:r>
      <w:r w:rsidR="00271149">
        <w:rPr>
          <w:rFonts w:ascii="Times New Roman" w:hAnsi="Times New Roman" w:cs="Times New Roman"/>
          <w:sz w:val="24"/>
          <w:szCs w:val="24"/>
        </w:rPr>
        <w:t xml:space="preserve"> 201</w:t>
      </w:r>
      <w:r w:rsidR="001E7184">
        <w:rPr>
          <w:rFonts w:ascii="Times New Roman" w:hAnsi="Times New Roman" w:cs="Times New Roman"/>
          <w:sz w:val="24"/>
          <w:szCs w:val="24"/>
        </w:rPr>
        <w:t>5</w:t>
      </w:r>
      <w:r w:rsidR="00E37588">
        <w:rPr>
          <w:rFonts w:ascii="Times New Roman" w:hAnsi="Times New Roman" w:cs="Times New Roman"/>
          <w:sz w:val="24"/>
          <w:szCs w:val="24"/>
        </w:rPr>
        <w:t xml:space="preserve"> </w:t>
      </w:r>
      <w:r w:rsidR="00271149">
        <w:rPr>
          <w:rFonts w:ascii="Times New Roman" w:hAnsi="Times New Roman" w:cs="Times New Roman"/>
          <w:sz w:val="24"/>
          <w:szCs w:val="24"/>
        </w:rPr>
        <w:t xml:space="preserve">focused on </w:t>
      </w:r>
      <w:r w:rsidR="001E7184">
        <w:rPr>
          <w:rFonts w:ascii="Times New Roman" w:hAnsi="Times New Roman" w:cs="Times New Roman"/>
          <w:sz w:val="24"/>
          <w:szCs w:val="24"/>
        </w:rPr>
        <w:t>key officials un</w:t>
      </w:r>
      <w:r w:rsidR="00271149">
        <w:rPr>
          <w:rFonts w:ascii="Times New Roman" w:hAnsi="Times New Roman" w:cs="Times New Roman"/>
          <w:sz w:val="24"/>
          <w:szCs w:val="24"/>
        </w:rPr>
        <w:t xml:space="preserve">available during the </w:t>
      </w:r>
      <w:r w:rsidR="001E7184">
        <w:rPr>
          <w:rFonts w:ascii="Times New Roman" w:hAnsi="Times New Roman" w:cs="Times New Roman"/>
          <w:sz w:val="24"/>
          <w:szCs w:val="24"/>
        </w:rPr>
        <w:t xml:space="preserve">initial </w:t>
      </w:r>
      <w:r w:rsidR="00271149">
        <w:rPr>
          <w:rFonts w:ascii="Times New Roman" w:hAnsi="Times New Roman" w:cs="Times New Roman"/>
          <w:sz w:val="24"/>
          <w:szCs w:val="24"/>
        </w:rPr>
        <w:t>fieldwork</w:t>
      </w:r>
      <w:r w:rsidR="001E7184">
        <w:rPr>
          <w:rFonts w:ascii="Times New Roman" w:hAnsi="Times New Roman" w:cs="Times New Roman"/>
          <w:sz w:val="24"/>
          <w:szCs w:val="24"/>
        </w:rPr>
        <w:t xml:space="preserve"> and </w:t>
      </w:r>
      <w:r w:rsidR="00E37588">
        <w:rPr>
          <w:rFonts w:ascii="Times New Roman" w:hAnsi="Times New Roman" w:cs="Times New Roman"/>
          <w:sz w:val="24"/>
          <w:szCs w:val="24"/>
        </w:rPr>
        <w:t>some re-interview</w:t>
      </w:r>
      <w:r w:rsidR="00103E4A">
        <w:rPr>
          <w:rFonts w:ascii="Times New Roman" w:hAnsi="Times New Roman" w:cs="Times New Roman"/>
          <w:sz w:val="24"/>
          <w:szCs w:val="24"/>
        </w:rPr>
        <w:t>s</w:t>
      </w:r>
      <w:r w:rsidR="00E37588">
        <w:rPr>
          <w:rFonts w:ascii="Times New Roman" w:hAnsi="Times New Roman" w:cs="Times New Roman"/>
          <w:sz w:val="24"/>
          <w:szCs w:val="24"/>
        </w:rPr>
        <w:t xml:space="preserve"> (where allowed) to confirm responses</w:t>
      </w:r>
      <w:r w:rsidR="00271149">
        <w:rPr>
          <w:rFonts w:ascii="Times New Roman" w:hAnsi="Times New Roman" w:cs="Times New Roman"/>
          <w:sz w:val="24"/>
          <w:szCs w:val="24"/>
        </w:rPr>
        <w:t xml:space="preserve">. </w:t>
      </w:r>
      <w:r w:rsidR="001E7184">
        <w:rPr>
          <w:rFonts w:ascii="Times New Roman" w:hAnsi="Times New Roman" w:cs="Times New Roman"/>
          <w:sz w:val="24"/>
          <w:szCs w:val="24"/>
        </w:rPr>
        <w:t>C</w:t>
      </w:r>
      <w:r w:rsidRPr="00025628">
        <w:rPr>
          <w:rFonts w:ascii="Times New Roman" w:hAnsi="Times New Roman" w:cs="Times New Roman"/>
          <w:sz w:val="24"/>
          <w:szCs w:val="24"/>
        </w:rPr>
        <w:t>ontact</w:t>
      </w:r>
      <w:r w:rsidR="001E7184">
        <w:rPr>
          <w:rFonts w:ascii="Times New Roman" w:hAnsi="Times New Roman" w:cs="Times New Roman"/>
          <w:sz w:val="24"/>
          <w:szCs w:val="24"/>
        </w:rPr>
        <w:t>ing</w:t>
      </w:r>
      <w:r w:rsidRPr="00025628">
        <w:rPr>
          <w:rFonts w:ascii="Times New Roman" w:hAnsi="Times New Roman" w:cs="Times New Roman"/>
          <w:sz w:val="24"/>
          <w:szCs w:val="24"/>
        </w:rPr>
        <w:t xml:space="preserve"> institutions </w:t>
      </w:r>
      <w:r>
        <w:rPr>
          <w:rFonts w:ascii="Times New Roman" w:hAnsi="Times New Roman" w:cs="Times New Roman"/>
          <w:sz w:val="24"/>
          <w:szCs w:val="24"/>
        </w:rPr>
        <w:t>before</w:t>
      </w:r>
      <w:r w:rsidRPr="00025628">
        <w:rPr>
          <w:rFonts w:ascii="Times New Roman" w:hAnsi="Times New Roman" w:cs="Times New Roman"/>
          <w:sz w:val="24"/>
          <w:szCs w:val="24"/>
        </w:rPr>
        <w:t xml:space="preserve"> field visits </w:t>
      </w:r>
      <w:r w:rsidR="00D95BD6">
        <w:rPr>
          <w:rFonts w:ascii="Times New Roman" w:hAnsi="Times New Roman" w:cs="Times New Roman"/>
          <w:sz w:val="24"/>
          <w:szCs w:val="24"/>
        </w:rPr>
        <w:t>helped gain</w:t>
      </w:r>
      <w:r w:rsidRPr="00025628">
        <w:rPr>
          <w:rFonts w:ascii="Times New Roman" w:hAnsi="Times New Roman" w:cs="Times New Roman"/>
          <w:sz w:val="24"/>
          <w:szCs w:val="24"/>
        </w:rPr>
        <w:t xml:space="preserve"> access</w:t>
      </w:r>
      <w:r>
        <w:rPr>
          <w:rFonts w:ascii="Times New Roman" w:hAnsi="Times New Roman" w:cs="Times New Roman"/>
          <w:sz w:val="24"/>
          <w:szCs w:val="24"/>
        </w:rPr>
        <w:t>, especially in Ghana,</w:t>
      </w:r>
      <w:r w:rsidRPr="00025628">
        <w:rPr>
          <w:rFonts w:ascii="Times New Roman" w:hAnsi="Times New Roman" w:cs="Times New Roman"/>
          <w:sz w:val="24"/>
          <w:szCs w:val="24"/>
        </w:rPr>
        <w:t xml:space="preserve"> </w:t>
      </w:r>
      <w:r>
        <w:rPr>
          <w:rFonts w:ascii="Times New Roman" w:hAnsi="Times New Roman" w:cs="Times New Roman"/>
          <w:sz w:val="24"/>
          <w:szCs w:val="24"/>
        </w:rPr>
        <w:t>but in Benin</w:t>
      </w:r>
      <w:r w:rsidRPr="00025628">
        <w:rPr>
          <w:rFonts w:ascii="Times New Roman" w:hAnsi="Times New Roman" w:cs="Times New Roman"/>
          <w:sz w:val="24"/>
          <w:szCs w:val="24"/>
        </w:rPr>
        <w:t xml:space="preserve"> (including </w:t>
      </w:r>
      <w:r>
        <w:rPr>
          <w:rFonts w:ascii="Times New Roman" w:hAnsi="Times New Roman" w:cs="Times New Roman"/>
          <w:sz w:val="24"/>
          <w:szCs w:val="24"/>
        </w:rPr>
        <w:t xml:space="preserve">attempts </w:t>
      </w:r>
      <w:r w:rsidRPr="00025628">
        <w:rPr>
          <w:rFonts w:ascii="Times New Roman" w:hAnsi="Times New Roman" w:cs="Times New Roman"/>
          <w:sz w:val="24"/>
          <w:szCs w:val="24"/>
        </w:rPr>
        <w:t xml:space="preserve">during field visits) access </w:t>
      </w:r>
      <w:r>
        <w:rPr>
          <w:rFonts w:ascii="Times New Roman" w:hAnsi="Times New Roman" w:cs="Times New Roman"/>
          <w:sz w:val="24"/>
          <w:szCs w:val="24"/>
        </w:rPr>
        <w:t>was</w:t>
      </w:r>
      <w:r w:rsidRPr="00025628">
        <w:rPr>
          <w:rFonts w:ascii="Times New Roman" w:hAnsi="Times New Roman" w:cs="Times New Roman"/>
          <w:sz w:val="24"/>
          <w:szCs w:val="24"/>
        </w:rPr>
        <w:t xml:space="preserve"> challenging: it </w:t>
      </w:r>
      <w:r>
        <w:rPr>
          <w:rFonts w:ascii="Times New Roman" w:hAnsi="Times New Roman" w:cs="Times New Roman"/>
          <w:sz w:val="24"/>
          <w:szCs w:val="24"/>
        </w:rPr>
        <w:t>proved im</w:t>
      </w:r>
      <w:r w:rsidRPr="00025628">
        <w:rPr>
          <w:rFonts w:ascii="Times New Roman" w:hAnsi="Times New Roman" w:cs="Times New Roman"/>
          <w:sz w:val="24"/>
          <w:szCs w:val="24"/>
        </w:rPr>
        <w:t xml:space="preserve">possible to access </w:t>
      </w:r>
      <w:r>
        <w:rPr>
          <w:rFonts w:ascii="Times New Roman" w:hAnsi="Times New Roman" w:cs="Times New Roman"/>
          <w:sz w:val="24"/>
          <w:szCs w:val="24"/>
        </w:rPr>
        <w:t>some</w:t>
      </w:r>
      <w:r w:rsidRPr="00025628">
        <w:rPr>
          <w:rFonts w:ascii="Times New Roman" w:hAnsi="Times New Roman" w:cs="Times New Roman"/>
          <w:sz w:val="24"/>
          <w:szCs w:val="24"/>
        </w:rPr>
        <w:t xml:space="preserve"> public officials and </w:t>
      </w:r>
      <w:r>
        <w:rPr>
          <w:rFonts w:ascii="Times New Roman" w:hAnsi="Times New Roman" w:cs="Times New Roman"/>
          <w:sz w:val="24"/>
          <w:szCs w:val="24"/>
        </w:rPr>
        <w:t>some</w:t>
      </w:r>
      <w:r w:rsidRPr="00025628">
        <w:rPr>
          <w:rFonts w:ascii="Times New Roman" w:hAnsi="Times New Roman" w:cs="Times New Roman"/>
          <w:sz w:val="24"/>
          <w:szCs w:val="24"/>
        </w:rPr>
        <w:t xml:space="preserve"> external ones (e.g. French </w:t>
      </w:r>
      <w:proofErr w:type="spellStart"/>
      <w:r w:rsidRPr="008208F7">
        <w:rPr>
          <w:rFonts w:ascii="Times New Roman" w:hAnsi="Times New Roman" w:cs="Times New Roman"/>
          <w:i/>
          <w:iCs/>
          <w:sz w:val="24"/>
          <w:szCs w:val="24"/>
        </w:rPr>
        <w:t>Coop</w:t>
      </w:r>
      <w:r w:rsidRPr="16EA8079">
        <w:rPr>
          <w:rFonts w:ascii="Times New Roman" w:hAnsi="Times New Roman" w:cs="Times New Roman"/>
          <w:i/>
          <w:iCs/>
          <w:sz w:val="24"/>
          <w:szCs w:val="24"/>
        </w:rPr>
        <w:t>é</w:t>
      </w:r>
      <w:r w:rsidRPr="008208F7">
        <w:rPr>
          <w:rFonts w:ascii="Times New Roman" w:hAnsi="Times New Roman" w:cs="Times New Roman"/>
          <w:i/>
          <w:iCs/>
          <w:sz w:val="24"/>
          <w:szCs w:val="24"/>
        </w:rPr>
        <w:t>rants</w:t>
      </w:r>
      <w:proofErr w:type="spellEnd"/>
      <w:r w:rsidRPr="00025628">
        <w:rPr>
          <w:rFonts w:ascii="Times New Roman" w:hAnsi="Times New Roman" w:cs="Times New Roman"/>
          <w:sz w:val="24"/>
          <w:szCs w:val="24"/>
        </w:rPr>
        <w:t>)</w:t>
      </w:r>
      <w:r>
        <w:rPr>
          <w:rFonts w:ascii="Times New Roman" w:hAnsi="Times New Roman" w:cs="Times New Roman"/>
          <w:sz w:val="24"/>
          <w:szCs w:val="24"/>
        </w:rPr>
        <w:t xml:space="preserve">. </w:t>
      </w:r>
      <w:r w:rsidR="00D95BD6">
        <w:rPr>
          <w:rFonts w:ascii="Times New Roman" w:hAnsi="Times New Roman" w:cs="Times New Roman"/>
          <w:sz w:val="24"/>
          <w:szCs w:val="24"/>
        </w:rPr>
        <w:t>Also</w:t>
      </w:r>
      <w:r>
        <w:rPr>
          <w:rFonts w:ascii="Times New Roman" w:hAnsi="Times New Roman" w:cs="Times New Roman"/>
          <w:sz w:val="24"/>
          <w:szCs w:val="24"/>
        </w:rPr>
        <w:t>,</w:t>
      </w:r>
      <w:r w:rsidRPr="00025628">
        <w:rPr>
          <w:rFonts w:ascii="Times New Roman" w:hAnsi="Times New Roman" w:cs="Times New Roman"/>
          <w:sz w:val="24"/>
          <w:szCs w:val="24"/>
        </w:rPr>
        <w:t xml:space="preserve"> access to accounting documents were denied</w:t>
      </w:r>
      <w:r>
        <w:rPr>
          <w:rFonts w:ascii="Times New Roman" w:hAnsi="Times New Roman" w:cs="Times New Roman"/>
          <w:sz w:val="24"/>
          <w:szCs w:val="24"/>
        </w:rPr>
        <w:t xml:space="preserve"> </w:t>
      </w:r>
      <w:r w:rsidRPr="00025628">
        <w:rPr>
          <w:rFonts w:ascii="Times New Roman" w:hAnsi="Times New Roman" w:cs="Times New Roman"/>
          <w:sz w:val="24"/>
          <w:szCs w:val="24"/>
        </w:rPr>
        <w:t xml:space="preserve">– excessive secrecy is typical </w:t>
      </w:r>
      <w:r>
        <w:rPr>
          <w:rFonts w:ascii="Times New Roman" w:hAnsi="Times New Roman" w:cs="Times New Roman"/>
          <w:sz w:val="24"/>
          <w:szCs w:val="24"/>
        </w:rPr>
        <w:t>in</w:t>
      </w:r>
      <w:r w:rsidRPr="00025628">
        <w:rPr>
          <w:rFonts w:ascii="Times New Roman" w:hAnsi="Times New Roman" w:cs="Times New Roman"/>
          <w:sz w:val="24"/>
          <w:szCs w:val="24"/>
        </w:rPr>
        <w:t xml:space="preserve"> Benin and Francophone Africa (</w:t>
      </w:r>
      <w:proofErr w:type="spellStart"/>
      <w:r w:rsidRPr="00025628">
        <w:rPr>
          <w:rFonts w:ascii="Times New Roman" w:hAnsi="Times New Roman" w:cs="Times New Roman"/>
          <w:sz w:val="24"/>
          <w:szCs w:val="24"/>
        </w:rPr>
        <w:t>Akakpo</w:t>
      </w:r>
      <w:proofErr w:type="spellEnd"/>
      <w:r w:rsidRPr="00025628">
        <w:rPr>
          <w:rFonts w:ascii="Times New Roman" w:hAnsi="Times New Roman" w:cs="Times New Roman"/>
          <w:sz w:val="24"/>
          <w:szCs w:val="24"/>
        </w:rPr>
        <w:t xml:space="preserve">, 2009; </w:t>
      </w:r>
      <w:proofErr w:type="spellStart"/>
      <w:r w:rsidRPr="00025628">
        <w:rPr>
          <w:rFonts w:ascii="Times New Roman" w:hAnsi="Times New Roman" w:cs="Times New Roman"/>
          <w:sz w:val="24"/>
          <w:szCs w:val="24"/>
        </w:rPr>
        <w:t>Lassou</w:t>
      </w:r>
      <w:proofErr w:type="spellEnd"/>
      <w:r w:rsidRPr="00025628">
        <w:rPr>
          <w:rFonts w:ascii="Times New Roman" w:hAnsi="Times New Roman" w:cs="Times New Roman"/>
          <w:sz w:val="24"/>
          <w:szCs w:val="24"/>
        </w:rPr>
        <w:t xml:space="preserve"> </w:t>
      </w:r>
      <w:r w:rsidR="00AB2732">
        <w:rPr>
          <w:rFonts w:ascii="Times New Roman" w:hAnsi="Times New Roman" w:cs="Times New Roman"/>
          <w:sz w:val="24"/>
          <w:szCs w:val="24"/>
        </w:rPr>
        <w:t>and</w:t>
      </w:r>
      <w:r w:rsidR="00AB2732" w:rsidRPr="00025628">
        <w:rPr>
          <w:rFonts w:ascii="Times New Roman" w:hAnsi="Times New Roman" w:cs="Times New Roman"/>
          <w:sz w:val="24"/>
          <w:szCs w:val="24"/>
        </w:rPr>
        <w:t xml:space="preserve"> </w:t>
      </w:r>
      <w:r w:rsidRPr="00025628">
        <w:rPr>
          <w:rFonts w:ascii="Times New Roman" w:hAnsi="Times New Roman" w:cs="Times New Roman"/>
          <w:sz w:val="24"/>
          <w:szCs w:val="24"/>
        </w:rPr>
        <w:t xml:space="preserve">Hopper, 2016; </w:t>
      </w:r>
      <w:proofErr w:type="spellStart"/>
      <w:r w:rsidRPr="00025628">
        <w:rPr>
          <w:rFonts w:ascii="Times New Roman" w:hAnsi="Times New Roman" w:cs="Times New Roman"/>
          <w:sz w:val="24"/>
          <w:szCs w:val="24"/>
        </w:rPr>
        <w:t>Verschave</w:t>
      </w:r>
      <w:proofErr w:type="spellEnd"/>
      <w:r w:rsidRPr="00025628">
        <w:rPr>
          <w:rFonts w:ascii="Times New Roman" w:hAnsi="Times New Roman" w:cs="Times New Roman"/>
          <w:sz w:val="24"/>
          <w:szCs w:val="24"/>
        </w:rPr>
        <w:t xml:space="preserve"> </w:t>
      </w:r>
      <w:r>
        <w:rPr>
          <w:rFonts w:ascii="Times New Roman" w:hAnsi="Times New Roman" w:cs="Times New Roman"/>
          <w:sz w:val="24"/>
          <w:szCs w:val="24"/>
        </w:rPr>
        <w:t>&amp;</w:t>
      </w:r>
      <w:r w:rsidRPr="00025628">
        <w:rPr>
          <w:rFonts w:ascii="Times New Roman" w:hAnsi="Times New Roman" w:cs="Times New Roman"/>
          <w:sz w:val="24"/>
          <w:szCs w:val="24"/>
        </w:rPr>
        <w:t xml:space="preserve"> </w:t>
      </w:r>
      <w:proofErr w:type="spellStart"/>
      <w:r w:rsidRPr="00025628">
        <w:rPr>
          <w:rFonts w:ascii="Times New Roman" w:hAnsi="Times New Roman" w:cs="Times New Roman"/>
          <w:sz w:val="24"/>
          <w:szCs w:val="24"/>
        </w:rPr>
        <w:t>Baccaria</w:t>
      </w:r>
      <w:proofErr w:type="spellEnd"/>
      <w:r w:rsidRPr="00025628">
        <w:rPr>
          <w:rFonts w:ascii="Times New Roman" w:hAnsi="Times New Roman" w:cs="Times New Roman"/>
          <w:sz w:val="24"/>
          <w:szCs w:val="24"/>
        </w:rPr>
        <w:t xml:space="preserve">, 2001). Interviews </w:t>
      </w:r>
      <w:r>
        <w:rPr>
          <w:rFonts w:ascii="Times New Roman" w:hAnsi="Times New Roman" w:cs="Times New Roman"/>
          <w:sz w:val="24"/>
          <w:szCs w:val="24"/>
        </w:rPr>
        <w:t>spanned</w:t>
      </w:r>
      <w:r w:rsidRPr="00025628">
        <w:rPr>
          <w:rFonts w:ascii="Times New Roman" w:hAnsi="Times New Roman" w:cs="Times New Roman"/>
          <w:sz w:val="24"/>
          <w:szCs w:val="24"/>
        </w:rPr>
        <w:t xml:space="preserve"> senior officials</w:t>
      </w:r>
      <w:r w:rsidR="007C7F82">
        <w:rPr>
          <w:rFonts w:ascii="Times New Roman" w:hAnsi="Times New Roman" w:cs="Times New Roman"/>
          <w:sz w:val="24"/>
          <w:szCs w:val="24"/>
        </w:rPr>
        <w:t xml:space="preserve"> </w:t>
      </w:r>
      <w:r w:rsidRPr="00025628">
        <w:rPr>
          <w:rFonts w:ascii="Times New Roman" w:hAnsi="Times New Roman" w:cs="Times New Roman"/>
          <w:sz w:val="24"/>
          <w:szCs w:val="24"/>
        </w:rPr>
        <w:t>in government</w:t>
      </w:r>
      <w:r>
        <w:rPr>
          <w:rFonts w:ascii="Times New Roman" w:hAnsi="Times New Roman" w:cs="Times New Roman"/>
          <w:sz w:val="24"/>
          <w:szCs w:val="24"/>
        </w:rPr>
        <w:t xml:space="preserve"> (4)</w:t>
      </w:r>
      <w:r w:rsidR="002C07BA">
        <w:rPr>
          <w:rFonts w:ascii="Times New Roman" w:hAnsi="Times New Roman" w:cs="Times New Roman"/>
          <w:sz w:val="24"/>
          <w:szCs w:val="24"/>
        </w:rPr>
        <w:t>,</w:t>
      </w:r>
      <w:r w:rsidRPr="00025628">
        <w:rPr>
          <w:rFonts w:ascii="Times New Roman" w:hAnsi="Times New Roman" w:cs="Times New Roman"/>
          <w:sz w:val="24"/>
          <w:szCs w:val="24"/>
        </w:rPr>
        <w:t xml:space="preserve"> public institutions (including State accounting and audit institutions)</w:t>
      </w:r>
      <w:r>
        <w:rPr>
          <w:rFonts w:ascii="Times New Roman" w:hAnsi="Times New Roman" w:cs="Times New Roman"/>
          <w:sz w:val="24"/>
          <w:szCs w:val="24"/>
        </w:rPr>
        <w:t xml:space="preserve"> (19)</w:t>
      </w:r>
      <w:r w:rsidR="002C07BA">
        <w:rPr>
          <w:rFonts w:ascii="Times New Roman" w:hAnsi="Times New Roman" w:cs="Times New Roman"/>
          <w:sz w:val="24"/>
          <w:szCs w:val="24"/>
        </w:rPr>
        <w:t>,</w:t>
      </w:r>
      <w:r w:rsidRPr="00025628">
        <w:rPr>
          <w:rFonts w:ascii="Times New Roman" w:hAnsi="Times New Roman" w:cs="Times New Roman"/>
          <w:sz w:val="24"/>
          <w:szCs w:val="24"/>
        </w:rPr>
        <w:t xml:space="preserve"> members of parliament (MPs)</w:t>
      </w:r>
      <w:r>
        <w:rPr>
          <w:rFonts w:ascii="Times New Roman" w:hAnsi="Times New Roman" w:cs="Times New Roman"/>
          <w:sz w:val="24"/>
          <w:szCs w:val="24"/>
        </w:rPr>
        <w:t xml:space="preserve"> on </w:t>
      </w:r>
      <w:r w:rsidRPr="00025628">
        <w:rPr>
          <w:rFonts w:ascii="Times New Roman" w:hAnsi="Times New Roman" w:cs="Times New Roman"/>
          <w:sz w:val="24"/>
          <w:szCs w:val="24"/>
        </w:rPr>
        <w:t>PACs and finance committees</w:t>
      </w:r>
      <w:r>
        <w:rPr>
          <w:rFonts w:ascii="Times New Roman" w:hAnsi="Times New Roman" w:cs="Times New Roman"/>
          <w:sz w:val="24"/>
          <w:szCs w:val="24"/>
        </w:rPr>
        <w:t xml:space="preserve"> (2)</w:t>
      </w:r>
      <w:r w:rsidR="002C07BA">
        <w:rPr>
          <w:rFonts w:ascii="Times New Roman" w:hAnsi="Times New Roman" w:cs="Times New Roman"/>
          <w:sz w:val="24"/>
          <w:szCs w:val="24"/>
        </w:rPr>
        <w:t>,</w:t>
      </w:r>
      <w:r w:rsidRPr="00025628">
        <w:rPr>
          <w:rFonts w:ascii="Times New Roman" w:hAnsi="Times New Roman" w:cs="Times New Roman"/>
          <w:sz w:val="24"/>
          <w:szCs w:val="24"/>
        </w:rPr>
        <w:t xml:space="preserve"> accounting and governance consultants working on each country</w:t>
      </w:r>
      <w:r>
        <w:rPr>
          <w:rFonts w:ascii="Times New Roman" w:hAnsi="Times New Roman" w:cs="Times New Roman"/>
          <w:sz w:val="24"/>
          <w:szCs w:val="24"/>
        </w:rPr>
        <w:t xml:space="preserve"> (3)</w:t>
      </w:r>
      <w:r w:rsidRPr="00025628">
        <w:rPr>
          <w:rFonts w:ascii="Times New Roman" w:hAnsi="Times New Roman" w:cs="Times New Roman"/>
          <w:sz w:val="24"/>
          <w:szCs w:val="24"/>
        </w:rPr>
        <w:t>, officials from donors</w:t>
      </w:r>
      <w:r>
        <w:rPr>
          <w:rFonts w:ascii="Times New Roman" w:hAnsi="Times New Roman" w:cs="Times New Roman"/>
          <w:sz w:val="24"/>
          <w:szCs w:val="24"/>
        </w:rPr>
        <w:t xml:space="preserve"> (5)</w:t>
      </w:r>
      <w:r w:rsidR="00F7309C">
        <w:rPr>
          <w:rFonts w:ascii="Times New Roman" w:hAnsi="Times New Roman" w:cs="Times New Roman"/>
          <w:sz w:val="24"/>
          <w:szCs w:val="24"/>
        </w:rPr>
        <w:t>,</w:t>
      </w:r>
      <w:r w:rsidRPr="00025628">
        <w:rPr>
          <w:rFonts w:ascii="Times New Roman" w:hAnsi="Times New Roman" w:cs="Times New Roman"/>
          <w:sz w:val="24"/>
          <w:szCs w:val="24"/>
        </w:rPr>
        <w:t xml:space="preserve"> advocacy NGOs</w:t>
      </w:r>
      <w:r>
        <w:rPr>
          <w:rFonts w:ascii="Times New Roman" w:hAnsi="Times New Roman" w:cs="Times New Roman"/>
          <w:sz w:val="24"/>
          <w:szCs w:val="24"/>
        </w:rPr>
        <w:t xml:space="preserve"> (6)</w:t>
      </w:r>
      <w:r w:rsidR="002C07BA">
        <w:rPr>
          <w:rFonts w:ascii="Times New Roman" w:hAnsi="Times New Roman" w:cs="Times New Roman"/>
          <w:sz w:val="24"/>
          <w:szCs w:val="24"/>
        </w:rPr>
        <w:t>,</w:t>
      </w:r>
      <w:r w:rsidRPr="00025628">
        <w:rPr>
          <w:rFonts w:ascii="Times New Roman" w:hAnsi="Times New Roman" w:cs="Times New Roman"/>
          <w:sz w:val="24"/>
          <w:szCs w:val="24"/>
        </w:rPr>
        <w:t xml:space="preserve"> and unions</w:t>
      </w:r>
      <w:r>
        <w:rPr>
          <w:rFonts w:ascii="Times New Roman" w:hAnsi="Times New Roman" w:cs="Times New Roman"/>
          <w:sz w:val="24"/>
          <w:szCs w:val="24"/>
        </w:rPr>
        <w:t xml:space="preserve"> (2)</w:t>
      </w:r>
      <w:r w:rsidRPr="00025628">
        <w:rPr>
          <w:rFonts w:ascii="Times New Roman" w:hAnsi="Times New Roman" w:cs="Times New Roman"/>
          <w:sz w:val="24"/>
          <w:szCs w:val="24"/>
        </w:rPr>
        <w:t xml:space="preserve">. </w:t>
      </w:r>
      <w:r w:rsidR="007C6258" w:rsidRPr="00680345">
        <w:rPr>
          <w:rFonts w:ascii="Times New Roman" w:hAnsi="Times New Roman" w:cs="Times New Roman"/>
          <w:sz w:val="24"/>
          <w:szCs w:val="24"/>
        </w:rPr>
        <w:t xml:space="preserve">See Appendix 1 </w:t>
      </w:r>
      <w:r w:rsidR="000330D4" w:rsidRPr="00680345">
        <w:rPr>
          <w:rFonts w:ascii="Times New Roman" w:hAnsi="Times New Roman" w:cs="Times New Roman"/>
          <w:sz w:val="24"/>
          <w:szCs w:val="24"/>
        </w:rPr>
        <w:t xml:space="preserve">for more details on </w:t>
      </w:r>
      <w:r w:rsidR="007C6258" w:rsidRPr="00680345">
        <w:rPr>
          <w:rFonts w:ascii="Times New Roman" w:hAnsi="Times New Roman" w:cs="Times New Roman"/>
          <w:sz w:val="24"/>
          <w:szCs w:val="24"/>
        </w:rPr>
        <w:t>interviewe</w:t>
      </w:r>
      <w:r w:rsidR="00304F55">
        <w:rPr>
          <w:rFonts w:ascii="Times New Roman" w:hAnsi="Times New Roman" w:cs="Times New Roman"/>
          <w:sz w:val="24"/>
          <w:szCs w:val="24"/>
        </w:rPr>
        <w:t>es.</w:t>
      </w:r>
    </w:p>
    <w:p w14:paraId="1F38F171" w14:textId="16047150" w:rsidR="003E5C27" w:rsidRPr="00025628" w:rsidRDefault="003E5C27" w:rsidP="00680345">
      <w:pPr>
        <w:spacing w:line="276" w:lineRule="auto"/>
        <w:jc w:val="both"/>
        <w:rPr>
          <w:rFonts w:ascii="Times New Roman" w:hAnsi="Times New Roman" w:cs="Times New Roman"/>
          <w:sz w:val="24"/>
          <w:szCs w:val="24"/>
        </w:rPr>
      </w:pPr>
      <w:r w:rsidRPr="00025628">
        <w:rPr>
          <w:rFonts w:ascii="Times New Roman" w:hAnsi="Times New Roman" w:cs="Times New Roman"/>
          <w:sz w:val="24"/>
          <w:szCs w:val="24"/>
        </w:rPr>
        <w:t xml:space="preserve">Some interviews were recorded but </w:t>
      </w:r>
      <w:r>
        <w:rPr>
          <w:rFonts w:ascii="Times New Roman" w:hAnsi="Times New Roman" w:cs="Times New Roman"/>
          <w:sz w:val="24"/>
          <w:szCs w:val="24"/>
        </w:rPr>
        <w:t>often</w:t>
      </w:r>
      <w:r w:rsidRPr="00025628">
        <w:rPr>
          <w:rFonts w:ascii="Times New Roman" w:hAnsi="Times New Roman" w:cs="Times New Roman"/>
          <w:sz w:val="24"/>
          <w:szCs w:val="24"/>
        </w:rPr>
        <w:t xml:space="preserve"> </w:t>
      </w:r>
      <w:r>
        <w:rPr>
          <w:rFonts w:ascii="Times New Roman" w:hAnsi="Times New Roman" w:cs="Times New Roman"/>
          <w:sz w:val="24"/>
          <w:szCs w:val="24"/>
        </w:rPr>
        <w:t>subjects</w:t>
      </w:r>
      <w:r w:rsidRPr="00025628">
        <w:rPr>
          <w:rFonts w:ascii="Times New Roman" w:hAnsi="Times New Roman" w:cs="Times New Roman"/>
          <w:sz w:val="24"/>
          <w:szCs w:val="24"/>
        </w:rPr>
        <w:t xml:space="preserve"> objected – in either case notes were taken throughout. Documents were collected to corroborate or augment evidence from interviews. These included government financial and audit reports; legislation on accounting systems; reports on donors’ support of </w:t>
      </w:r>
      <w:r>
        <w:rPr>
          <w:rFonts w:ascii="Times New Roman" w:hAnsi="Times New Roman" w:cs="Times New Roman"/>
          <w:sz w:val="24"/>
          <w:szCs w:val="24"/>
        </w:rPr>
        <w:t>PFM and</w:t>
      </w:r>
      <w:r w:rsidRPr="00025628">
        <w:rPr>
          <w:rFonts w:ascii="Times New Roman" w:hAnsi="Times New Roman" w:cs="Times New Roman"/>
          <w:sz w:val="24"/>
          <w:szCs w:val="24"/>
        </w:rPr>
        <w:t xml:space="preserve"> poverty reduction </w:t>
      </w:r>
      <w:r>
        <w:rPr>
          <w:rFonts w:ascii="Times New Roman" w:hAnsi="Times New Roman" w:cs="Times New Roman"/>
          <w:sz w:val="24"/>
          <w:szCs w:val="24"/>
        </w:rPr>
        <w:t>initiatives</w:t>
      </w:r>
      <w:r w:rsidRPr="00025628">
        <w:rPr>
          <w:rFonts w:ascii="Times New Roman" w:hAnsi="Times New Roman" w:cs="Times New Roman"/>
          <w:sz w:val="24"/>
          <w:szCs w:val="24"/>
        </w:rPr>
        <w:t xml:space="preserve">; and documentary and investigative films. </w:t>
      </w:r>
      <w:ins w:id="388" w:author="Trevor Hopper" w:date="2018-12-28T12:19:00Z">
        <w:r w:rsidR="00DF011B">
          <w:rPr>
            <w:rFonts w:ascii="Times New Roman" w:hAnsi="Times New Roman" w:cs="Times New Roman"/>
            <w:sz w:val="24"/>
            <w:szCs w:val="24"/>
          </w:rPr>
          <w:t>C</w:t>
        </w:r>
        <w:r w:rsidR="00DF011B" w:rsidRPr="00025628">
          <w:rPr>
            <w:rFonts w:ascii="Times New Roman" w:hAnsi="Times New Roman" w:cs="Times New Roman"/>
            <w:sz w:val="24"/>
            <w:szCs w:val="24"/>
          </w:rPr>
          <w:t>ontextual factors</w:t>
        </w:r>
        <w:r w:rsidR="00DF011B" w:rsidRPr="00025628">
          <w:rPr>
            <w:rFonts w:ascii="Times New Roman" w:hAnsi="Times New Roman" w:cs="Times New Roman"/>
            <w:sz w:val="24"/>
            <w:szCs w:val="24"/>
          </w:rPr>
          <w:t xml:space="preserve"> </w:t>
        </w:r>
      </w:ins>
      <w:del w:id="389" w:author="Trevor Hopper" w:date="2018-12-28T12:19:00Z">
        <w:r w:rsidRPr="00025628" w:rsidDel="00DF011B">
          <w:rPr>
            <w:rFonts w:ascii="Times New Roman" w:hAnsi="Times New Roman" w:cs="Times New Roman"/>
            <w:sz w:val="24"/>
            <w:szCs w:val="24"/>
          </w:rPr>
          <w:delText xml:space="preserve">There </w:delText>
        </w:r>
      </w:del>
      <w:r w:rsidRPr="00025628">
        <w:rPr>
          <w:rFonts w:ascii="Times New Roman" w:hAnsi="Times New Roman" w:cs="Times New Roman"/>
          <w:sz w:val="24"/>
          <w:szCs w:val="24"/>
        </w:rPr>
        <w:t>were also observ</w:t>
      </w:r>
      <w:ins w:id="390" w:author="Trevor Hopper" w:date="2018-12-28T12:19:00Z">
        <w:r w:rsidR="00DF011B">
          <w:rPr>
            <w:rFonts w:ascii="Times New Roman" w:hAnsi="Times New Roman" w:cs="Times New Roman"/>
            <w:sz w:val="24"/>
            <w:szCs w:val="24"/>
          </w:rPr>
          <w:t>ed</w:t>
        </w:r>
      </w:ins>
      <w:del w:id="391" w:author="Trevor Hopper" w:date="2018-12-28T12:19:00Z">
        <w:r w:rsidRPr="00025628" w:rsidDel="00DF011B">
          <w:rPr>
            <w:rFonts w:ascii="Times New Roman" w:hAnsi="Times New Roman" w:cs="Times New Roman"/>
            <w:sz w:val="24"/>
            <w:szCs w:val="24"/>
          </w:rPr>
          <w:delText>ations of contextual factors</w:delText>
        </w:r>
      </w:del>
      <w:r w:rsidRPr="00025628">
        <w:rPr>
          <w:rFonts w:ascii="Times New Roman" w:hAnsi="Times New Roman" w:cs="Times New Roman"/>
          <w:sz w:val="24"/>
          <w:szCs w:val="24"/>
        </w:rPr>
        <w:t xml:space="preserve">, e.g., election campaign meetings in Benin when </w:t>
      </w:r>
      <w:r w:rsidRPr="00025628">
        <w:rPr>
          <w:rFonts w:ascii="Times New Roman" w:hAnsi="Times New Roman" w:cs="Times New Roman"/>
          <w:sz w:val="24"/>
          <w:szCs w:val="24"/>
        </w:rPr>
        <w:lastRenderedPageBreak/>
        <w:t>leaders addressed government accounting reforms, and media reports. Observations and interviews are vital in Africa for, as a high ranked Benin government official warned: ‘</w:t>
      </w:r>
      <w:r w:rsidRPr="008208F7">
        <w:rPr>
          <w:rFonts w:ascii="Times New Roman" w:hAnsi="Times New Roman" w:cs="Times New Roman"/>
          <w:i/>
          <w:iCs/>
          <w:sz w:val="24"/>
          <w:szCs w:val="24"/>
        </w:rPr>
        <w:t>if you want to do good research work that will make a difference … you have to be cautious about what you see in documents, especially those produced by the government and those working with them. You must go and talk to people – those with good integrity and capable of telling the truth.</w:t>
      </w:r>
      <w:r w:rsidRPr="00025628">
        <w:rPr>
          <w:rFonts w:ascii="Times New Roman" w:hAnsi="Times New Roman" w:cs="Times New Roman"/>
          <w:sz w:val="24"/>
          <w:szCs w:val="24"/>
        </w:rPr>
        <w:t xml:space="preserve">’ </w:t>
      </w:r>
    </w:p>
    <w:p w14:paraId="5AD39886" w14:textId="564899B2" w:rsidR="003E5C27" w:rsidRDefault="002C07BA" w:rsidP="00680345">
      <w:pPr>
        <w:spacing w:line="276" w:lineRule="auto"/>
        <w:jc w:val="both"/>
        <w:rPr>
          <w:rFonts w:ascii="Times New Roman" w:hAnsi="Times New Roman" w:cs="Times New Roman"/>
          <w:sz w:val="24"/>
          <w:szCs w:val="24"/>
        </w:rPr>
      </w:pPr>
      <w:r>
        <w:rPr>
          <w:rFonts w:ascii="Times New Roman" w:hAnsi="Times New Roman" w:cs="Times New Roman"/>
          <w:sz w:val="24"/>
          <w:szCs w:val="24"/>
        </w:rPr>
        <w:t>I</w:t>
      </w:r>
      <w:r w:rsidR="003E5C27" w:rsidRPr="00537E5E">
        <w:rPr>
          <w:rFonts w:ascii="Times New Roman" w:hAnsi="Times New Roman" w:cs="Times New Roman"/>
          <w:sz w:val="24"/>
          <w:szCs w:val="24"/>
        </w:rPr>
        <w:t>nterview data was read repeatedly to gain familiarity and after reflection, relevant parts were assigned code</w:t>
      </w:r>
      <w:r w:rsidR="0096780D">
        <w:rPr>
          <w:rFonts w:ascii="Times New Roman" w:hAnsi="Times New Roman" w:cs="Times New Roman"/>
          <w:sz w:val="24"/>
          <w:szCs w:val="24"/>
        </w:rPr>
        <w:t>s</w:t>
      </w:r>
      <w:r w:rsidR="003E5C27" w:rsidRPr="00537E5E">
        <w:rPr>
          <w:rFonts w:ascii="Times New Roman" w:hAnsi="Times New Roman" w:cs="Times New Roman"/>
          <w:sz w:val="24"/>
          <w:szCs w:val="24"/>
        </w:rPr>
        <w:t xml:space="preserve"> developed </w:t>
      </w:r>
      <w:r w:rsidR="003E5C27">
        <w:rPr>
          <w:rFonts w:ascii="Times New Roman" w:hAnsi="Times New Roman" w:cs="Times New Roman"/>
          <w:sz w:val="24"/>
          <w:szCs w:val="24"/>
        </w:rPr>
        <w:t>bottom-up</w:t>
      </w:r>
      <w:r w:rsidR="003E5C27" w:rsidRPr="00537E5E">
        <w:rPr>
          <w:rFonts w:ascii="Times New Roman" w:hAnsi="Times New Roman" w:cs="Times New Roman"/>
          <w:sz w:val="24"/>
          <w:szCs w:val="24"/>
        </w:rPr>
        <w:t xml:space="preserve"> from the data</w:t>
      </w:r>
      <w:r w:rsidR="003E5C27">
        <w:rPr>
          <w:rFonts w:ascii="Times New Roman" w:hAnsi="Times New Roman" w:cs="Times New Roman"/>
          <w:sz w:val="24"/>
          <w:szCs w:val="24"/>
        </w:rPr>
        <w:t xml:space="preserve"> and top-down </w:t>
      </w:r>
      <w:r w:rsidR="003E5C27" w:rsidRPr="00537E5E">
        <w:rPr>
          <w:rFonts w:ascii="Times New Roman" w:hAnsi="Times New Roman" w:cs="Times New Roman"/>
          <w:sz w:val="24"/>
          <w:szCs w:val="24"/>
        </w:rPr>
        <w:t xml:space="preserve">within </w:t>
      </w:r>
      <w:r w:rsidR="003E5C27">
        <w:rPr>
          <w:rFonts w:ascii="Times New Roman" w:hAnsi="Times New Roman" w:cs="Times New Roman"/>
          <w:sz w:val="24"/>
          <w:szCs w:val="24"/>
        </w:rPr>
        <w:t xml:space="preserve">categories of neo-colonial </w:t>
      </w:r>
      <w:r w:rsidR="00695952">
        <w:rPr>
          <w:rFonts w:ascii="Times New Roman" w:hAnsi="Times New Roman" w:cs="Times New Roman"/>
          <w:sz w:val="24"/>
          <w:szCs w:val="24"/>
        </w:rPr>
        <w:t>economic control (monetary controls, and IFIs as agents) and political control (e.g. placement of advisors)</w:t>
      </w:r>
      <w:r w:rsidR="005B1535">
        <w:rPr>
          <w:rFonts w:ascii="Times New Roman" w:hAnsi="Times New Roman" w:cs="Times New Roman"/>
          <w:sz w:val="24"/>
          <w:szCs w:val="24"/>
        </w:rPr>
        <w:t>;</w:t>
      </w:r>
      <w:r w:rsidR="000F217D">
        <w:rPr>
          <w:rFonts w:ascii="Times New Roman" w:hAnsi="Times New Roman" w:cs="Times New Roman"/>
          <w:sz w:val="24"/>
          <w:szCs w:val="24"/>
        </w:rPr>
        <w:t xml:space="preserve"> </w:t>
      </w:r>
      <w:r w:rsidR="003E5C27">
        <w:rPr>
          <w:rFonts w:ascii="Times New Roman" w:hAnsi="Times New Roman" w:cs="Times New Roman"/>
          <w:sz w:val="24"/>
          <w:szCs w:val="24"/>
        </w:rPr>
        <w:t>neo-patrimonial</w:t>
      </w:r>
      <w:r w:rsidR="00DE7791">
        <w:rPr>
          <w:rFonts w:ascii="Times New Roman" w:hAnsi="Times New Roman" w:cs="Times New Roman"/>
          <w:sz w:val="24"/>
          <w:szCs w:val="24"/>
        </w:rPr>
        <w:t>ism</w:t>
      </w:r>
      <w:r w:rsidR="00A75863">
        <w:rPr>
          <w:rFonts w:ascii="Times New Roman" w:hAnsi="Times New Roman" w:cs="Times New Roman"/>
          <w:sz w:val="24"/>
          <w:szCs w:val="24"/>
        </w:rPr>
        <w:t xml:space="preserve"> (decoupling of bureaucratic systems from actual decisions, clientelism, patronage, nepotism and corruption); and </w:t>
      </w:r>
      <w:r w:rsidR="001C7C78">
        <w:rPr>
          <w:rFonts w:ascii="Times New Roman" w:hAnsi="Times New Roman" w:cs="Times New Roman"/>
          <w:sz w:val="24"/>
          <w:szCs w:val="24"/>
        </w:rPr>
        <w:t xml:space="preserve">good governance (e.g. </w:t>
      </w:r>
      <w:r w:rsidR="001C7C78" w:rsidRPr="00BC4874">
        <w:rPr>
          <w:rFonts w:ascii="Times New Roman" w:hAnsi="Times New Roman" w:cs="Times New Roman"/>
          <w:sz w:val="24"/>
          <w:szCs w:val="24"/>
        </w:rPr>
        <w:t>civil service capacity</w:t>
      </w:r>
      <w:r w:rsidR="001C7C78">
        <w:rPr>
          <w:rFonts w:ascii="Times New Roman" w:hAnsi="Times New Roman" w:cs="Times New Roman"/>
          <w:sz w:val="24"/>
          <w:szCs w:val="24"/>
        </w:rPr>
        <w:t xml:space="preserve"> and participation, financial accountability)</w:t>
      </w:r>
      <w:r w:rsidR="003E5C27">
        <w:rPr>
          <w:rFonts w:ascii="Times New Roman" w:hAnsi="Times New Roman" w:cs="Times New Roman"/>
          <w:sz w:val="24"/>
          <w:szCs w:val="24"/>
        </w:rPr>
        <w:t>.</w:t>
      </w:r>
      <w:r w:rsidR="003E5C27" w:rsidRPr="00537E5E">
        <w:rPr>
          <w:rFonts w:ascii="Times New Roman" w:hAnsi="Times New Roman" w:cs="Times New Roman"/>
          <w:sz w:val="24"/>
          <w:szCs w:val="24"/>
        </w:rPr>
        <w:t xml:space="preserve"> Th</w:t>
      </w:r>
      <w:r w:rsidR="003E5C27">
        <w:rPr>
          <w:rFonts w:ascii="Times New Roman" w:hAnsi="Times New Roman" w:cs="Times New Roman"/>
          <w:sz w:val="24"/>
          <w:szCs w:val="24"/>
        </w:rPr>
        <w:t>e cod</w:t>
      </w:r>
      <w:r w:rsidR="005B1535">
        <w:rPr>
          <w:rFonts w:ascii="Times New Roman" w:hAnsi="Times New Roman" w:cs="Times New Roman"/>
          <w:sz w:val="24"/>
          <w:szCs w:val="24"/>
        </w:rPr>
        <w:t>ing</w:t>
      </w:r>
      <w:r w:rsidR="003E5C27" w:rsidRPr="00537E5E">
        <w:rPr>
          <w:rFonts w:ascii="Times New Roman" w:hAnsi="Times New Roman" w:cs="Times New Roman"/>
          <w:sz w:val="24"/>
          <w:szCs w:val="24"/>
        </w:rPr>
        <w:t xml:space="preserve"> was done manually </w:t>
      </w:r>
      <w:r w:rsidR="003E5C27">
        <w:rPr>
          <w:rFonts w:ascii="Times New Roman" w:hAnsi="Times New Roman" w:cs="Times New Roman"/>
          <w:sz w:val="24"/>
          <w:szCs w:val="24"/>
        </w:rPr>
        <w:t>using</w:t>
      </w:r>
      <w:r w:rsidR="003E5C27" w:rsidRPr="00537E5E">
        <w:rPr>
          <w:rFonts w:ascii="Times New Roman" w:hAnsi="Times New Roman" w:cs="Times New Roman"/>
          <w:sz w:val="24"/>
          <w:szCs w:val="24"/>
        </w:rPr>
        <w:t xml:space="preserve"> Microsoft functions (e.g. numbering lines</w:t>
      </w:r>
      <w:r w:rsidR="003E5C27">
        <w:rPr>
          <w:rFonts w:ascii="Times New Roman" w:hAnsi="Times New Roman" w:cs="Times New Roman"/>
          <w:sz w:val="24"/>
          <w:szCs w:val="24"/>
        </w:rPr>
        <w:t>, and ‘comment’ function</w:t>
      </w:r>
      <w:r w:rsidR="003E5C27" w:rsidRPr="00537E5E">
        <w:rPr>
          <w:rFonts w:ascii="Times New Roman" w:hAnsi="Times New Roman" w:cs="Times New Roman"/>
          <w:sz w:val="24"/>
          <w:szCs w:val="24"/>
        </w:rPr>
        <w:t xml:space="preserve">). No hierarchical ordering within each </w:t>
      </w:r>
      <w:r w:rsidR="003E5C27">
        <w:rPr>
          <w:rFonts w:ascii="Times New Roman" w:hAnsi="Times New Roman" w:cs="Times New Roman"/>
          <w:sz w:val="24"/>
          <w:szCs w:val="24"/>
        </w:rPr>
        <w:t>category</w:t>
      </w:r>
      <w:r w:rsidR="003E5C27" w:rsidRPr="00537E5E">
        <w:rPr>
          <w:rFonts w:ascii="Times New Roman" w:hAnsi="Times New Roman" w:cs="Times New Roman"/>
          <w:sz w:val="24"/>
          <w:szCs w:val="24"/>
        </w:rPr>
        <w:t xml:space="preserve"> was made. Relevant </w:t>
      </w:r>
      <w:r w:rsidR="003E5C27">
        <w:rPr>
          <w:rFonts w:ascii="Times New Roman" w:hAnsi="Times New Roman" w:cs="Times New Roman"/>
          <w:sz w:val="24"/>
          <w:szCs w:val="24"/>
        </w:rPr>
        <w:t>reports, manuals</w:t>
      </w:r>
      <w:r w:rsidR="003E5C27" w:rsidRPr="00537E5E">
        <w:rPr>
          <w:rFonts w:ascii="Times New Roman" w:hAnsi="Times New Roman" w:cs="Times New Roman"/>
          <w:sz w:val="24"/>
          <w:szCs w:val="24"/>
        </w:rPr>
        <w:t xml:space="preserve"> </w:t>
      </w:r>
      <w:r w:rsidR="003E5C27">
        <w:rPr>
          <w:rFonts w:ascii="Times New Roman" w:hAnsi="Times New Roman" w:cs="Times New Roman"/>
          <w:sz w:val="24"/>
          <w:szCs w:val="24"/>
        </w:rPr>
        <w:t>and</w:t>
      </w:r>
      <w:r w:rsidR="003E5C27" w:rsidRPr="00537E5E">
        <w:rPr>
          <w:rFonts w:ascii="Times New Roman" w:hAnsi="Times New Roman" w:cs="Times New Roman"/>
          <w:sz w:val="24"/>
          <w:szCs w:val="24"/>
        </w:rPr>
        <w:t xml:space="preserve"> investigative documentary film</w:t>
      </w:r>
      <w:r w:rsidR="003E5C27">
        <w:rPr>
          <w:rFonts w:ascii="Times New Roman" w:hAnsi="Times New Roman" w:cs="Times New Roman"/>
          <w:sz w:val="24"/>
          <w:szCs w:val="24"/>
        </w:rPr>
        <w:t>s</w:t>
      </w:r>
      <w:r w:rsidR="003E5C27" w:rsidRPr="00537E5E">
        <w:rPr>
          <w:rFonts w:ascii="Times New Roman" w:hAnsi="Times New Roman" w:cs="Times New Roman"/>
          <w:sz w:val="24"/>
          <w:szCs w:val="24"/>
        </w:rPr>
        <w:t xml:space="preserve"> (</w:t>
      </w:r>
      <w:r w:rsidR="003E5C27">
        <w:rPr>
          <w:rFonts w:ascii="Times New Roman" w:hAnsi="Times New Roman" w:cs="Times New Roman"/>
          <w:sz w:val="24"/>
          <w:szCs w:val="24"/>
        </w:rPr>
        <w:t>e</w:t>
      </w:r>
      <w:r w:rsidR="003E5C27" w:rsidRPr="00537E5E">
        <w:rPr>
          <w:rFonts w:ascii="Times New Roman" w:hAnsi="Times New Roman" w:cs="Times New Roman"/>
          <w:sz w:val="24"/>
          <w:szCs w:val="24"/>
        </w:rPr>
        <w:t xml:space="preserve">.g. </w:t>
      </w:r>
      <w:proofErr w:type="spellStart"/>
      <w:r w:rsidR="003E5C27" w:rsidRPr="00537E5E">
        <w:rPr>
          <w:rFonts w:ascii="Times New Roman" w:hAnsi="Times New Roman" w:cs="Times New Roman"/>
          <w:sz w:val="24"/>
          <w:szCs w:val="24"/>
        </w:rPr>
        <w:t>Benquet</w:t>
      </w:r>
      <w:proofErr w:type="spellEnd"/>
      <w:r w:rsidR="003E5C27" w:rsidRPr="00537E5E">
        <w:rPr>
          <w:rFonts w:ascii="Times New Roman" w:hAnsi="Times New Roman" w:cs="Times New Roman"/>
          <w:sz w:val="24"/>
          <w:szCs w:val="24"/>
        </w:rPr>
        <w:t>, 2010</w:t>
      </w:r>
      <w:r w:rsidR="003E5C27">
        <w:rPr>
          <w:rFonts w:ascii="Times New Roman" w:hAnsi="Times New Roman" w:cs="Times New Roman"/>
          <w:sz w:val="24"/>
          <w:szCs w:val="24"/>
        </w:rPr>
        <w:t>)</w:t>
      </w:r>
      <w:r w:rsidR="003E5C27" w:rsidRPr="00537E5E">
        <w:rPr>
          <w:rFonts w:ascii="Times New Roman" w:hAnsi="Times New Roman" w:cs="Times New Roman"/>
          <w:sz w:val="24"/>
          <w:szCs w:val="24"/>
        </w:rPr>
        <w:t xml:space="preserve"> were </w:t>
      </w:r>
      <w:r w:rsidR="003E5C27">
        <w:rPr>
          <w:rFonts w:ascii="Times New Roman" w:hAnsi="Times New Roman" w:cs="Times New Roman"/>
          <w:sz w:val="24"/>
          <w:szCs w:val="24"/>
        </w:rPr>
        <w:t xml:space="preserve">coded </w:t>
      </w:r>
      <w:r w:rsidR="003E5C27" w:rsidRPr="00537E5E">
        <w:rPr>
          <w:rFonts w:ascii="Times New Roman" w:hAnsi="Times New Roman" w:cs="Times New Roman"/>
          <w:sz w:val="24"/>
          <w:szCs w:val="24"/>
        </w:rPr>
        <w:t>similarly.</w:t>
      </w:r>
    </w:p>
    <w:p w14:paraId="0DCA4967" w14:textId="3A3D1DE7" w:rsidR="005D630F" w:rsidRPr="00680345" w:rsidRDefault="003E5C27" w:rsidP="00B979B9">
      <w:pPr>
        <w:pStyle w:val="ListParagraph"/>
        <w:numPr>
          <w:ilvl w:val="0"/>
          <w:numId w:val="1"/>
        </w:numPr>
        <w:spacing w:line="276" w:lineRule="auto"/>
        <w:jc w:val="both"/>
        <w:rPr>
          <w:rFonts w:ascii="Times New Roman" w:hAnsi="Times New Roman" w:cs="Times New Roman"/>
          <w:b/>
          <w:bCs/>
          <w:sz w:val="24"/>
          <w:szCs w:val="24"/>
        </w:rPr>
      </w:pPr>
      <w:r w:rsidRPr="00680345">
        <w:rPr>
          <w:rFonts w:ascii="Times New Roman" w:hAnsi="Times New Roman" w:cs="Times New Roman"/>
          <w:b/>
          <w:bCs/>
          <w:sz w:val="24"/>
          <w:szCs w:val="24"/>
        </w:rPr>
        <w:t>Government accounting reforms: Benin and Ghana compared</w:t>
      </w:r>
    </w:p>
    <w:p w14:paraId="0653C643" w14:textId="77777777" w:rsidR="00D95BD6" w:rsidRPr="008208F7" w:rsidRDefault="00D95BD6" w:rsidP="00680345">
      <w:pPr>
        <w:pStyle w:val="ListParagraph"/>
        <w:spacing w:line="276" w:lineRule="auto"/>
        <w:ind w:left="360"/>
        <w:jc w:val="both"/>
        <w:rPr>
          <w:rFonts w:ascii="Times New Roman" w:hAnsi="Times New Roman" w:cs="Times New Roman"/>
          <w:b/>
          <w:bCs/>
          <w:sz w:val="24"/>
          <w:szCs w:val="24"/>
        </w:rPr>
      </w:pPr>
    </w:p>
    <w:p w14:paraId="3B579034" w14:textId="44D4DC1D" w:rsidR="003F7F7A" w:rsidRPr="00E43EBC" w:rsidRDefault="00F87148" w:rsidP="00680345">
      <w:pPr>
        <w:pStyle w:val="ListParagraph"/>
        <w:numPr>
          <w:ilvl w:val="1"/>
          <w:numId w:val="11"/>
        </w:numPr>
        <w:spacing w:line="276" w:lineRule="auto"/>
        <w:rPr>
          <w:rFonts w:ascii="Times New Roman" w:hAnsi="Times New Roman" w:cs="Times New Roman"/>
          <w:b/>
          <w:bCs/>
          <w:i/>
          <w:iCs/>
          <w:sz w:val="24"/>
          <w:szCs w:val="24"/>
        </w:rPr>
      </w:pPr>
      <w:r w:rsidRPr="00E43EBC">
        <w:rPr>
          <w:rFonts w:ascii="Times New Roman" w:hAnsi="Times New Roman" w:cs="Times New Roman"/>
          <w:b/>
          <w:bCs/>
          <w:i/>
          <w:iCs/>
          <w:sz w:val="24"/>
          <w:szCs w:val="24"/>
        </w:rPr>
        <w:t xml:space="preserve"> G</w:t>
      </w:r>
      <w:r w:rsidR="00717971" w:rsidRPr="00E43EBC">
        <w:rPr>
          <w:rFonts w:ascii="Times New Roman" w:hAnsi="Times New Roman" w:cs="Times New Roman"/>
          <w:b/>
          <w:bCs/>
          <w:i/>
          <w:iCs/>
          <w:sz w:val="24"/>
          <w:szCs w:val="24"/>
        </w:rPr>
        <w:t>overnment accounting</w:t>
      </w:r>
      <w:r w:rsidR="00FE1529" w:rsidRPr="00E43EBC">
        <w:rPr>
          <w:rFonts w:ascii="Times New Roman" w:hAnsi="Times New Roman" w:cs="Times New Roman"/>
          <w:b/>
          <w:bCs/>
          <w:i/>
          <w:iCs/>
          <w:sz w:val="24"/>
          <w:szCs w:val="24"/>
        </w:rPr>
        <w:t xml:space="preserve"> change</w:t>
      </w:r>
      <w:r w:rsidR="006D6FED" w:rsidRPr="00E43EBC">
        <w:rPr>
          <w:rFonts w:ascii="Times New Roman" w:hAnsi="Times New Roman" w:cs="Times New Roman"/>
          <w:b/>
          <w:bCs/>
          <w:i/>
          <w:iCs/>
          <w:sz w:val="24"/>
          <w:szCs w:val="24"/>
        </w:rPr>
        <w:t>s</w:t>
      </w:r>
    </w:p>
    <w:p w14:paraId="5B72D586" w14:textId="2926FBB1" w:rsidR="004D2FFC" w:rsidRDefault="004D2FFC" w:rsidP="00680345">
      <w:pPr>
        <w:spacing w:line="276" w:lineRule="auto"/>
        <w:jc w:val="both"/>
        <w:rPr>
          <w:rFonts w:ascii="Times New Roman" w:hAnsi="Times New Roman" w:cs="Times New Roman"/>
          <w:sz w:val="24"/>
          <w:szCs w:val="24"/>
        </w:rPr>
      </w:pPr>
      <w:r w:rsidRPr="00E82A5A">
        <w:rPr>
          <w:rFonts w:ascii="Times New Roman" w:hAnsi="Times New Roman" w:cs="Times New Roman"/>
          <w:sz w:val="24"/>
          <w:szCs w:val="24"/>
        </w:rPr>
        <w:t>Upon independence</w:t>
      </w:r>
      <w:r w:rsidRPr="004C7E86">
        <w:rPr>
          <w:rFonts w:ascii="Times New Roman" w:hAnsi="Times New Roman" w:cs="Times New Roman"/>
          <w:sz w:val="24"/>
          <w:szCs w:val="24"/>
        </w:rPr>
        <w:t xml:space="preserve"> </w:t>
      </w:r>
      <w:r w:rsidRPr="00397924">
        <w:rPr>
          <w:rFonts w:ascii="Times New Roman" w:hAnsi="Times New Roman" w:cs="Times New Roman"/>
          <w:sz w:val="24"/>
          <w:szCs w:val="24"/>
        </w:rPr>
        <w:t>in 1960</w:t>
      </w:r>
      <w:r>
        <w:rPr>
          <w:rFonts w:ascii="Times New Roman" w:hAnsi="Times New Roman" w:cs="Times New Roman"/>
          <w:sz w:val="24"/>
          <w:szCs w:val="24"/>
        </w:rPr>
        <w:t>,</w:t>
      </w:r>
      <w:r w:rsidRPr="00E82A5A">
        <w:rPr>
          <w:rFonts w:ascii="Times New Roman" w:hAnsi="Times New Roman" w:cs="Times New Roman"/>
          <w:sz w:val="24"/>
          <w:szCs w:val="24"/>
        </w:rPr>
        <w:t xml:space="preserve"> </w:t>
      </w:r>
      <w:r>
        <w:rPr>
          <w:rFonts w:ascii="Times New Roman" w:hAnsi="Times New Roman" w:cs="Times New Roman"/>
          <w:sz w:val="24"/>
          <w:szCs w:val="24"/>
        </w:rPr>
        <w:t>Benin, like other Francophone African countries,</w:t>
      </w:r>
      <w:r w:rsidRPr="00E82A5A">
        <w:rPr>
          <w:rFonts w:ascii="Times New Roman" w:hAnsi="Times New Roman" w:cs="Times New Roman"/>
          <w:sz w:val="24"/>
          <w:szCs w:val="24"/>
        </w:rPr>
        <w:t xml:space="preserve"> inherited </w:t>
      </w:r>
      <w:r w:rsidRPr="00397924">
        <w:rPr>
          <w:rFonts w:ascii="Times New Roman" w:hAnsi="Times New Roman" w:cs="Times New Roman"/>
          <w:sz w:val="24"/>
          <w:szCs w:val="24"/>
        </w:rPr>
        <w:t xml:space="preserve">neither </w:t>
      </w:r>
      <w:r w:rsidR="003D6EAC">
        <w:rPr>
          <w:rFonts w:ascii="Times New Roman" w:hAnsi="Times New Roman" w:cs="Times New Roman"/>
          <w:sz w:val="24"/>
          <w:szCs w:val="24"/>
        </w:rPr>
        <w:t xml:space="preserve">an </w:t>
      </w:r>
      <w:r w:rsidR="00D416BE">
        <w:rPr>
          <w:rFonts w:ascii="Times New Roman" w:hAnsi="Times New Roman" w:cs="Times New Roman"/>
          <w:sz w:val="24"/>
          <w:szCs w:val="24"/>
        </w:rPr>
        <w:t xml:space="preserve">intact </w:t>
      </w:r>
      <w:r w:rsidRPr="00397924">
        <w:rPr>
          <w:rFonts w:ascii="Times New Roman" w:hAnsi="Times New Roman" w:cs="Times New Roman"/>
          <w:sz w:val="24"/>
          <w:szCs w:val="24"/>
        </w:rPr>
        <w:t>state financial accounting</w:t>
      </w:r>
      <w:r w:rsidR="00740D97">
        <w:rPr>
          <w:rFonts w:ascii="Times New Roman" w:hAnsi="Times New Roman" w:cs="Times New Roman"/>
          <w:sz w:val="24"/>
          <w:szCs w:val="24"/>
        </w:rPr>
        <w:t xml:space="preserve"> institution</w:t>
      </w:r>
      <w:r w:rsidRPr="00397924">
        <w:rPr>
          <w:rFonts w:ascii="Times New Roman" w:hAnsi="Times New Roman" w:cs="Times New Roman"/>
          <w:sz w:val="24"/>
          <w:szCs w:val="24"/>
        </w:rPr>
        <w:t xml:space="preserve"> nor </w:t>
      </w:r>
      <w:r>
        <w:rPr>
          <w:rFonts w:ascii="Times New Roman" w:hAnsi="Times New Roman" w:cs="Times New Roman"/>
          <w:sz w:val="24"/>
          <w:szCs w:val="24"/>
        </w:rPr>
        <w:t>a supreme audit institution (</w:t>
      </w:r>
      <w:r w:rsidRPr="00397924">
        <w:rPr>
          <w:rFonts w:ascii="Times New Roman" w:hAnsi="Times New Roman" w:cs="Times New Roman"/>
          <w:sz w:val="24"/>
          <w:szCs w:val="24"/>
        </w:rPr>
        <w:t>SAI</w:t>
      </w:r>
      <w:r>
        <w:rPr>
          <w:rFonts w:ascii="Times New Roman" w:hAnsi="Times New Roman" w:cs="Times New Roman"/>
          <w:sz w:val="24"/>
          <w:szCs w:val="24"/>
        </w:rPr>
        <w:t>)</w:t>
      </w:r>
      <w:r w:rsidRPr="00397924">
        <w:rPr>
          <w:rFonts w:ascii="Times New Roman" w:hAnsi="Times New Roman" w:cs="Times New Roman"/>
          <w:sz w:val="24"/>
          <w:szCs w:val="24"/>
        </w:rPr>
        <w:t xml:space="preserve">. </w:t>
      </w:r>
      <w:r w:rsidRPr="00E82A5A">
        <w:rPr>
          <w:rFonts w:ascii="Times New Roman" w:hAnsi="Times New Roman" w:cs="Times New Roman"/>
          <w:sz w:val="24"/>
          <w:szCs w:val="24"/>
        </w:rPr>
        <w:t xml:space="preserve">French colonial officers removed </w:t>
      </w:r>
      <w:r>
        <w:rPr>
          <w:rFonts w:ascii="Times New Roman" w:hAnsi="Times New Roman" w:cs="Times New Roman"/>
          <w:sz w:val="24"/>
          <w:szCs w:val="24"/>
        </w:rPr>
        <w:t>many</w:t>
      </w:r>
      <w:r w:rsidRPr="00E82A5A">
        <w:rPr>
          <w:rFonts w:ascii="Times New Roman" w:hAnsi="Times New Roman" w:cs="Times New Roman"/>
          <w:sz w:val="24"/>
          <w:szCs w:val="24"/>
        </w:rPr>
        <w:t xml:space="preserve"> accounting documents including procedure manuals, leaving locals to rebuild systems from their colonial experience. </w:t>
      </w:r>
      <w:r>
        <w:rPr>
          <w:rFonts w:ascii="Times New Roman" w:hAnsi="Times New Roman" w:cs="Times New Roman"/>
          <w:sz w:val="24"/>
          <w:szCs w:val="24"/>
        </w:rPr>
        <w:t>T</w:t>
      </w:r>
      <w:r w:rsidRPr="00397924">
        <w:rPr>
          <w:rFonts w:ascii="Times New Roman" w:hAnsi="Times New Roman" w:cs="Times New Roman"/>
          <w:sz w:val="24"/>
          <w:szCs w:val="24"/>
        </w:rPr>
        <w:t>he newl</w:t>
      </w:r>
      <w:r>
        <w:rPr>
          <w:rFonts w:ascii="Times New Roman" w:hAnsi="Times New Roman" w:cs="Times New Roman"/>
          <w:sz w:val="24"/>
          <w:szCs w:val="24"/>
        </w:rPr>
        <w:t xml:space="preserve">y elected leaders created the </w:t>
      </w:r>
      <w:r w:rsidRPr="00E82A5A">
        <w:rPr>
          <w:rFonts w:ascii="Times New Roman" w:hAnsi="Times New Roman" w:cs="Times New Roman"/>
          <w:sz w:val="24"/>
          <w:szCs w:val="24"/>
        </w:rPr>
        <w:t>T</w:t>
      </w:r>
      <w:r w:rsidR="00FE345B">
        <w:rPr>
          <w:rFonts w:ascii="Times New Roman" w:hAnsi="Times New Roman" w:cs="Times New Roman"/>
          <w:sz w:val="24"/>
          <w:szCs w:val="24"/>
        </w:rPr>
        <w:t>A</w:t>
      </w:r>
      <w:r w:rsidR="00D416BE">
        <w:rPr>
          <w:rFonts w:ascii="Times New Roman" w:hAnsi="Times New Roman" w:cs="Times New Roman"/>
          <w:sz w:val="24"/>
          <w:szCs w:val="24"/>
        </w:rPr>
        <w:t>D</w:t>
      </w:r>
      <w:r>
        <w:rPr>
          <w:rFonts w:ascii="Times New Roman" w:hAnsi="Times New Roman" w:cs="Times New Roman"/>
          <w:sz w:val="24"/>
          <w:szCs w:val="24"/>
        </w:rPr>
        <w:t xml:space="preserve">; an internal and control institution </w:t>
      </w:r>
      <w:r w:rsidRPr="00397924">
        <w:rPr>
          <w:rFonts w:ascii="Times New Roman" w:hAnsi="Times New Roman" w:cs="Times New Roman"/>
          <w:sz w:val="24"/>
          <w:szCs w:val="24"/>
        </w:rPr>
        <w:t xml:space="preserve">– </w:t>
      </w:r>
      <w:r w:rsidRPr="16EA8079">
        <w:rPr>
          <w:rFonts w:ascii="Times New Roman" w:hAnsi="Times New Roman" w:cs="Times New Roman"/>
          <w:i/>
          <w:iCs/>
          <w:sz w:val="24"/>
          <w:szCs w:val="24"/>
        </w:rPr>
        <w:t xml:space="preserve">Service de </w:t>
      </w:r>
      <w:proofErr w:type="spellStart"/>
      <w:r w:rsidRPr="16EA8079">
        <w:rPr>
          <w:rFonts w:ascii="Times New Roman" w:hAnsi="Times New Roman" w:cs="Times New Roman"/>
          <w:i/>
          <w:iCs/>
          <w:sz w:val="24"/>
          <w:szCs w:val="24"/>
        </w:rPr>
        <w:t>l’Inspection</w:t>
      </w:r>
      <w:proofErr w:type="spellEnd"/>
      <w:r w:rsidRPr="16EA8079">
        <w:rPr>
          <w:rFonts w:ascii="Times New Roman" w:hAnsi="Times New Roman" w:cs="Times New Roman"/>
          <w:i/>
          <w:iCs/>
          <w:sz w:val="24"/>
          <w:szCs w:val="24"/>
        </w:rPr>
        <w:t xml:space="preserve"> des Finances</w:t>
      </w:r>
      <w:r w:rsidRPr="00E82A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7924">
        <w:rPr>
          <w:rFonts w:ascii="Times New Roman" w:hAnsi="Times New Roman" w:cs="Times New Roman"/>
          <w:sz w:val="24"/>
          <w:szCs w:val="24"/>
        </w:rPr>
        <w:t>within the Ministry of Finance</w:t>
      </w:r>
      <w:r>
        <w:rPr>
          <w:rFonts w:ascii="Times New Roman" w:hAnsi="Times New Roman" w:cs="Times New Roman"/>
          <w:sz w:val="24"/>
          <w:szCs w:val="24"/>
        </w:rPr>
        <w:t>; and the</w:t>
      </w:r>
      <w:r w:rsidRPr="00397924">
        <w:rPr>
          <w:rFonts w:ascii="Times New Roman" w:hAnsi="Times New Roman" w:cs="Times New Roman"/>
          <w:sz w:val="24"/>
          <w:szCs w:val="24"/>
        </w:rPr>
        <w:t xml:space="preserve"> Chamber of Account (a SAI) (laws No.61.35 and No.65-47/PR/MEF; Ordinance No.21/PR; decrees No.7/PR/MFT and No.63-210/PR/MFT)</w:t>
      </w:r>
      <w:r>
        <w:rPr>
          <w:rFonts w:ascii="Times New Roman" w:hAnsi="Times New Roman" w:cs="Times New Roman"/>
          <w:sz w:val="24"/>
          <w:szCs w:val="24"/>
        </w:rPr>
        <w:t>. All followed</w:t>
      </w:r>
      <w:r w:rsidRPr="00397924">
        <w:rPr>
          <w:rFonts w:ascii="Times New Roman" w:hAnsi="Times New Roman" w:cs="Times New Roman"/>
          <w:sz w:val="24"/>
          <w:szCs w:val="24"/>
        </w:rPr>
        <w:t xml:space="preserve"> the French model.</w:t>
      </w:r>
      <w:r>
        <w:rPr>
          <w:rFonts w:ascii="Times New Roman" w:hAnsi="Times New Roman" w:cs="Times New Roman"/>
          <w:sz w:val="24"/>
          <w:szCs w:val="24"/>
        </w:rPr>
        <w:t xml:space="preserve"> </w:t>
      </w:r>
      <w:r w:rsidRPr="00D416BE">
        <w:rPr>
          <w:rFonts w:ascii="Times New Roman" w:hAnsi="Times New Roman" w:cs="Times New Roman"/>
          <w:sz w:val="24"/>
          <w:szCs w:val="24"/>
        </w:rPr>
        <w:t>They proved ineffective</w:t>
      </w:r>
      <w:r w:rsidR="004379D4">
        <w:rPr>
          <w:rFonts w:ascii="Times New Roman" w:hAnsi="Times New Roman" w:cs="Times New Roman"/>
          <w:sz w:val="24"/>
          <w:szCs w:val="24"/>
        </w:rPr>
        <w:t>.</w:t>
      </w:r>
      <w:r w:rsidR="00D416BE" w:rsidRPr="008208F7">
        <w:rPr>
          <w:rFonts w:ascii="Times New Roman" w:hAnsi="Times New Roman" w:cs="Times New Roman"/>
          <w:sz w:val="24"/>
          <w:szCs w:val="24"/>
        </w:rPr>
        <w:t xml:space="preserve"> N</w:t>
      </w:r>
      <w:r w:rsidR="002174B2" w:rsidRPr="008208F7">
        <w:rPr>
          <w:rFonts w:ascii="Times New Roman" w:hAnsi="Times New Roman" w:cs="Times New Roman"/>
          <w:sz w:val="24"/>
          <w:szCs w:val="24"/>
        </w:rPr>
        <w:t xml:space="preserve">o financial accounts were produced until </w:t>
      </w:r>
      <w:r w:rsidR="00D416BE" w:rsidRPr="008208F7">
        <w:rPr>
          <w:rFonts w:ascii="Times New Roman" w:hAnsi="Times New Roman" w:cs="Times New Roman"/>
          <w:sz w:val="24"/>
          <w:szCs w:val="24"/>
        </w:rPr>
        <w:t xml:space="preserve">the </w:t>
      </w:r>
      <w:r w:rsidR="002174B2" w:rsidRPr="008208F7">
        <w:rPr>
          <w:rFonts w:ascii="Times New Roman" w:hAnsi="Times New Roman" w:cs="Times New Roman"/>
          <w:sz w:val="24"/>
          <w:szCs w:val="24"/>
        </w:rPr>
        <w:t xml:space="preserve">late 1990s, and </w:t>
      </w:r>
      <w:r w:rsidR="005A4BF2">
        <w:rPr>
          <w:rFonts w:ascii="Times New Roman" w:hAnsi="Times New Roman" w:cs="Times New Roman"/>
          <w:sz w:val="24"/>
          <w:szCs w:val="24"/>
        </w:rPr>
        <w:t xml:space="preserve">weak </w:t>
      </w:r>
      <w:r w:rsidR="002174B2" w:rsidRPr="008208F7">
        <w:rPr>
          <w:rFonts w:ascii="Times New Roman" w:hAnsi="Times New Roman" w:cs="Times New Roman"/>
          <w:sz w:val="24"/>
          <w:szCs w:val="24"/>
        </w:rPr>
        <w:t xml:space="preserve">financial controls across </w:t>
      </w:r>
      <w:r w:rsidR="00D416BE" w:rsidRPr="008208F7">
        <w:rPr>
          <w:rFonts w:ascii="Times New Roman" w:hAnsi="Times New Roman" w:cs="Times New Roman"/>
          <w:sz w:val="24"/>
          <w:szCs w:val="24"/>
        </w:rPr>
        <w:t>all</w:t>
      </w:r>
      <w:r w:rsidR="002174B2" w:rsidRPr="008208F7">
        <w:rPr>
          <w:rFonts w:ascii="Times New Roman" w:hAnsi="Times New Roman" w:cs="Times New Roman"/>
          <w:sz w:val="24"/>
          <w:szCs w:val="24"/>
        </w:rPr>
        <w:t xml:space="preserve"> government sectors </w:t>
      </w:r>
      <w:r w:rsidR="00E1240E">
        <w:rPr>
          <w:rFonts w:ascii="Times New Roman" w:hAnsi="Times New Roman" w:cs="Times New Roman"/>
          <w:sz w:val="24"/>
          <w:szCs w:val="24"/>
        </w:rPr>
        <w:t>brought</w:t>
      </w:r>
      <w:r w:rsidR="002174B2" w:rsidRPr="008208F7">
        <w:rPr>
          <w:rFonts w:ascii="Times New Roman" w:hAnsi="Times New Roman" w:cs="Times New Roman"/>
          <w:sz w:val="24"/>
          <w:szCs w:val="24"/>
        </w:rPr>
        <w:t xml:space="preserve"> chronic corruption and widespread misappropriations</w:t>
      </w:r>
      <w:r w:rsidR="00DB52AF">
        <w:rPr>
          <w:rFonts w:ascii="Times New Roman" w:hAnsi="Times New Roman" w:cs="Times New Roman"/>
          <w:sz w:val="24"/>
          <w:szCs w:val="24"/>
        </w:rPr>
        <w:t xml:space="preserve"> </w:t>
      </w:r>
      <w:r w:rsidR="002174B2" w:rsidRPr="008208F7">
        <w:rPr>
          <w:rFonts w:ascii="Times New Roman" w:hAnsi="Times New Roman" w:cs="Times New Roman"/>
          <w:sz w:val="24"/>
          <w:szCs w:val="24"/>
        </w:rPr>
        <w:t>(</w:t>
      </w:r>
      <w:proofErr w:type="spellStart"/>
      <w:r w:rsidR="002174B2" w:rsidRPr="008208F7">
        <w:rPr>
          <w:rFonts w:ascii="Times New Roman" w:hAnsi="Times New Roman" w:cs="Times New Roman"/>
          <w:sz w:val="24"/>
          <w:szCs w:val="24"/>
        </w:rPr>
        <w:t>Akakpo</w:t>
      </w:r>
      <w:proofErr w:type="spellEnd"/>
      <w:r w:rsidR="002174B2" w:rsidRPr="008208F7">
        <w:rPr>
          <w:rFonts w:ascii="Times New Roman" w:hAnsi="Times New Roman" w:cs="Times New Roman"/>
          <w:sz w:val="24"/>
          <w:szCs w:val="24"/>
        </w:rPr>
        <w:t xml:space="preserve">, 2009; </w:t>
      </w:r>
      <w:proofErr w:type="spellStart"/>
      <w:r w:rsidR="002174B2" w:rsidRPr="008208F7">
        <w:rPr>
          <w:rFonts w:ascii="Times New Roman" w:hAnsi="Times New Roman" w:cs="Times New Roman"/>
          <w:sz w:val="24"/>
          <w:szCs w:val="24"/>
        </w:rPr>
        <w:t>Bierschenk</w:t>
      </w:r>
      <w:proofErr w:type="spellEnd"/>
      <w:r w:rsidR="002174B2" w:rsidRPr="008208F7">
        <w:rPr>
          <w:rFonts w:ascii="Times New Roman" w:hAnsi="Times New Roman" w:cs="Times New Roman"/>
          <w:sz w:val="24"/>
          <w:szCs w:val="24"/>
        </w:rPr>
        <w:t xml:space="preserve"> et al., 2003)</w:t>
      </w:r>
      <w:r w:rsidRPr="00D416BE">
        <w:rPr>
          <w:rFonts w:ascii="Times New Roman" w:hAnsi="Times New Roman" w:cs="Times New Roman"/>
          <w:sz w:val="24"/>
          <w:szCs w:val="24"/>
        </w:rPr>
        <w:t>.</w:t>
      </w:r>
      <w:r>
        <w:rPr>
          <w:rFonts w:ascii="Times New Roman" w:hAnsi="Times New Roman" w:cs="Times New Roman"/>
          <w:sz w:val="24"/>
          <w:szCs w:val="24"/>
        </w:rPr>
        <w:t xml:space="preserve"> P</w:t>
      </w:r>
      <w:r w:rsidRPr="00E26557">
        <w:rPr>
          <w:rFonts w:ascii="Times New Roman" w:hAnsi="Times New Roman" w:cs="Times New Roman"/>
          <w:sz w:val="24"/>
          <w:szCs w:val="24"/>
        </w:rPr>
        <w:t>olitic</w:t>
      </w:r>
      <w:r w:rsidR="006B080B">
        <w:rPr>
          <w:rFonts w:ascii="Times New Roman" w:hAnsi="Times New Roman" w:cs="Times New Roman"/>
          <w:sz w:val="24"/>
          <w:szCs w:val="24"/>
        </w:rPr>
        <w:t>ians</w:t>
      </w:r>
      <w:r w:rsidRPr="00E26557">
        <w:rPr>
          <w:rFonts w:ascii="Times New Roman" w:hAnsi="Times New Roman" w:cs="Times New Roman"/>
          <w:sz w:val="24"/>
          <w:szCs w:val="24"/>
        </w:rPr>
        <w:t xml:space="preserve"> control</w:t>
      </w:r>
      <w:r>
        <w:rPr>
          <w:rFonts w:ascii="Times New Roman" w:hAnsi="Times New Roman" w:cs="Times New Roman"/>
          <w:sz w:val="24"/>
          <w:szCs w:val="24"/>
        </w:rPr>
        <w:t>led</w:t>
      </w:r>
      <w:r w:rsidRPr="00E26557">
        <w:rPr>
          <w:rFonts w:ascii="Times New Roman" w:hAnsi="Times New Roman" w:cs="Times New Roman"/>
          <w:sz w:val="24"/>
          <w:szCs w:val="24"/>
        </w:rPr>
        <w:t xml:space="preserve"> government resources </w:t>
      </w:r>
      <w:r>
        <w:rPr>
          <w:rFonts w:ascii="Times New Roman" w:hAnsi="Times New Roman" w:cs="Times New Roman"/>
          <w:sz w:val="24"/>
          <w:szCs w:val="24"/>
        </w:rPr>
        <w:t>and exercised</w:t>
      </w:r>
      <w:r w:rsidRPr="00E26557">
        <w:rPr>
          <w:rFonts w:ascii="Times New Roman" w:hAnsi="Times New Roman" w:cs="Times New Roman"/>
          <w:sz w:val="24"/>
          <w:szCs w:val="24"/>
        </w:rPr>
        <w:t xml:space="preserve"> arbitrary management </w:t>
      </w:r>
      <w:r w:rsidR="00FF0AEC">
        <w:rPr>
          <w:rFonts w:ascii="Times New Roman" w:hAnsi="Times New Roman" w:cs="Times New Roman"/>
          <w:sz w:val="24"/>
          <w:szCs w:val="24"/>
        </w:rPr>
        <w:t xml:space="preserve">and </w:t>
      </w:r>
      <w:r w:rsidRPr="00E26557">
        <w:rPr>
          <w:rFonts w:ascii="Times New Roman" w:hAnsi="Times New Roman" w:cs="Times New Roman"/>
          <w:sz w:val="24"/>
          <w:szCs w:val="24"/>
        </w:rPr>
        <w:t>resource allocations</w:t>
      </w:r>
      <w:r w:rsidRPr="0042589B">
        <w:rPr>
          <w:rFonts w:ascii="Times New Roman" w:hAnsi="Times New Roman" w:cs="Times New Roman"/>
          <w:sz w:val="24"/>
          <w:szCs w:val="24"/>
        </w:rPr>
        <w:t xml:space="preserve"> </w:t>
      </w:r>
      <w:r>
        <w:rPr>
          <w:rFonts w:ascii="Times New Roman" w:hAnsi="Times New Roman" w:cs="Times New Roman"/>
          <w:sz w:val="24"/>
          <w:szCs w:val="24"/>
        </w:rPr>
        <w:t>along</w:t>
      </w:r>
      <w:r w:rsidRPr="00397924">
        <w:rPr>
          <w:rFonts w:ascii="Times New Roman" w:hAnsi="Times New Roman" w:cs="Times New Roman"/>
          <w:sz w:val="24"/>
          <w:szCs w:val="24"/>
        </w:rPr>
        <w:t xml:space="preserve"> clientelist, ethnic and regional </w:t>
      </w:r>
      <w:r>
        <w:rPr>
          <w:rFonts w:ascii="Times New Roman" w:hAnsi="Times New Roman" w:cs="Times New Roman"/>
          <w:sz w:val="24"/>
          <w:szCs w:val="24"/>
        </w:rPr>
        <w:t>lines</w:t>
      </w:r>
      <w:r w:rsidRPr="00E26557">
        <w:rPr>
          <w:rFonts w:ascii="Times New Roman" w:hAnsi="Times New Roman" w:cs="Times New Roman"/>
          <w:sz w:val="24"/>
          <w:szCs w:val="24"/>
        </w:rPr>
        <w:t xml:space="preserve">. </w:t>
      </w:r>
      <w:r>
        <w:rPr>
          <w:rFonts w:ascii="Times New Roman" w:hAnsi="Times New Roman" w:cs="Times New Roman"/>
          <w:sz w:val="24"/>
          <w:szCs w:val="24"/>
        </w:rPr>
        <w:t>Military coups</w:t>
      </w:r>
      <w:ins w:id="392" w:author="Trevor Hopper" w:date="2018-12-28T14:27:00Z">
        <w:r w:rsidR="007617AE">
          <w:rPr>
            <w:rFonts w:ascii="Times New Roman" w:hAnsi="Times New Roman" w:cs="Times New Roman"/>
            <w:sz w:val="24"/>
            <w:szCs w:val="24"/>
          </w:rPr>
          <w:t>,</w:t>
        </w:r>
      </w:ins>
      <w:del w:id="393" w:author="Trevor Hopper" w:date="2018-12-28T14:27:00Z">
        <w:r w:rsidR="00804B7B" w:rsidDel="007617AE">
          <w:rPr>
            <w:rFonts w:ascii="Times New Roman" w:hAnsi="Times New Roman" w:cs="Times New Roman"/>
            <w:sz w:val="24"/>
            <w:szCs w:val="24"/>
          </w:rPr>
          <w:delText xml:space="preserve"> and</w:delText>
        </w:r>
      </w:del>
      <w:r>
        <w:rPr>
          <w:rFonts w:ascii="Times New Roman" w:hAnsi="Times New Roman" w:cs="Times New Roman"/>
          <w:sz w:val="24"/>
          <w:szCs w:val="24"/>
        </w:rPr>
        <w:t xml:space="preserve"> p</w:t>
      </w:r>
      <w:r w:rsidRPr="00E26557">
        <w:rPr>
          <w:rFonts w:ascii="Times New Roman" w:hAnsi="Times New Roman" w:cs="Times New Roman"/>
          <w:sz w:val="24"/>
          <w:szCs w:val="24"/>
        </w:rPr>
        <w:t>oor governance and corruption brought economic collapse</w:t>
      </w:r>
      <w:r>
        <w:rPr>
          <w:rFonts w:ascii="Times New Roman" w:hAnsi="Times New Roman" w:cs="Times New Roman"/>
          <w:sz w:val="24"/>
          <w:szCs w:val="24"/>
        </w:rPr>
        <w:t xml:space="preserve"> </w:t>
      </w:r>
      <w:r w:rsidRPr="00E26557">
        <w:rPr>
          <w:rFonts w:ascii="Times New Roman" w:hAnsi="Times New Roman" w:cs="Times New Roman"/>
          <w:sz w:val="24"/>
          <w:szCs w:val="24"/>
        </w:rPr>
        <w:t>and social unrest</w:t>
      </w:r>
      <w:r>
        <w:rPr>
          <w:rFonts w:ascii="Times New Roman" w:hAnsi="Times New Roman" w:cs="Times New Roman"/>
          <w:sz w:val="24"/>
          <w:szCs w:val="24"/>
        </w:rPr>
        <w:t>.</w:t>
      </w:r>
      <w:r w:rsidRPr="008208F7">
        <w:rPr>
          <w:rFonts w:ascii="Times New Roman" w:hAnsi="Times New Roman" w:cs="Times New Roman"/>
          <w:sz w:val="24"/>
          <w:szCs w:val="24"/>
        </w:rPr>
        <w:t xml:space="preserve"> When Benin’s Marxist-Leninist government fell in the late 1980s, IFIs, especially the WB and IMF with France, pushed Benin’s </w:t>
      </w:r>
      <w:r w:rsidRPr="007C1292">
        <w:rPr>
          <w:rFonts w:ascii="Times New Roman" w:hAnsi="Times New Roman" w:cs="Times New Roman"/>
          <w:sz w:val="24"/>
          <w:szCs w:val="24"/>
        </w:rPr>
        <w:t>development strategy towards a market economy (African Development Bank, 2003, 2005)</w:t>
      </w:r>
      <w:r>
        <w:rPr>
          <w:rFonts w:ascii="Times New Roman" w:hAnsi="Times New Roman" w:cs="Times New Roman"/>
          <w:sz w:val="24"/>
          <w:szCs w:val="24"/>
        </w:rPr>
        <w:t xml:space="preserve"> and </w:t>
      </w:r>
      <w:r w:rsidR="00D416BE">
        <w:rPr>
          <w:rFonts w:ascii="Times New Roman" w:hAnsi="Times New Roman" w:cs="Times New Roman"/>
          <w:sz w:val="24"/>
          <w:szCs w:val="24"/>
        </w:rPr>
        <w:t xml:space="preserve">a </w:t>
      </w:r>
      <w:r>
        <w:rPr>
          <w:rFonts w:ascii="Times New Roman" w:hAnsi="Times New Roman" w:cs="Times New Roman"/>
          <w:sz w:val="24"/>
          <w:szCs w:val="24"/>
        </w:rPr>
        <w:t>restored d</w:t>
      </w:r>
      <w:r w:rsidRPr="007C1292">
        <w:rPr>
          <w:rFonts w:ascii="Times New Roman" w:hAnsi="Times New Roman" w:cs="Times New Roman"/>
          <w:sz w:val="24"/>
          <w:szCs w:val="24"/>
        </w:rPr>
        <w:t xml:space="preserve">emocracy in 1990 </w:t>
      </w:r>
      <w:r>
        <w:rPr>
          <w:rFonts w:ascii="Times New Roman" w:hAnsi="Times New Roman" w:cs="Times New Roman"/>
          <w:sz w:val="24"/>
          <w:szCs w:val="24"/>
        </w:rPr>
        <w:t>(</w:t>
      </w:r>
      <w:r w:rsidRPr="007C1292">
        <w:rPr>
          <w:rFonts w:ascii="Times New Roman" w:hAnsi="Times New Roman" w:cs="Times New Roman"/>
          <w:sz w:val="24"/>
          <w:szCs w:val="24"/>
        </w:rPr>
        <w:t xml:space="preserve">Allen, 1992; </w:t>
      </w:r>
      <w:proofErr w:type="spellStart"/>
      <w:r w:rsidRPr="007C1292">
        <w:rPr>
          <w:rFonts w:ascii="Times New Roman" w:hAnsi="Times New Roman" w:cs="Times New Roman"/>
          <w:sz w:val="24"/>
          <w:szCs w:val="24"/>
        </w:rPr>
        <w:t>Gisselquist</w:t>
      </w:r>
      <w:proofErr w:type="spellEnd"/>
      <w:r w:rsidRPr="007C1292">
        <w:rPr>
          <w:rFonts w:ascii="Times New Roman" w:hAnsi="Times New Roman" w:cs="Times New Roman"/>
          <w:sz w:val="24"/>
          <w:szCs w:val="24"/>
        </w:rPr>
        <w:t>, 2008).</w:t>
      </w:r>
    </w:p>
    <w:p w14:paraId="56500515" w14:textId="68EB6D8A" w:rsidR="004D2FFC" w:rsidRPr="005F0051" w:rsidRDefault="004D2FFC" w:rsidP="00680345">
      <w:pPr>
        <w:spacing w:line="276" w:lineRule="auto"/>
        <w:jc w:val="both"/>
        <w:rPr>
          <w:rFonts w:ascii="Times New Roman" w:hAnsi="Times New Roman" w:cs="Times New Roman"/>
          <w:sz w:val="24"/>
          <w:szCs w:val="24"/>
        </w:rPr>
      </w:pPr>
      <w:r w:rsidRPr="005F0051">
        <w:rPr>
          <w:rFonts w:ascii="Times New Roman" w:hAnsi="Times New Roman" w:cs="Times New Roman"/>
          <w:sz w:val="24"/>
          <w:szCs w:val="24"/>
        </w:rPr>
        <w:t xml:space="preserve">Today Benin’s government accounting still follows French traditions of </w:t>
      </w:r>
      <w:proofErr w:type="spellStart"/>
      <w:r w:rsidRPr="005F0051">
        <w:rPr>
          <w:rFonts w:ascii="Times New Roman" w:hAnsi="Times New Roman" w:cs="Times New Roman"/>
          <w:sz w:val="24"/>
          <w:szCs w:val="24"/>
        </w:rPr>
        <w:t>centralisation</w:t>
      </w:r>
      <w:proofErr w:type="spellEnd"/>
      <w:r w:rsidRPr="005F0051">
        <w:rPr>
          <w:rFonts w:ascii="Times New Roman" w:hAnsi="Times New Roman" w:cs="Times New Roman"/>
          <w:sz w:val="24"/>
          <w:szCs w:val="24"/>
        </w:rPr>
        <w:t xml:space="preserve"> within the TAD, which makes all government receipts and payments (</w:t>
      </w:r>
      <w:proofErr w:type="spellStart"/>
      <w:r w:rsidRPr="005F0051">
        <w:rPr>
          <w:rFonts w:ascii="Times New Roman" w:hAnsi="Times New Roman" w:cs="Times New Roman"/>
          <w:sz w:val="24"/>
          <w:szCs w:val="24"/>
        </w:rPr>
        <w:t>Akakpo</w:t>
      </w:r>
      <w:proofErr w:type="spellEnd"/>
      <w:r w:rsidRPr="005F0051">
        <w:rPr>
          <w:rFonts w:ascii="Times New Roman" w:hAnsi="Times New Roman" w:cs="Times New Roman"/>
          <w:sz w:val="24"/>
          <w:szCs w:val="24"/>
        </w:rPr>
        <w:t xml:space="preserve">, 2009; </w:t>
      </w:r>
      <w:proofErr w:type="spellStart"/>
      <w:r w:rsidRPr="005F0051">
        <w:rPr>
          <w:rFonts w:ascii="Times New Roman" w:hAnsi="Times New Roman" w:cs="Times New Roman"/>
          <w:sz w:val="24"/>
          <w:szCs w:val="24"/>
        </w:rPr>
        <w:t>Jennes</w:t>
      </w:r>
      <w:proofErr w:type="spellEnd"/>
      <w:r w:rsidRPr="005F0051">
        <w:rPr>
          <w:rFonts w:ascii="Times New Roman" w:hAnsi="Times New Roman" w:cs="Times New Roman"/>
          <w:sz w:val="24"/>
          <w:szCs w:val="24"/>
        </w:rPr>
        <w:t xml:space="preserve"> </w:t>
      </w:r>
      <w:r w:rsidR="004A2422" w:rsidRPr="005F0051">
        <w:rPr>
          <w:rFonts w:ascii="Times New Roman" w:hAnsi="Times New Roman" w:cs="Times New Roman"/>
          <w:sz w:val="24"/>
          <w:szCs w:val="24"/>
        </w:rPr>
        <w:t xml:space="preserve">and </w:t>
      </w:r>
      <w:r w:rsidRPr="005F0051">
        <w:rPr>
          <w:rFonts w:ascii="Times New Roman" w:hAnsi="Times New Roman" w:cs="Times New Roman"/>
          <w:sz w:val="24"/>
          <w:szCs w:val="24"/>
        </w:rPr>
        <w:t>Groot, 2003). As in France, there are two types of government accountants</w:t>
      </w:r>
      <w:r w:rsidR="00F061A9" w:rsidRPr="005F0051">
        <w:rPr>
          <w:rFonts w:ascii="Times New Roman" w:hAnsi="Times New Roman" w:cs="Times New Roman"/>
          <w:sz w:val="24"/>
          <w:szCs w:val="24"/>
        </w:rPr>
        <w:t xml:space="preserve"> following French budgetary law detailing two public expenditure phases</w:t>
      </w:r>
      <w:r w:rsidRPr="005F0051">
        <w:rPr>
          <w:rFonts w:ascii="Times New Roman" w:hAnsi="Times New Roman" w:cs="Times New Roman"/>
          <w:sz w:val="24"/>
          <w:szCs w:val="24"/>
        </w:rPr>
        <w:t xml:space="preserve">: the </w:t>
      </w:r>
      <w:proofErr w:type="spellStart"/>
      <w:r w:rsidRPr="005F0051">
        <w:rPr>
          <w:rFonts w:ascii="Times New Roman" w:hAnsi="Times New Roman" w:cs="Times New Roman"/>
          <w:i/>
          <w:iCs/>
          <w:sz w:val="24"/>
          <w:szCs w:val="24"/>
        </w:rPr>
        <w:t>ordonnateur</w:t>
      </w:r>
      <w:proofErr w:type="spellEnd"/>
      <w:r w:rsidRPr="005F0051">
        <w:rPr>
          <w:rFonts w:ascii="Times New Roman" w:hAnsi="Times New Roman" w:cs="Times New Roman"/>
          <w:sz w:val="24"/>
          <w:szCs w:val="24"/>
        </w:rPr>
        <w:t xml:space="preserve"> (</w:t>
      </w:r>
      <w:del w:id="394" w:author="Trevor Hopper" w:date="2018-12-28T14:32:00Z">
        <w:r w:rsidRPr="005F0051" w:rsidDel="00C07C92">
          <w:rPr>
            <w:rFonts w:ascii="Times New Roman" w:hAnsi="Times New Roman" w:cs="Times New Roman"/>
            <w:sz w:val="24"/>
            <w:szCs w:val="24"/>
          </w:rPr>
          <w:delText xml:space="preserve">or </w:delText>
        </w:r>
      </w:del>
      <w:r w:rsidRPr="005F0051">
        <w:rPr>
          <w:rFonts w:ascii="Times New Roman" w:hAnsi="Times New Roman" w:cs="Times New Roman"/>
          <w:sz w:val="24"/>
          <w:szCs w:val="24"/>
        </w:rPr>
        <w:t>budgetary accountant</w:t>
      </w:r>
      <w:r w:rsidR="006701DA">
        <w:rPr>
          <w:rFonts w:ascii="Times New Roman" w:hAnsi="Times New Roman" w:cs="Times New Roman"/>
          <w:sz w:val="24"/>
          <w:szCs w:val="24"/>
        </w:rPr>
        <w:t>)</w:t>
      </w:r>
      <w:r w:rsidR="00E51A7A" w:rsidRPr="005F0051">
        <w:rPr>
          <w:rFonts w:ascii="Times New Roman" w:hAnsi="Times New Roman" w:cs="Times New Roman"/>
          <w:sz w:val="24"/>
          <w:szCs w:val="24"/>
        </w:rPr>
        <w:t xml:space="preserve"> who make</w:t>
      </w:r>
      <w:r w:rsidR="005C07C0">
        <w:rPr>
          <w:rFonts w:ascii="Times New Roman" w:hAnsi="Times New Roman" w:cs="Times New Roman"/>
          <w:sz w:val="24"/>
          <w:szCs w:val="24"/>
        </w:rPr>
        <w:t>s</w:t>
      </w:r>
      <w:r w:rsidR="00E51A7A" w:rsidRPr="005F0051">
        <w:rPr>
          <w:rFonts w:ascii="Times New Roman" w:hAnsi="Times New Roman" w:cs="Times New Roman"/>
          <w:sz w:val="24"/>
          <w:szCs w:val="24"/>
        </w:rPr>
        <w:t xml:space="preserve"> spending decisions</w:t>
      </w:r>
      <w:r w:rsidR="00435F89" w:rsidRPr="005F0051">
        <w:rPr>
          <w:rFonts w:ascii="Times New Roman" w:hAnsi="Times New Roman" w:cs="Times New Roman"/>
          <w:sz w:val="24"/>
          <w:szCs w:val="24"/>
        </w:rPr>
        <w:t>,</w:t>
      </w:r>
      <w:r w:rsidRPr="005F0051">
        <w:rPr>
          <w:rFonts w:ascii="Times New Roman" w:hAnsi="Times New Roman" w:cs="Times New Roman"/>
          <w:sz w:val="24"/>
          <w:szCs w:val="24"/>
        </w:rPr>
        <w:t xml:space="preserve"> and the </w:t>
      </w:r>
      <w:proofErr w:type="spellStart"/>
      <w:r w:rsidRPr="005F0051">
        <w:rPr>
          <w:rFonts w:ascii="Times New Roman" w:hAnsi="Times New Roman" w:cs="Times New Roman"/>
          <w:i/>
          <w:iCs/>
          <w:sz w:val="24"/>
          <w:szCs w:val="24"/>
        </w:rPr>
        <w:t>comptable</w:t>
      </w:r>
      <w:proofErr w:type="spellEnd"/>
      <w:r w:rsidRPr="005F0051">
        <w:rPr>
          <w:rFonts w:ascii="Times New Roman" w:hAnsi="Times New Roman" w:cs="Times New Roman"/>
          <w:i/>
          <w:iCs/>
          <w:sz w:val="24"/>
          <w:szCs w:val="24"/>
        </w:rPr>
        <w:t xml:space="preserve"> public</w:t>
      </w:r>
      <w:r w:rsidRPr="005F0051">
        <w:rPr>
          <w:rFonts w:ascii="Times New Roman" w:hAnsi="Times New Roman" w:cs="Times New Roman"/>
          <w:sz w:val="24"/>
          <w:szCs w:val="24"/>
        </w:rPr>
        <w:t xml:space="preserve"> </w:t>
      </w:r>
      <w:r w:rsidR="006701DA">
        <w:rPr>
          <w:rFonts w:ascii="Times New Roman" w:hAnsi="Times New Roman" w:cs="Times New Roman"/>
          <w:sz w:val="24"/>
          <w:szCs w:val="24"/>
        </w:rPr>
        <w:t>[</w:t>
      </w:r>
      <w:del w:id="395" w:author="Trevor Hopper" w:date="2018-12-28T14:32:00Z">
        <w:r w:rsidRPr="005F0051" w:rsidDel="00C07C92">
          <w:rPr>
            <w:rFonts w:ascii="Times New Roman" w:hAnsi="Times New Roman" w:cs="Times New Roman"/>
            <w:sz w:val="24"/>
            <w:szCs w:val="24"/>
          </w:rPr>
          <w:delText xml:space="preserve">or </w:delText>
        </w:r>
      </w:del>
      <w:r w:rsidRPr="005F0051">
        <w:rPr>
          <w:rFonts w:ascii="Times New Roman" w:hAnsi="Times New Roman" w:cs="Times New Roman"/>
          <w:sz w:val="24"/>
          <w:szCs w:val="24"/>
        </w:rPr>
        <w:t>public accountant</w:t>
      </w:r>
      <w:r w:rsidR="00C6368F" w:rsidRPr="00C6368F">
        <w:rPr>
          <w:rFonts w:ascii="Times New Roman" w:hAnsi="Times New Roman" w:cs="Times New Roman"/>
          <w:sz w:val="24"/>
          <w:szCs w:val="24"/>
        </w:rPr>
        <w:t xml:space="preserve"> </w:t>
      </w:r>
      <w:r w:rsidR="00C6368F">
        <w:rPr>
          <w:rFonts w:ascii="Times New Roman" w:hAnsi="Times New Roman" w:cs="Times New Roman"/>
          <w:sz w:val="24"/>
          <w:szCs w:val="24"/>
        </w:rPr>
        <w:t xml:space="preserve">- </w:t>
      </w:r>
      <w:r w:rsidR="00C6368F" w:rsidRPr="005F0051">
        <w:rPr>
          <w:rFonts w:ascii="Times New Roman" w:hAnsi="Times New Roman" w:cs="Times New Roman"/>
          <w:sz w:val="24"/>
          <w:szCs w:val="24"/>
        </w:rPr>
        <w:t xml:space="preserve">either </w:t>
      </w:r>
      <w:r w:rsidR="00C6368F">
        <w:rPr>
          <w:rFonts w:ascii="Times New Roman" w:hAnsi="Times New Roman" w:cs="Times New Roman"/>
          <w:sz w:val="24"/>
          <w:szCs w:val="24"/>
        </w:rPr>
        <w:t xml:space="preserve">a </w:t>
      </w:r>
      <w:proofErr w:type="spellStart"/>
      <w:r w:rsidR="00C6368F" w:rsidRPr="005F0051">
        <w:rPr>
          <w:rFonts w:ascii="Times New Roman" w:hAnsi="Times New Roman" w:cs="Times New Roman"/>
          <w:i/>
          <w:iCs/>
          <w:sz w:val="24"/>
          <w:szCs w:val="24"/>
        </w:rPr>
        <w:t>comptable</w:t>
      </w:r>
      <w:proofErr w:type="spellEnd"/>
      <w:del w:id="396" w:author="Philippe Lassou" w:date="2018-12-26T07:04:00Z">
        <w:r w:rsidR="00C6368F" w:rsidRPr="005F0051" w:rsidDel="003D6753">
          <w:rPr>
            <w:rFonts w:ascii="Times New Roman" w:hAnsi="Times New Roman" w:cs="Times New Roman"/>
            <w:i/>
            <w:iCs/>
            <w:sz w:val="24"/>
            <w:szCs w:val="24"/>
          </w:rPr>
          <w:delText>s</w:delText>
        </w:r>
      </w:del>
      <w:r w:rsidR="00C6368F" w:rsidRPr="005F0051">
        <w:rPr>
          <w:rFonts w:ascii="Times New Roman" w:hAnsi="Times New Roman" w:cs="Times New Roman"/>
          <w:i/>
          <w:iCs/>
          <w:sz w:val="24"/>
          <w:szCs w:val="24"/>
        </w:rPr>
        <w:t xml:space="preserve"> principa</w:t>
      </w:r>
      <w:ins w:id="397" w:author="Philippe Lassou" w:date="2018-12-26T07:04:00Z">
        <w:r w:rsidR="003D6753">
          <w:rPr>
            <w:rFonts w:ascii="Times New Roman" w:hAnsi="Times New Roman" w:cs="Times New Roman"/>
            <w:i/>
            <w:iCs/>
            <w:sz w:val="24"/>
            <w:szCs w:val="24"/>
          </w:rPr>
          <w:t>l</w:t>
        </w:r>
      </w:ins>
      <w:del w:id="398" w:author="Philippe Lassou" w:date="2018-12-26T07:04:00Z">
        <w:r w:rsidR="00C6368F" w:rsidRPr="005F0051" w:rsidDel="003D6753">
          <w:rPr>
            <w:rFonts w:ascii="Times New Roman" w:hAnsi="Times New Roman" w:cs="Times New Roman"/>
            <w:i/>
            <w:iCs/>
            <w:sz w:val="24"/>
            <w:szCs w:val="24"/>
          </w:rPr>
          <w:delText>ux</w:delText>
        </w:r>
      </w:del>
      <w:r w:rsidR="00C6368F" w:rsidRPr="005F0051">
        <w:rPr>
          <w:rFonts w:ascii="Times New Roman" w:hAnsi="Times New Roman" w:cs="Times New Roman"/>
          <w:sz w:val="24"/>
          <w:szCs w:val="24"/>
        </w:rPr>
        <w:t xml:space="preserve"> </w:t>
      </w:r>
      <w:r w:rsidR="00C6368F" w:rsidRPr="005F0051">
        <w:rPr>
          <w:rFonts w:ascii="Times New Roman" w:hAnsi="Times New Roman" w:cs="Times New Roman"/>
          <w:sz w:val="24"/>
          <w:szCs w:val="24"/>
        </w:rPr>
        <w:lastRenderedPageBreak/>
        <w:t>(principal public accountant) or ‘</w:t>
      </w:r>
      <w:proofErr w:type="spellStart"/>
      <w:r w:rsidR="00C6368F" w:rsidRPr="005F0051">
        <w:rPr>
          <w:rFonts w:ascii="Times New Roman" w:hAnsi="Times New Roman" w:cs="Times New Roman"/>
          <w:i/>
          <w:iCs/>
          <w:sz w:val="24"/>
          <w:szCs w:val="24"/>
        </w:rPr>
        <w:t>comptable</w:t>
      </w:r>
      <w:proofErr w:type="spellEnd"/>
      <w:del w:id="399" w:author="Philippe Lassou" w:date="2018-12-26T07:04:00Z">
        <w:r w:rsidR="00C6368F" w:rsidRPr="005F0051" w:rsidDel="003D6753">
          <w:rPr>
            <w:rFonts w:ascii="Times New Roman" w:hAnsi="Times New Roman" w:cs="Times New Roman"/>
            <w:i/>
            <w:iCs/>
            <w:sz w:val="24"/>
            <w:szCs w:val="24"/>
          </w:rPr>
          <w:delText>s</w:delText>
        </w:r>
      </w:del>
      <w:r w:rsidR="00C6368F" w:rsidRPr="005F0051">
        <w:rPr>
          <w:rFonts w:ascii="Times New Roman" w:hAnsi="Times New Roman" w:cs="Times New Roman"/>
          <w:i/>
          <w:iCs/>
          <w:sz w:val="24"/>
          <w:szCs w:val="24"/>
        </w:rPr>
        <w:t xml:space="preserve"> </w:t>
      </w:r>
      <w:proofErr w:type="spellStart"/>
      <w:r w:rsidR="00C6368F" w:rsidRPr="005F0051">
        <w:rPr>
          <w:rFonts w:ascii="Times New Roman" w:hAnsi="Times New Roman" w:cs="Times New Roman"/>
          <w:i/>
          <w:iCs/>
          <w:sz w:val="24"/>
          <w:szCs w:val="24"/>
        </w:rPr>
        <w:t>secondaire</w:t>
      </w:r>
      <w:proofErr w:type="spellEnd"/>
      <w:del w:id="400" w:author="Philippe Lassou" w:date="2018-12-26T07:04:00Z">
        <w:r w:rsidR="00C6368F" w:rsidRPr="005F0051" w:rsidDel="003D6753">
          <w:rPr>
            <w:rFonts w:ascii="Times New Roman" w:hAnsi="Times New Roman" w:cs="Times New Roman"/>
            <w:i/>
            <w:iCs/>
            <w:sz w:val="24"/>
            <w:szCs w:val="24"/>
          </w:rPr>
          <w:delText>s</w:delText>
        </w:r>
      </w:del>
      <w:r w:rsidR="00C6368F" w:rsidRPr="005F0051">
        <w:rPr>
          <w:rFonts w:ascii="Times New Roman" w:hAnsi="Times New Roman" w:cs="Times New Roman"/>
          <w:sz w:val="24"/>
          <w:szCs w:val="24"/>
        </w:rPr>
        <w:t>’ (secondary public accountant</w:t>
      </w:r>
      <w:r w:rsidRPr="005F0051">
        <w:rPr>
          <w:rFonts w:ascii="Times New Roman" w:hAnsi="Times New Roman" w:cs="Times New Roman"/>
          <w:sz w:val="24"/>
          <w:szCs w:val="24"/>
        </w:rPr>
        <w:t>)</w:t>
      </w:r>
      <w:r w:rsidR="00D03EED">
        <w:rPr>
          <w:rFonts w:ascii="Times New Roman" w:hAnsi="Times New Roman" w:cs="Times New Roman"/>
          <w:sz w:val="24"/>
          <w:szCs w:val="24"/>
        </w:rPr>
        <w:t>]</w:t>
      </w:r>
      <w:r w:rsidR="00FF2FC0" w:rsidRPr="005F0051">
        <w:rPr>
          <w:rFonts w:ascii="Times New Roman" w:hAnsi="Times New Roman" w:cs="Times New Roman"/>
          <w:sz w:val="24"/>
          <w:szCs w:val="24"/>
        </w:rPr>
        <w:t xml:space="preserve"> who make</w:t>
      </w:r>
      <w:r w:rsidR="005C07C0">
        <w:rPr>
          <w:rFonts w:ascii="Times New Roman" w:hAnsi="Times New Roman" w:cs="Times New Roman"/>
          <w:sz w:val="24"/>
          <w:szCs w:val="24"/>
        </w:rPr>
        <w:t>s</w:t>
      </w:r>
      <w:r w:rsidR="00FF2FC0" w:rsidRPr="005F0051">
        <w:rPr>
          <w:rFonts w:ascii="Times New Roman" w:hAnsi="Times New Roman" w:cs="Times New Roman"/>
          <w:sz w:val="24"/>
          <w:szCs w:val="24"/>
        </w:rPr>
        <w:t xml:space="preserve"> payments</w:t>
      </w:r>
      <w:r w:rsidR="00893C84" w:rsidRPr="005F0051">
        <w:rPr>
          <w:rFonts w:ascii="Times New Roman" w:hAnsi="Times New Roman" w:cs="Times New Roman"/>
          <w:sz w:val="24"/>
          <w:szCs w:val="24"/>
        </w:rPr>
        <w:t>.</w:t>
      </w:r>
      <w:r w:rsidR="00FB3C1F">
        <w:rPr>
          <w:rFonts w:ascii="Times New Roman" w:hAnsi="Times New Roman" w:cs="Times New Roman"/>
          <w:sz w:val="24"/>
          <w:szCs w:val="24"/>
        </w:rPr>
        <w:t xml:space="preserve"> </w:t>
      </w:r>
      <w:r w:rsidRPr="005F0051">
        <w:rPr>
          <w:rFonts w:ascii="Times New Roman" w:hAnsi="Times New Roman" w:cs="Times New Roman"/>
          <w:sz w:val="24"/>
          <w:szCs w:val="24"/>
        </w:rPr>
        <w:t>The former make</w:t>
      </w:r>
      <w:ins w:id="401" w:author="Philippe Lassou" w:date="2018-12-26T07:05:00Z">
        <w:r w:rsidR="003D6753">
          <w:rPr>
            <w:rFonts w:ascii="Times New Roman" w:hAnsi="Times New Roman" w:cs="Times New Roman"/>
            <w:sz w:val="24"/>
            <w:szCs w:val="24"/>
          </w:rPr>
          <w:t>s</w:t>
        </w:r>
      </w:ins>
      <w:r w:rsidRPr="005F0051">
        <w:rPr>
          <w:rFonts w:ascii="Times New Roman" w:hAnsi="Times New Roman" w:cs="Times New Roman"/>
          <w:sz w:val="24"/>
          <w:szCs w:val="24"/>
        </w:rPr>
        <w:t xml:space="preserve"> an oath and provide</w:t>
      </w:r>
      <w:ins w:id="402" w:author="Philippe Lassou" w:date="2018-12-26T07:05:00Z">
        <w:r w:rsidR="003D6753">
          <w:rPr>
            <w:rFonts w:ascii="Times New Roman" w:hAnsi="Times New Roman" w:cs="Times New Roman"/>
            <w:sz w:val="24"/>
            <w:szCs w:val="24"/>
          </w:rPr>
          <w:t>s</w:t>
        </w:r>
      </w:ins>
      <w:r w:rsidRPr="005F0051">
        <w:rPr>
          <w:rFonts w:ascii="Times New Roman" w:hAnsi="Times New Roman" w:cs="Times New Roman"/>
          <w:sz w:val="24"/>
          <w:szCs w:val="24"/>
        </w:rPr>
        <w:t xml:space="preserve"> a deposit before taking office and </w:t>
      </w:r>
      <w:r w:rsidR="00E1240E">
        <w:rPr>
          <w:rFonts w:ascii="Times New Roman" w:hAnsi="Times New Roman" w:cs="Times New Roman"/>
          <w:sz w:val="24"/>
          <w:szCs w:val="24"/>
        </w:rPr>
        <w:t>the</w:t>
      </w:r>
      <w:r w:rsidRPr="005F0051">
        <w:rPr>
          <w:rFonts w:ascii="Times New Roman" w:hAnsi="Times New Roman" w:cs="Times New Roman"/>
          <w:sz w:val="24"/>
          <w:szCs w:val="24"/>
        </w:rPr>
        <w:t xml:space="preserve">ir accounts </w:t>
      </w:r>
      <w:r w:rsidR="00BF3557">
        <w:rPr>
          <w:rFonts w:ascii="Times New Roman" w:hAnsi="Times New Roman" w:cs="Times New Roman"/>
          <w:sz w:val="24"/>
          <w:szCs w:val="24"/>
        </w:rPr>
        <w:t xml:space="preserve">go </w:t>
      </w:r>
      <w:r w:rsidRPr="005F0051">
        <w:rPr>
          <w:rFonts w:ascii="Times New Roman" w:hAnsi="Times New Roman" w:cs="Times New Roman"/>
          <w:sz w:val="24"/>
          <w:szCs w:val="24"/>
        </w:rPr>
        <w:t xml:space="preserve">to the Chamber of Accounts; whereas the latter </w:t>
      </w:r>
      <w:r w:rsidR="00445319">
        <w:rPr>
          <w:rFonts w:ascii="Times New Roman" w:hAnsi="Times New Roman" w:cs="Times New Roman"/>
          <w:sz w:val="24"/>
          <w:szCs w:val="24"/>
        </w:rPr>
        <w:t>do</w:t>
      </w:r>
      <w:ins w:id="403" w:author="Philippe Lassou" w:date="2018-12-26T16:31:00Z">
        <w:r w:rsidR="00C43056">
          <w:rPr>
            <w:rFonts w:ascii="Times New Roman" w:hAnsi="Times New Roman" w:cs="Times New Roman"/>
            <w:sz w:val="24"/>
            <w:szCs w:val="24"/>
          </w:rPr>
          <w:t>es</w:t>
        </w:r>
      </w:ins>
      <w:r w:rsidRPr="005F0051">
        <w:rPr>
          <w:rFonts w:ascii="Times New Roman" w:hAnsi="Times New Roman" w:cs="Times New Roman"/>
          <w:sz w:val="24"/>
          <w:szCs w:val="24"/>
        </w:rPr>
        <w:t xml:space="preserve"> neither, and their accounts go to principal public accountants. The </w:t>
      </w:r>
      <w:r w:rsidR="00E1240E" w:rsidRPr="005F0051">
        <w:rPr>
          <w:rFonts w:ascii="Times New Roman" w:hAnsi="Times New Roman" w:cs="Times New Roman"/>
          <w:sz w:val="24"/>
          <w:szCs w:val="24"/>
        </w:rPr>
        <w:t>government Chief Accountant</w:t>
      </w:r>
      <w:r w:rsidR="00E1240E" w:rsidRPr="005F0051">
        <w:rPr>
          <w:rFonts w:ascii="Times New Roman" w:hAnsi="Times New Roman" w:cs="Times New Roman"/>
          <w:i/>
          <w:iCs/>
          <w:sz w:val="24"/>
          <w:szCs w:val="24"/>
        </w:rPr>
        <w:t xml:space="preserve"> </w:t>
      </w:r>
      <w:r w:rsidR="00E1240E" w:rsidRPr="00680345">
        <w:rPr>
          <w:rFonts w:ascii="Times New Roman" w:hAnsi="Times New Roman" w:cs="Times New Roman"/>
          <w:iCs/>
          <w:sz w:val="24"/>
          <w:szCs w:val="24"/>
        </w:rPr>
        <w:t>is the</w:t>
      </w:r>
      <w:r w:rsidR="00E1240E">
        <w:rPr>
          <w:rFonts w:ascii="Times New Roman" w:hAnsi="Times New Roman" w:cs="Times New Roman"/>
          <w:i/>
          <w:iCs/>
          <w:sz w:val="24"/>
          <w:szCs w:val="24"/>
        </w:rPr>
        <w:t xml:space="preserve"> </w:t>
      </w:r>
      <w:proofErr w:type="spellStart"/>
      <w:r w:rsidRPr="005F0051">
        <w:rPr>
          <w:rFonts w:ascii="Times New Roman" w:hAnsi="Times New Roman" w:cs="Times New Roman"/>
          <w:i/>
          <w:iCs/>
          <w:sz w:val="24"/>
          <w:szCs w:val="24"/>
        </w:rPr>
        <w:t>Receveur</w:t>
      </w:r>
      <w:proofErr w:type="spellEnd"/>
      <w:r w:rsidRPr="00680345">
        <w:rPr>
          <w:rFonts w:ascii="Times New Roman" w:hAnsi="Times New Roman" w:cs="Times New Roman"/>
          <w:sz w:val="24"/>
          <w:szCs w:val="24"/>
        </w:rPr>
        <w:t xml:space="preserve"> </w:t>
      </w:r>
      <w:proofErr w:type="spellStart"/>
      <w:r w:rsidRPr="005F0051">
        <w:rPr>
          <w:rFonts w:ascii="Times New Roman" w:hAnsi="Times New Roman" w:cs="Times New Roman"/>
          <w:i/>
          <w:iCs/>
          <w:sz w:val="24"/>
          <w:szCs w:val="24"/>
        </w:rPr>
        <w:t>Général</w:t>
      </w:r>
      <w:proofErr w:type="spellEnd"/>
      <w:r w:rsidRPr="005F0051">
        <w:rPr>
          <w:rFonts w:ascii="Times New Roman" w:hAnsi="Times New Roman" w:cs="Times New Roman"/>
          <w:i/>
          <w:iCs/>
          <w:sz w:val="24"/>
          <w:szCs w:val="24"/>
        </w:rPr>
        <w:t xml:space="preserve"> des Finance</w:t>
      </w:r>
      <w:r w:rsidRPr="005F0051">
        <w:rPr>
          <w:rFonts w:ascii="Times New Roman" w:hAnsi="Times New Roman" w:cs="Times New Roman"/>
          <w:sz w:val="24"/>
          <w:szCs w:val="24"/>
        </w:rPr>
        <w:t xml:space="preserve">. The TAD deploys public accountants to government institutions </w:t>
      </w:r>
      <w:r w:rsidR="000A5B78">
        <w:rPr>
          <w:rFonts w:ascii="Times New Roman" w:hAnsi="Times New Roman" w:cs="Times New Roman"/>
          <w:sz w:val="24"/>
          <w:szCs w:val="24"/>
        </w:rPr>
        <w:t xml:space="preserve">to </w:t>
      </w:r>
      <w:r w:rsidRPr="005F0051">
        <w:rPr>
          <w:rFonts w:ascii="Times New Roman" w:hAnsi="Times New Roman" w:cs="Times New Roman"/>
          <w:sz w:val="24"/>
          <w:szCs w:val="24"/>
        </w:rPr>
        <w:t xml:space="preserve">maintain financial accounts, budgetary controls, and </w:t>
      </w:r>
      <w:r w:rsidR="00E1240E">
        <w:rPr>
          <w:rFonts w:ascii="Times New Roman" w:hAnsi="Times New Roman" w:cs="Times New Roman"/>
          <w:sz w:val="24"/>
          <w:szCs w:val="24"/>
        </w:rPr>
        <w:t xml:space="preserve">asset </w:t>
      </w:r>
      <w:r w:rsidRPr="005F0051">
        <w:rPr>
          <w:rFonts w:ascii="Times New Roman" w:hAnsi="Times New Roman" w:cs="Times New Roman"/>
          <w:sz w:val="24"/>
          <w:szCs w:val="24"/>
        </w:rPr>
        <w:t>registers (</w:t>
      </w:r>
      <w:proofErr w:type="spellStart"/>
      <w:r w:rsidRPr="005F0051">
        <w:rPr>
          <w:rFonts w:ascii="Times New Roman" w:hAnsi="Times New Roman" w:cs="Times New Roman"/>
          <w:sz w:val="24"/>
          <w:szCs w:val="24"/>
        </w:rPr>
        <w:t>Akakpo</w:t>
      </w:r>
      <w:proofErr w:type="spellEnd"/>
      <w:r w:rsidRPr="005F0051">
        <w:rPr>
          <w:rFonts w:ascii="Times New Roman" w:hAnsi="Times New Roman" w:cs="Times New Roman"/>
          <w:sz w:val="24"/>
          <w:szCs w:val="24"/>
        </w:rPr>
        <w:t>, 2009). Legally the TAD should produce annual accounts including the ‘</w:t>
      </w:r>
      <w:proofErr w:type="spellStart"/>
      <w:r w:rsidRPr="005F0051">
        <w:rPr>
          <w:rFonts w:ascii="Times New Roman" w:hAnsi="Times New Roman" w:cs="Times New Roman"/>
          <w:i/>
          <w:iCs/>
          <w:sz w:val="24"/>
          <w:szCs w:val="24"/>
        </w:rPr>
        <w:t>Compte</w:t>
      </w:r>
      <w:proofErr w:type="spellEnd"/>
      <w:r w:rsidRPr="005F0051">
        <w:rPr>
          <w:rFonts w:ascii="Times New Roman" w:hAnsi="Times New Roman" w:cs="Times New Roman"/>
          <w:i/>
          <w:iCs/>
          <w:sz w:val="24"/>
          <w:szCs w:val="24"/>
        </w:rPr>
        <w:t xml:space="preserve"> de Gestion</w:t>
      </w:r>
      <w:r w:rsidRPr="005F0051">
        <w:rPr>
          <w:rFonts w:ascii="Times New Roman" w:hAnsi="Times New Roman" w:cs="Times New Roman"/>
          <w:sz w:val="24"/>
          <w:szCs w:val="24"/>
        </w:rPr>
        <w:t>’</w:t>
      </w:r>
      <w:r w:rsidR="00FA3A5B" w:rsidRPr="005F0051">
        <w:rPr>
          <w:rFonts w:ascii="Times New Roman" w:hAnsi="Times New Roman" w:cs="Times New Roman"/>
          <w:sz w:val="24"/>
          <w:szCs w:val="24"/>
        </w:rPr>
        <w:t xml:space="preserve"> (financial accounts)</w:t>
      </w:r>
      <w:r w:rsidRPr="005F0051">
        <w:rPr>
          <w:rFonts w:ascii="Times New Roman" w:hAnsi="Times New Roman" w:cs="Times New Roman"/>
          <w:sz w:val="24"/>
          <w:szCs w:val="24"/>
        </w:rPr>
        <w:t xml:space="preserve">, the </w:t>
      </w:r>
      <w:proofErr w:type="spellStart"/>
      <w:r w:rsidRPr="005F0051">
        <w:rPr>
          <w:rFonts w:ascii="Times New Roman" w:hAnsi="Times New Roman" w:cs="Times New Roman"/>
          <w:i/>
          <w:iCs/>
          <w:sz w:val="24"/>
          <w:szCs w:val="24"/>
        </w:rPr>
        <w:t>Compte</w:t>
      </w:r>
      <w:proofErr w:type="spellEnd"/>
      <w:r w:rsidRPr="005F0051">
        <w:rPr>
          <w:rFonts w:ascii="Times New Roman" w:hAnsi="Times New Roman" w:cs="Times New Roman"/>
          <w:i/>
          <w:iCs/>
          <w:sz w:val="24"/>
          <w:szCs w:val="24"/>
        </w:rPr>
        <w:t xml:space="preserve"> </w:t>
      </w:r>
      <w:proofErr w:type="spellStart"/>
      <w:r w:rsidRPr="005F0051">
        <w:rPr>
          <w:rFonts w:ascii="Times New Roman" w:hAnsi="Times New Roman" w:cs="Times New Roman"/>
          <w:i/>
          <w:iCs/>
          <w:sz w:val="24"/>
          <w:szCs w:val="24"/>
        </w:rPr>
        <w:t>Général</w:t>
      </w:r>
      <w:proofErr w:type="spellEnd"/>
      <w:r w:rsidRPr="005F0051">
        <w:rPr>
          <w:rFonts w:ascii="Times New Roman" w:hAnsi="Times New Roman" w:cs="Times New Roman"/>
          <w:i/>
          <w:iCs/>
          <w:sz w:val="24"/>
          <w:szCs w:val="24"/>
        </w:rPr>
        <w:t xml:space="preserve"> de </w:t>
      </w:r>
      <w:proofErr w:type="spellStart"/>
      <w:r w:rsidRPr="005F0051">
        <w:rPr>
          <w:rFonts w:ascii="Times New Roman" w:hAnsi="Times New Roman" w:cs="Times New Roman"/>
          <w:i/>
          <w:iCs/>
          <w:sz w:val="24"/>
          <w:szCs w:val="24"/>
        </w:rPr>
        <w:t>l’Administration</w:t>
      </w:r>
      <w:proofErr w:type="spellEnd"/>
      <w:r w:rsidRPr="005F0051">
        <w:rPr>
          <w:rFonts w:ascii="Times New Roman" w:hAnsi="Times New Roman" w:cs="Times New Roman"/>
          <w:i/>
          <w:iCs/>
          <w:sz w:val="24"/>
          <w:szCs w:val="24"/>
        </w:rPr>
        <w:t xml:space="preserve"> Centrale</w:t>
      </w:r>
      <w:r w:rsidR="00EE1921">
        <w:rPr>
          <w:rFonts w:ascii="Times New Roman" w:hAnsi="Times New Roman" w:cs="Times New Roman"/>
          <w:sz w:val="24"/>
          <w:szCs w:val="24"/>
        </w:rPr>
        <w:t xml:space="preserve"> </w:t>
      </w:r>
      <w:r w:rsidR="00424D97" w:rsidRPr="005F0051">
        <w:rPr>
          <w:rFonts w:ascii="Times New Roman" w:hAnsi="Times New Roman" w:cs="Times New Roman"/>
          <w:sz w:val="24"/>
          <w:szCs w:val="24"/>
        </w:rPr>
        <w:t>(</w:t>
      </w:r>
      <w:r w:rsidR="00424D97" w:rsidRPr="00680345">
        <w:rPr>
          <w:rFonts w:ascii="Times New Roman" w:hAnsi="Times New Roman" w:cs="Times New Roman"/>
          <w:sz w:val="24"/>
          <w:szCs w:val="24"/>
        </w:rPr>
        <w:t>General Account of the Central Administration</w:t>
      </w:r>
      <w:r w:rsidR="004B53D9" w:rsidRPr="00680345">
        <w:rPr>
          <w:rFonts w:ascii="Times New Roman" w:hAnsi="Times New Roman" w:cs="Times New Roman"/>
          <w:sz w:val="24"/>
          <w:szCs w:val="24"/>
        </w:rPr>
        <w:t>)</w:t>
      </w:r>
      <w:r w:rsidR="0080545F">
        <w:rPr>
          <w:rFonts w:ascii="Times New Roman" w:hAnsi="Times New Roman" w:cs="Times New Roman"/>
          <w:sz w:val="24"/>
          <w:szCs w:val="24"/>
        </w:rPr>
        <w:t xml:space="preserve"> </w:t>
      </w:r>
      <w:r w:rsidRPr="005F0051">
        <w:rPr>
          <w:rFonts w:ascii="Times New Roman" w:hAnsi="Times New Roman" w:cs="Times New Roman"/>
          <w:sz w:val="24"/>
          <w:szCs w:val="24"/>
        </w:rPr>
        <w:t>and the ‘</w:t>
      </w:r>
      <w:proofErr w:type="spellStart"/>
      <w:r w:rsidRPr="005F0051">
        <w:rPr>
          <w:rFonts w:ascii="Times New Roman" w:hAnsi="Times New Roman" w:cs="Times New Roman"/>
          <w:i/>
          <w:iCs/>
          <w:sz w:val="24"/>
          <w:szCs w:val="24"/>
        </w:rPr>
        <w:t>Projet</w:t>
      </w:r>
      <w:proofErr w:type="spellEnd"/>
      <w:r w:rsidRPr="005F0051">
        <w:rPr>
          <w:rFonts w:ascii="Times New Roman" w:hAnsi="Times New Roman" w:cs="Times New Roman"/>
          <w:i/>
          <w:iCs/>
          <w:sz w:val="24"/>
          <w:szCs w:val="24"/>
        </w:rPr>
        <w:t xml:space="preserve"> de </w:t>
      </w:r>
      <w:proofErr w:type="spellStart"/>
      <w:r w:rsidRPr="005F0051">
        <w:rPr>
          <w:rFonts w:ascii="Times New Roman" w:hAnsi="Times New Roman" w:cs="Times New Roman"/>
          <w:i/>
          <w:iCs/>
          <w:sz w:val="24"/>
          <w:szCs w:val="24"/>
        </w:rPr>
        <w:t>Loi</w:t>
      </w:r>
      <w:proofErr w:type="spellEnd"/>
      <w:r w:rsidRPr="005F0051">
        <w:rPr>
          <w:rFonts w:ascii="Times New Roman" w:hAnsi="Times New Roman" w:cs="Times New Roman"/>
          <w:i/>
          <w:iCs/>
          <w:sz w:val="24"/>
          <w:szCs w:val="24"/>
        </w:rPr>
        <w:t xml:space="preserve"> de </w:t>
      </w:r>
      <w:proofErr w:type="spellStart"/>
      <w:r w:rsidRPr="005F0051">
        <w:rPr>
          <w:rFonts w:ascii="Times New Roman" w:hAnsi="Times New Roman" w:cs="Times New Roman"/>
          <w:i/>
          <w:iCs/>
          <w:sz w:val="24"/>
          <w:szCs w:val="24"/>
        </w:rPr>
        <w:t>Règlement</w:t>
      </w:r>
      <w:proofErr w:type="spellEnd"/>
      <w:r w:rsidRPr="005F0051">
        <w:rPr>
          <w:rFonts w:ascii="Times New Roman" w:hAnsi="Times New Roman" w:cs="Times New Roman"/>
          <w:sz w:val="24"/>
          <w:szCs w:val="24"/>
        </w:rPr>
        <w:t>’</w:t>
      </w:r>
      <w:r w:rsidR="004B53D9" w:rsidRPr="005F0051">
        <w:rPr>
          <w:rFonts w:ascii="Times New Roman" w:hAnsi="Times New Roman" w:cs="Times New Roman"/>
          <w:sz w:val="24"/>
          <w:szCs w:val="24"/>
        </w:rPr>
        <w:t xml:space="preserve"> (</w:t>
      </w:r>
      <w:r w:rsidR="00033974">
        <w:rPr>
          <w:rFonts w:ascii="Times New Roman" w:hAnsi="Times New Roman" w:cs="Times New Roman"/>
          <w:sz w:val="24"/>
          <w:szCs w:val="24"/>
        </w:rPr>
        <w:t>d</w:t>
      </w:r>
      <w:r w:rsidR="004B53D9" w:rsidRPr="00680345">
        <w:rPr>
          <w:rFonts w:ascii="Times New Roman" w:hAnsi="Times New Roman" w:cs="Times New Roman"/>
          <w:sz w:val="24"/>
          <w:szCs w:val="24"/>
        </w:rPr>
        <w:t xml:space="preserve">raft </w:t>
      </w:r>
      <w:r w:rsidR="00EE1921">
        <w:rPr>
          <w:rFonts w:ascii="Times New Roman" w:hAnsi="Times New Roman" w:cs="Times New Roman"/>
          <w:sz w:val="24"/>
          <w:szCs w:val="24"/>
        </w:rPr>
        <w:t>b</w:t>
      </w:r>
      <w:r w:rsidR="004B53D9" w:rsidRPr="00680345">
        <w:rPr>
          <w:rFonts w:ascii="Times New Roman" w:hAnsi="Times New Roman" w:cs="Times New Roman"/>
          <w:sz w:val="24"/>
          <w:szCs w:val="24"/>
        </w:rPr>
        <w:t xml:space="preserve">udget </w:t>
      </w:r>
      <w:r w:rsidR="00EE1921">
        <w:rPr>
          <w:rFonts w:ascii="Times New Roman" w:hAnsi="Times New Roman" w:cs="Times New Roman"/>
          <w:sz w:val="24"/>
          <w:szCs w:val="24"/>
        </w:rPr>
        <w:t>o</w:t>
      </w:r>
      <w:r w:rsidR="004B53D9" w:rsidRPr="00680345">
        <w:rPr>
          <w:rFonts w:ascii="Times New Roman" w:hAnsi="Times New Roman" w:cs="Times New Roman"/>
          <w:sz w:val="24"/>
          <w:szCs w:val="24"/>
        </w:rPr>
        <w:t>ut-turn</w:t>
      </w:r>
      <w:r w:rsidR="004B53D9" w:rsidRPr="005F0051">
        <w:rPr>
          <w:rStyle w:val="FootnoteReference"/>
          <w:rFonts w:ascii="Times New Roman" w:hAnsi="Times New Roman"/>
          <w:sz w:val="24"/>
          <w:szCs w:val="24"/>
        </w:rPr>
        <w:t xml:space="preserve"> </w:t>
      </w:r>
      <w:r w:rsidR="004B53D9" w:rsidRPr="00A92C66">
        <w:rPr>
          <w:rFonts w:ascii="Times New Roman" w:hAnsi="Times New Roman" w:cs="Times New Roman"/>
          <w:sz w:val="24"/>
          <w:szCs w:val="24"/>
        </w:rPr>
        <w:t>)</w:t>
      </w:r>
      <w:r w:rsidRPr="005F0051">
        <w:rPr>
          <w:rFonts w:ascii="Times New Roman" w:hAnsi="Times New Roman" w:cs="Times New Roman"/>
          <w:sz w:val="24"/>
          <w:szCs w:val="24"/>
        </w:rPr>
        <w:t xml:space="preserve"> </w:t>
      </w:r>
      <w:r w:rsidR="00232D30" w:rsidRPr="005F0051">
        <w:rPr>
          <w:rFonts w:ascii="Times New Roman" w:hAnsi="Times New Roman" w:cs="Times New Roman"/>
          <w:sz w:val="24"/>
          <w:szCs w:val="24"/>
        </w:rPr>
        <w:t xml:space="preserve">for examination </w:t>
      </w:r>
      <w:r w:rsidR="00232D30">
        <w:rPr>
          <w:rFonts w:ascii="Times New Roman" w:hAnsi="Times New Roman" w:cs="Times New Roman"/>
          <w:sz w:val="24"/>
          <w:szCs w:val="24"/>
        </w:rPr>
        <w:t>by</w:t>
      </w:r>
      <w:r w:rsidRPr="005F0051">
        <w:rPr>
          <w:rFonts w:ascii="Times New Roman" w:hAnsi="Times New Roman" w:cs="Times New Roman"/>
          <w:sz w:val="24"/>
          <w:szCs w:val="24"/>
        </w:rPr>
        <w:t xml:space="preserve"> the Chamber of Accounts but only the </w:t>
      </w:r>
      <w:proofErr w:type="spellStart"/>
      <w:r w:rsidRPr="005F0051">
        <w:rPr>
          <w:rFonts w:ascii="Times New Roman" w:hAnsi="Times New Roman" w:cs="Times New Roman"/>
          <w:i/>
          <w:iCs/>
          <w:sz w:val="24"/>
          <w:szCs w:val="24"/>
        </w:rPr>
        <w:t>Projet</w:t>
      </w:r>
      <w:proofErr w:type="spellEnd"/>
      <w:r w:rsidRPr="005F0051">
        <w:rPr>
          <w:rFonts w:ascii="Times New Roman" w:hAnsi="Times New Roman" w:cs="Times New Roman"/>
          <w:i/>
          <w:iCs/>
          <w:sz w:val="24"/>
          <w:szCs w:val="24"/>
        </w:rPr>
        <w:t xml:space="preserve"> de </w:t>
      </w:r>
      <w:proofErr w:type="spellStart"/>
      <w:r w:rsidRPr="005F0051">
        <w:rPr>
          <w:rFonts w:ascii="Times New Roman" w:hAnsi="Times New Roman" w:cs="Times New Roman"/>
          <w:i/>
          <w:iCs/>
          <w:sz w:val="24"/>
          <w:szCs w:val="24"/>
        </w:rPr>
        <w:t>Loi</w:t>
      </w:r>
      <w:proofErr w:type="spellEnd"/>
      <w:r w:rsidRPr="005F0051">
        <w:rPr>
          <w:rFonts w:ascii="Times New Roman" w:hAnsi="Times New Roman" w:cs="Times New Roman"/>
          <w:i/>
          <w:iCs/>
          <w:sz w:val="24"/>
          <w:szCs w:val="24"/>
        </w:rPr>
        <w:t xml:space="preserve"> de </w:t>
      </w:r>
      <w:proofErr w:type="spellStart"/>
      <w:r w:rsidRPr="005F0051">
        <w:rPr>
          <w:rFonts w:ascii="Times New Roman" w:hAnsi="Times New Roman" w:cs="Times New Roman"/>
          <w:i/>
          <w:iCs/>
          <w:sz w:val="24"/>
          <w:szCs w:val="24"/>
        </w:rPr>
        <w:t>Règlement</w:t>
      </w:r>
      <w:proofErr w:type="spellEnd"/>
      <w:r w:rsidRPr="005F0051">
        <w:rPr>
          <w:rFonts w:ascii="Times New Roman" w:hAnsi="Times New Roman" w:cs="Times New Roman"/>
          <w:sz w:val="24"/>
          <w:szCs w:val="24"/>
        </w:rPr>
        <w:t xml:space="preserve"> goes to Parliament to become law. The </w:t>
      </w:r>
      <w:r w:rsidR="00551E34" w:rsidRPr="005F0051">
        <w:rPr>
          <w:rFonts w:ascii="Times New Roman" w:hAnsi="Times New Roman" w:cs="Times New Roman"/>
          <w:sz w:val="24"/>
          <w:szCs w:val="24"/>
        </w:rPr>
        <w:t>Constitution</w:t>
      </w:r>
      <w:r w:rsidR="00136D3E" w:rsidRPr="005F0051">
        <w:rPr>
          <w:rFonts w:ascii="Times New Roman" w:hAnsi="Times New Roman" w:cs="Times New Roman"/>
          <w:sz w:val="24"/>
          <w:szCs w:val="24"/>
        </w:rPr>
        <w:t xml:space="preserve"> (</w:t>
      </w:r>
      <w:r w:rsidR="00551E34" w:rsidRPr="005F0051">
        <w:rPr>
          <w:rFonts w:ascii="Times New Roman" w:hAnsi="Times New Roman" w:cs="Times New Roman"/>
          <w:sz w:val="24"/>
          <w:szCs w:val="24"/>
        </w:rPr>
        <w:t>article 89</w:t>
      </w:r>
      <w:r w:rsidR="00136D3E" w:rsidRPr="005F0051">
        <w:rPr>
          <w:rFonts w:ascii="Times New Roman" w:hAnsi="Times New Roman" w:cs="Times New Roman"/>
          <w:sz w:val="24"/>
          <w:szCs w:val="24"/>
        </w:rPr>
        <w:t xml:space="preserve">) states that </w:t>
      </w:r>
      <w:r w:rsidR="006044C0">
        <w:rPr>
          <w:rFonts w:ascii="Times New Roman" w:hAnsi="Times New Roman" w:cs="Times New Roman"/>
          <w:sz w:val="24"/>
          <w:szCs w:val="24"/>
        </w:rPr>
        <w:t xml:space="preserve">the </w:t>
      </w:r>
      <w:r w:rsidRPr="005F0051">
        <w:rPr>
          <w:rFonts w:ascii="Times New Roman" w:hAnsi="Times New Roman" w:cs="Times New Roman"/>
          <w:sz w:val="24"/>
          <w:szCs w:val="24"/>
        </w:rPr>
        <w:t xml:space="preserve">Finance Committee – </w:t>
      </w:r>
      <w:r w:rsidRPr="005F0051">
        <w:rPr>
          <w:rFonts w:ascii="Times New Roman" w:hAnsi="Times New Roman" w:cs="Times New Roman"/>
          <w:i/>
          <w:iCs/>
          <w:sz w:val="24"/>
          <w:szCs w:val="24"/>
        </w:rPr>
        <w:t xml:space="preserve">Commission des Finances et des </w:t>
      </w:r>
      <w:proofErr w:type="spellStart"/>
      <w:r w:rsidRPr="005F0051">
        <w:rPr>
          <w:rFonts w:ascii="Times New Roman" w:hAnsi="Times New Roman" w:cs="Times New Roman"/>
          <w:i/>
          <w:iCs/>
          <w:sz w:val="24"/>
          <w:szCs w:val="24"/>
        </w:rPr>
        <w:t>Echanges</w:t>
      </w:r>
      <w:proofErr w:type="spellEnd"/>
      <w:r w:rsidRPr="005F0051">
        <w:rPr>
          <w:rFonts w:ascii="Times New Roman" w:hAnsi="Times New Roman" w:cs="Times New Roman"/>
          <w:sz w:val="24"/>
          <w:szCs w:val="24"/>
        </w:rPr>
        <w:t xml:space="preserve"> – in Parliament oversees government financial matters.</w:t>
      </w:r>
    </w:p>
    <w:p w14:paraId="2DB8CEAD" w14:textId="2075A135" w:rsidR="00B52677" w:rsidRDefault="00580274" w:rsidP="00B52677">
      <w:pPr>
        <w:spacing w:line="276" w:lineRule="auto"/>
        <w:jc w:val="both"/>
        <w:rPr>
          <w:rFonts w:ascii="Times New Roman" w:hAnsi="Times New Roman" w:cs="Times New Roman"/>
          <w:sz w:val="24"/>
          <w:szCs w:val="24"/>
        </w:rPr>
      </w:pPr>
      <w:r w:rsidRPr="00FE12C3">
        <w:rPr>
          <w:rFonts w:ascii="Times New Roman" w:hAnsi="Times New Roman" w:cs="Times New Roman"/>
          <w:sz w:val="24"/>
          <w:szCs w:val="24"/>
        </w:rPr>
        <w:t>The Chamber of Accounts</w:t>
      </w:r>
      <w:r>
        <w:rPr>
          <w:rFonts w:ascii="Times New Roman" w:hAnsi="Times New Roman" w:cs="Times New Roman"/>
          <w:sz w:val="24"/>
          <w:szCs w:val="24"/>
        </w:rPr>
        <w:t xml:space="preserve">, </w:t>
      </w:r>
      <w:r w:rsidRPr="00FE12C3">
        <w:rPr>
          <w:rFonts w:ascii="Times New Roman" w:hAnsi="Times New Roman" w:cs="Times New Roman"/>
          <w:sz w:val="24"/>
          <w:szCs w:val="24"/>
        </w:rPr>
        <w:t>part of the judiciary</w:t>
      </w:r>
      <w:r>
        <w:rPr>
          <w:rFonts w:ascii="Times New Roman" w:hAnsi="Times New Roman" w:cs="Times New Roman"/>
          <w:sz w:val="24"/>
          <w:szCs w:val="24"/>
        </w:rPr>
        <w:t>,</w:t>
      </w:r>
      <w:r w:rsidRPr="00FE12C3">
        <w:rPr>
          <w:rFonts w:ascii="Times New Roman" w:hAnsi="Times New Roman" w:cs="Times New Roman"/>
          <w:sz w:val="24"/>
          <w:szCs w:val="24"/>
        </w:rPr>
        <w:t xml:space="preserve"> oversee</w:t>
      </w:r>
      <w:r>
        <w:rPr>
          <w:rFonts w:ascii="Times New Roman" w:hAnsi="Times New Roman" w:cs="Times New Roman"/>
          <w:sz w:val="24"/>
          <w:szCs w:val="24"/>
        </w:rPr>
        <w:t>s</w:t>
      </w:r>
      <w:r w:rsidRPr="00FE12C3">
        <w:rPr>
          <w:rFonts w:ascii="Times New Roman" w:hAnsi="Times New Roman" w:cs="Times New Roman"/>
          <w:sz w:val="24"/>
          <w:szCs w:val="24"/>
        </w:rPr>
        <w:t xml:space="preserve"> </w:t>
      </w:r>
      <w:r>
        <w:rPr>
          <w:rFonts w:ascii="Times New Roman" w:hAnsi="Times New Roman" w:cs="Times New Roman"/>
          <w:sz w:val="24"/>
          <w:szCs w:val="24"/>
        </w:rPr>
        <w:t>PFM (law No</w:t>
      </w:r>
      <w:r w:rsidRPr="00087507">
        <w:rPr>
          <w:rFonts w:ascii="Times New Roman" w:hAnsi="Times New Roman" w:cs="Times New Roman"/>
          <w:sz w:val="24"/>
          <w:szCs w:val="24"/>
        </w:rPr>
        <w:t>.2004-07</w:t>
      </w:r>
      <w:r>
        <w:rPr>
          <w:rFonts w:ascii="Times New Roman" w:hAnsi="Times New Roman" w:cs="Times New Roman"/>
          <w:sz w:val="24"/>
          <w:szCs w:val="24"/>
        </w:rPr>
        <w:t>) and</w:t>
      </w:r>
      <w:r w:rsidR="00D4420F">
        <w:rPr>
          <w:rFonts w:ascii="Times New Roman" w:hAnsi="Times New Roman" w:cs="Times New Roman"/>
          <w:sz w:val="24"/>
          <w:szCs w:val="24"/>
        </w:rPr>
        <w:t xml:space="preserve"> audit</w:t>
      </w:r>
      <w:r w:rsidR="008C6EBE">
        <w:rPr>
          <w:rFonts w:ascii="Times New Roman" w:hAnsi="Times New Roman" w:cs="Times New Roman"/>
          <w:sz w:val="24"/>
          <w:szCs w:val="24"/>
        </w:rPr>
        <w:t>s</w:t>
      </w:r>
      <w:r w:rsidR="008C6EBE">
        <w:rPr>
          <w:rStyle w:val="FootnoteReference"/>
          <w:rFonts w:ascii="Times New Roman" w:hAnsi="Times New Roman"/>
          <w:sz w:val="24"/>
          <w:szCs w:val="24"/>
        </w:rPr>
        <w:footnoteReference w:id="7"/>
      </w:r>
      <w:r>
        <w:rPr>
          <w:rFonts w:ascii="Times New Roman" w:hAnsi="Times New Roman" w:cs="Times New Roman"/>
          <w:sz w:val="24"/>
          <w:szCs w:val="24"/>
        </w:rPr>
        <w:t xml:space="preserve"> government accounts</w:t>
      </w:r>
      <w:r w:rsidR="008C6EBE">
        <w:rPr>
          <w:rFonts w:ascii="Times New Roman" w:hAnsi="Times New Roman" w:cs="Times New Roman"/>
          <w:sz w:val="24"/>
          <w:szCs w:val="24"/>
        </w:rPr>
        <w:t xml:space="preserve"> </w:t>
      </w:r>
      <w:ins w:id="414" w:author="Trevor Hopper" w:date="2018-12-28T14:32:00Z">
        <w:r w:rsidR="00F93D86">
          <w:rPr>
            <w:rFonts w:ascii="Times New Roman" w:hAnsi="Times New Roman" w:cs="Times New Roman"/>
            <w:sz w:val="24"/>
            <w:szCs w:val="24"/>
          </w:rPr>
          <w:t>from</w:t>
        </w:r>
      </w:ins>
      <w:del w:id="415" w:author="Trevor Hopper" w:date="2018-12-28T14:33:00Z">
        <w:r w:rsidR="008C6EBE" w:rsidDel="00F93D86">
          <w:rPr>
            <w:rFonts w:ascii="Times New Roman" w:hAnsi="Times New Roman" w:cs="Times New Roman"/>
            <w:sz w:val="24"/>
            <w:szCs w:val="24"/>
          </w:rPr>
          <w:delText>produced by</w:delText>
        </w:r>
      </w:del>
      <w:r w:rsidR="008C6EBE">
        <w:rPr>
          <w:rFonts w:ascii="Times New Roman" w:hAnsi="Times New Roman" w:cs="Times New Roman"/>
          <w:sz w:val="24"/>
          <w:szCs w:val="24"/>
        </w:rPr>
        <w:t xml:space="preserve"> the TAD</w:t>
      </w:r>
      <w:r w:rsidR="008708C7">
        <w:rPr>
          <w:rFonts w:ascii="Times New Roman" w:hAnsi="Times New Roman" w:cs="Times New Roman"/>
          <w:sz w:val="24"/>
          <w:szCs w:val="24"/>
        </w:rPr>
        <w:t>.</w:t>
      </w:r>
      <w:r w:rsidRPr="00FE12C3">
        <w:rPr>
          <w:rFonts w:ascii="Times New Roman" w:hAnsi="Times New Roman" w:cs="Times New Roman"/>
          <w:sz w:val="24"/>
          <w:szCs w:val="24"/>
        </w:rPr>
        <w:t xml:space="preserve"> </w:t>
      </w:r>
      <w:r>
        <w:rPr>
          <w:rFonts w:ascii="Times New Roman" w:hAnsi="Times New Roman" w:cs="Times New Roman"/>
          <w:sz w:val="24"/>
          <w:szCs w:val="24"/>
        </w:rPr>
        <w:t>It can conduct</w:t>
      </w:r>
      <w:r w:rsidRPr="00FE12C3">
        <w:rPr>
          <w:rFonts w:ascii="Times New Roman" w:hAnsi="Times New Roman" w:cs="Times New Roman"/>
          <w:sz w:val="24"/>
          <w:szCs w:val="24"/>
        </w:rPr>
        <w:t xml:space="preserve"> special investigations and audit</w:t>
      </w:r>
      <w:r>
        <w:rPr>
          <w:rFonts w:ascii="Times New Roman" w:hAnsi="Times New Roman" w:cs="Times New Roman"/>
          <w:sz w:val="24"/>
          <w:szCs w:val="24"/>
        </w:rPr>
        <w:t>s</w:t>
      </w:r>
      <w:r w:rsidRPr="00FE12C3">
        <w:rPr>
          <w:rFonts w:ascii="Times New Roman" w:hAnsi="Times New Roman" w:cs="Times New Roman"/>
          <w:sz w:val="24"/>
          <w:szCs w:val="24"/>
        </w:rPr>
        <w:t>, and</w:t>
      </w:r>
      <w:r>
        <w:rPr>
          <w:rFonts w:ascii="Times New Roman" w:hAnsi="Times New Roman" w:cs="Times New Roman"/>
          <w:sz w:val="24"/>
          <w:szCs w:val="24"/>
        </w:rPr>
        <w:t xml:space="preserve"> </w:t>
      </w:r>
      <w:r w:rsidRPr="00FE12C3">
        <w:rPr>
          <w:rFonts w:ascii="Times New Roman" w:hAnsi="Times New Roman" w:cs="Times New Roman"/>
          <w:sz w:val="24"/>
          <w:szCs w:val="24"/>
        </w:rPr>
        <w:t>reports to Parliament.</w:t>
      </w:r>
      <w:r>
        <w:rPr>
          <w:rFonts w:ascii="Times New Roman" w:hAnsi="Times New Roman" w:cs="Times New Roman"/>
          <w:sz w:val="24"/>
          <w:szCs w:val="24"/>
        </w:rPr>
        <w:t xml:space="preserve"> </w:t>
      </w:r>
      <w:r w:rsidR="007E4F91">
        <w:rPr>
          <w:rFonts w:ascii="Times New Roman" w:hAnsi="Times New Roman" w:cs="Times New Roman"/>
          <w:sz w:val="24"/>
          <w:szCs w:val="24"/>
        </w:rPr>
        <w:t xml:space="preserve">The </w:t>
      </w:r>
      <w:r w:rsidRPr="008208F7">
        <w:rPr>
          <w:rFonts w:ascii="Times New Roman" w:hAnsi="Times New Roman" w:cs="Times New Roman"/>
          <w:sz w:val="24"/>
          <w:szCs w:val="24"/>
        </w:rPr>
        <w:t xml:space="preserve">IGM </w:t>
      </w:r>
      <w:r w:rsidR="00E1240E">
        <w:rPr>
          <w:rFonts w:ascii="Times New Roman" w:hAnsi="Times New Roman" w:cs="Times New Roman"/>
          <w:sz w:val="24"/>
          <w:szCs w:val="24"/>
        </w:rPr>
        <w:t>conducts</w:t>
      </w:r>
      <w:r w:rsidRPr="008208F7">
        <w:rPr>
          <w:rFonts w:ascii="Times New Roman" w:hAnsi="Times New Roman" w:cs="Times New Roman"/>
          <w:sz w:val="24"/>
          <w:szCs w:val="24"/>
        </w:rPr>
        <w:t xml:space="preserve"> internal audit and control </w:t>
      </w:r>
      <w:r w:rsidRPr="00892A36">
        <w:rPr>
          <w:rFonts w:ascii="Times New Roman" w:hAnsi="Times New Roman" w:cs="Times New Roman"/>
          <w:sz w:val="24"/>
          <w:szCs w:val="24"/>
        </w:rPr>
        <w:t xml:space="preserve">in each ministry. The </w:t>
      </w:r>
      <w:proofErr w:type="spellStart"/>
      <w:r w:rsidRPr="008208F7">
        <w:rPr>
          <w:rFonts w:ascii="Times New Roman" w:hAnsi="Times New Roman" w:cs="Times New Roman"/>
          <w:i/>
          <w:iCs/>
          <w:sz w:val="24"/>
          <w:szCs w:val="24"/>
        </w:rPr>
        <w:t>Contrôle</w:t>
      </w:r>
      <w:proofErr w:type="spellEnd"/>
      <w:r w:rsidRPr="008208F7">
        <w:rPr>
          <w:rFonts w:ascii="Times New Roman" w:hAnsi="Times New Roman" w:cs="Times New Roman"/>
          <w:i/>
          <w:iCs/>
          <w:sz w:val="24"/>
          <w:szCs w:val="24"/>
        </w:rPr>
        <w:t xml:space="preserve"> Financier</w:t>
      </w:r>
      <w:del w:id="416" w:author="Trevor Hopper" w:date="2018-12-27T11:09:00Z">
        <w:r w:rsidR="00A706BE" w:rsidDel="003E6B64">
          <w:rPr>
            <w:rFonts w:ascii="Times New Roman" w:hAnsi="Times New Roman" w:cs="Times New Roman"/>
            <w:i/>
            <w:iCs/>
            <w:sz w:val="24"/>
            <w:szCs w:val="24"/>
          </w:rPr>
          <w:delText>’s</w:delText>
        </w:r>
      </w:del>
      <w:r w:rsidRPr="00892A36">
        <w:rPr>
          <w:rFonts w:ascii="Times New Roman" w:hAnsi="Times New Roman" w:cs="Times New Roman"/>
          <w:sz w:val="24"/>
          <w:szCs w:val="24"/>
        </w:rPr>
        <w:t xml:space="preserve"> pre-audits government transactions </w:t>
      </w:r>
      <w:r w:rsidR="004A47E7">
        <w:rPr>
          <w:rFonts w:ascii="Times New Roman" w:hAnsi="Times New Roman" w:cs="Times New Roman"/>
          <w:sz w:val="24"/>
          <w:szCs w:val="24"/>
        </w:rPr>
        <w:t xml:space="preserve">to check their </w:t>
      </w:r>
      <w:r w:rsidR="00E1240E" w:rsidRPr="00892A36">
        <w:rPr>
          <w:rFonts w:ascii="Times New Roman" w:hAnsi="Times New Roman" w:cs="Times New Roman"/>
          <w:sz w:val="24"/>
          <w:szCs w:val="24"/>
        </w:rPr>
        <w:t>legality</w:t>
      </w:r>
      <w:r w:rsidR="004A47E7">
        <w:rPr>
          <w:rFonts w:ascii="Times New Roman" w:hAnsi="Times New Roman" w:cs="Times New Roman"/>
          <w:sz w:val="24"/>
          <w:szCs w:val="24"/>
        </w:rPr>
        <w:t>,</w:t>
      </w:r>
      <w:r w:rsidR="00E1240E" w:rsidRPr="00892A36">
        <w:rPr>
          <w:rFonts w:ascii="Times New Roman" w:hAnsi="Times New Roman" w:cs="Times New Roman"/>
          <w:sz w:val="24"/>
          <w:szCs w:val="24"/>
        </w:rPr>
        <w:t xml:space="preserve"> </w:t>
      </w:r>
      <w:r w:rsidRPr="00892A36">
        <w:rPr>
          <w:rFonts w:ascii="Times New Roman" w:hAnsi="Times New Roman" w:cs="Times New Roman"/>
          <w:sz w:val="24"/>
          <w:szCs w:val="24"/>
        </w:rPr>
        <w:t xml:space="preserve">and the </w:t>
      </w:r>
      <w:r w:rsidRPr="16EA8079">
        <w:rPr>
          <w:rFonts w:ascii="Times New Roman" w:hAnsi="Times New Roman" w:cs="Times New Roman"/>
          <w:i/>
          <w:iCs/>
          <w:sz w:val="24"/>
          <w:szCs w:val="24"/>
        </w:rPr>
        <w:t xml:space="preserve">Inspections </w:t>
      </w:r>
      <w:proofErr w:type="spellStart"/>
      <w:r w:rsidRPr="16EA8079">
        <w:rPr>
          <w:rFonts w:ascii="Times New Roman" w:hAnsi="Times New Roman" w:cs="Times New Roman"/>
          <w:i/>
          <w:iCs/>
          <w:sz w:val="24"/>
          <w:szCs w:val="24"/>
        </w:rPr>
        <w:t>Générales</w:t>
      </w:r>
      <w:proofErr w:type="spellEnd"/>
      <w:r w:rsidRPr="16EA8079">
        <w:rPr>
          <w:rFonts w:ascii="Times New Roman" w:hAnsi="Times New Roman" w:cs="Times New Roman"/>
          <w:i/>
          <w:iCs/>
          <w:sz w:val="24"/>
          <w:szCs w:val="24"/>
        </w:rPr>
        <w:t xml:space="preserve"> de Finance</w:t>
      </w:r>
      <w:r w:rsidRPr="00892A36">
        <w:rPr>
          <w:rFonts w:ascii="Times New Roman" w:hAnsi="Times New Roman" w:cs="Times New Roman"/>
          <w:sz w:val="24"/>
          <w:szCs w:val="24"/>
        </w:rPr>
        <w:t xml:space="preserve"> conducts </w:t>
      </w:r>
      <w:r w:rsidR="00E1240E">
        <w:rPr>
          <w:rFonts w:ascii="Times New Roman" w:hAnsi="Times New Roman" w:cs="Times New Roman"/>
          <w:sz w:val="24"/>
          <w:szCs w:val="24"/>
        </w:rPr>
        <w:t>post-</w:t>
      </w:r>
      <w:r w:rsidRPr="00892A36">
        <w:rPr>
          <w:rFonts w:ascii="Times New Roman" w:hAnsi="Times New Roman" w:cs="Times New Roman"/>
          <w:sz w:val="24"/>
          <w:szCs w:val="24"/>
        </w:rPr>
        <w:t xml:space="preserve">audits – both are in the Ministry of Finance. The </w:t>
      </w:r>
      <w:r w:rsidRPr="16EA8079">
        <w:rPr>
          <w:rFonts w:ascii="Times New Roman" w:hAnsi="Times New Roman" w:cs="Times New Roman"/>
          <w:i/>
          <w:iCs/>
          <w:sz w:val="24"/>
          <w:szCs w:val="24"/>
        </w:rPr>
        <w:t xml:space="preserve">Inspections </w:t>
      </w:r>
      <w:proofErr w:type="spellStart"/>
      <w:r w:rsidRPr="16EA8079">
        <w:rPr>
          <w:rFonts w:ascii="Times New Roman" w:hAnsi="Times New Roman" w:cs="Times New Roman"/>
          <w:i/>
          <w:iCs/>
          <w:sz w:val="24"/>
          <w:szCs w:val="24"/>
        </w:rPr>
        <w:t>Générales</w:t>
      </w:r>
      <w:proofErr w:type="spellEnd"/>
      <w:r w:rsidRPr="16EA8079">
        <w:rPr>
          <w:rFonts w:ascii="Times New Roman" w:hAnsi="Times New Roman" w:cs="Times New Roman"/>
          <w:i/>
          <w:iCs/>
          <w:sz w:val="24"/>
          <w:szCs w:val="24"/>
        </w:rPr>
        <w:t xml:space="preserve"> des Services et </w:t>
      </w:r>
      <w:proofErr w:type="spellStart"/>
      <w:r w:rsidRPr="16EA8079">
        <w:rPr>
          <w:rFonts w:ascii="Times New Roman" w:hAnsi="Times New Roman" w:cs="Times New Roman"/>
          <w:i/>
          <w:iCs/>
          <w:sz w:val="24"/>
          <w:szCs w:val="24"/>
        </w:rPr>
        <w:t>Emplois</w:t>
      </w:r>
      <w:proofErr w:type="spellEnd"/>
      <w:r w:rsidRPr="16EA8079">
        <w:rPr>
          <w:rFonts w:ascii="Times New Roman" w:hAnsi="Times New Roman" w:cs="Times New Roman"/>
          <w:i/>
          <w:iCs/>
          <w:sz w:val="24"/>
          <w:szCs w:val="24"/>
        </w:rPr>
        <w:t xml:space="preserve"> Publics</w:t>
      </w:r>
      <w:r w:rsidRPr="00892A36">
        <w:rPr>
          <w:rFonts w:ascii="Times New Roman" w:hAnsi="Times New Roman" w:cs="Times New Roman"/>
          <w:sz w:val="24"/>
          <w:szCs w:val="24"/>
        </w:rPr>
        <w:t xml:space="preserve"> in the Ministry of Public Administration conducts administrative audits; and the </w:t>
      </w:r>
      <w:r>
        <w:rPr>
          <w:rFonts w:ascii="Times New Roman" w:hAnsi="Times New Roman" w:cs="Times New Roman"/>
          <w:sz w:val="24"/>
          <w:szCs w:val="24"/>
        </w:rPr>
        <w:t>IGE is responsible to the Presiden</w:t>
      </w:r>
      <w:r w:rsidR="00B41948">
        <w:rPr>
          <w:rFonts w:ascii="Times New Roman" w:hAnsi="Times New Roman" w:cs="Times New Roman"/>
          <w:sz w:val="24"/>
          <w:szCs w:val="24"/>
        </w:rPr>
        <w:t>t</w:t>
      </w:r>
      <w:r>
        <w:rPr>
          <w:rFonts w:ascii="Times New Roman" w:hAnsi="Times New Roman" w:cs="Times New Roman"/>
          <w:sz w:val="24"/>
          <w:szCs w:val="24"/>
        </w:rPr>
        <w:t xml:space="preserve"> for</w:t>
      </w:r>
      <w:del w:id="417" w:author="Trevor Hopper" w:date="2018-12-28T14:33:00Z">
        <w:r w:rsidDel="00F93D86">
          <w:rPr>
            <w:rFonts w:ascii="Times New Roman" w:hAnsi="Times New Roman" w:cs="Times New Roman"/>
            <w:sz w:val="24"/>
            <w:szCs w:val="24"/>
          </w:rPr>
          <w:delText xml:space="preserve"> all</w:delText>
        </w:r>
      </w:del>
      <w:r>
        <w:rPr>
          <w:rFonts w:ascii="Times New Roman" w:hAnsi="Times New Roman" w:cs="Times New Roman"/>
          <w:sz w:val="24"/>
          <w:szCs w:val="24"/>
        </w:rPr>
        <w:t xml:space="preserve"> these functions (decree No</w:t>
      </w:r>
      <w:r w:rsidRPr="00087507">
        <w:rPr>
          <w:rFonts w:ascii="Times New Roman" w:hAnsi="Times New Roman" w:cs="Times New Roman"/>
          <w:sz w:val="24"/>
          <w:szCs w:val="24"/>
        </w:rPr>
        <w:t>.2006-627</w:t>
      </w:r>
      <w:r>
        <w:rPr>
          <w:rFonts w:ascii="Times New Roman" w:hAnsi="Times New Roman" w:cs="Times New Roman"/>
          <w:sz w:val="24"/>
          <w:szCs w:val="24"/>
        </w:rPr>
        <w:t>). There is considerable duplication of audits (W</w:t>
      </w:r>
      <w:r w:rsidR="00354960">
        <w:rPr>
          <w:rFonts w:ascii="Times New Roman" w:hAnsi="Times New Roman" w:cs="Times New Roman"/>
          <w:sz w:val="24"/>
          <w:szCs w:val="24"/>
        </w:rPr>
        <w:t>orld Bank</w:t>
      </w:r>
      <w:r>
        <w:rPr>
          <w:rFonts w:ascii="Times New Roman" w:hAnsi="Times New Roman" w:cs="Times New Roman"/>
          <w:sz w:val="24"/>
          <w:szCs w:val="24"/>
        </w:rPr>
        <w:t>, 1999).</w:t>
      </w:r>
    </w:p>
    <w:p w14:paraId="1BE1DB68" w14:textId="5189C135" w:rsidR="00346670" w:rsidRPr="00717971" w:rsidRDefault="00431206" w:rsidP="00680345">
      <w:pPr>
        <w:spacing w:line="276" w:lineRule="auto"/>
        <w:jc w:val="both"/>
        <w:rPr>
          <w:rFonts w:ascii="Times New Roman" w:hAnsi="Times New Roman" w:cs="Times New Roman"/>
          <w:sz w:val="24"/>
          <w:szCs w:val="24"/>
        </w:rPr>
      </w:pPr>
      <w:r w:rsidRPr="00680345">
        <w:rPr>
          <w:rFonts w:ascii="Times New Roman" w:eastAsia="Times New Roman" w:hAnsi="Times New Roman" w:cs="Times New Roman"/>
          <w:color w:val="333333"/>
          <w:sz w:val="24"/>
          <w:szCs w:val="24"/>
          <w:lang w:val="en-GB" w:eastAsia="en-GB"/>
        </w:rPr>
        <w:t xml:space="preserve">Benin, as a </w:t>
      </w:r>
      <w:del w:id="418" w:author="Trevor Hopper" w:date="2018-12-27T11:09:00Z">
        <w:r w:rsidRPr="00680345" w:rsidDel="0039211C">
          <w:rPr>
            <w:rFonts w:ascii="Times New Roman" w:eastAsia="Times New Roman" w:hAnsi="Times New Roman" w:cs="Times New Roman"/>
            <w:color w:val="333333"/>
            <w:sz w:val="24"/>
            <w:szCs w:val="24"/>
            <w:lang w:val="en-GB" w:eastAsia="en-GB"/>
          </w:rPr>
          <w:delText xml:space="preserve">member of the </w:delText>
        </w:r>
      </w:del>
      <w:del w:id="419" w:author="Trevor Hopper" w:date="2018-12-28T14:37:00Z">
        <w:r w:rsidR="00346670" w:rsidRPr="00680345" w:rsidDel="00DF0BF7">
          <w:rPr>
            <w:rFonts w:ascii="Times New Roman" w:eastAsia="Times New Roman" w:hAnsi="Times New Roman" w:cs="Times New Roman"/>
            <w:color w:val="333333"/>
            <w:sz w:val="24"/>
            <w:szCs w:val="24"/>
            <w:lang w:val="en-GB" w:eastAsia="en-GB"/>
          </w:rPr>
          <w:delText xml:space="preserve">West African Economic and Monetary Union </w:delText>
        </w:r>
        <w:r w:rsidR="00533897" w:rsidDel="00DF0BF7">
          <w:rPr>
            <w:rFonts w:ascii="Times New Roman" w:eastAsia="Times New Roman" w:hAnsi="Times New Roman" w:cs="Times New Roman"/>
            <w:color w:val="333333"/>
            <w:sz w:val="24"/>
            <w:szCs w:val="24"/>
            <w:lang w:val="en-GB" w:eastAsia="en-GB"/>
          </w:rPr>
          <w:delText>(</w:delText>
        </w:r>
      </w:del>
      <w:r w:rsidR="00533897">
        <w:rPr>
          <w:rFonts w:ascii="Times New Roman" w:eastAsia="Times New Roman" w:hAnsi="Times New Roman" w:cs="Times New Roman"/>
          <w:color w:val="333333"/>
          <w:sz w:val="24"/>
          <w:szCs w:val="24"/>
          <w:lang w:val="en-GB" w:eastAsia="en-GB"/>
        </w:rPr>
        <w:t>UEMOA</w:t>
      </w:r>
      <w:del w:id="420" w:author="Trevor Hopper" w:date="2018-12-28T14:37:00Z">
        <w:r w:rsidR="00533897" w:rsidDel="00DF0BF7">
          <w:rPr>
            <w:rStyle w:val="FootnoteReference"/>
            <w:rFonts w:ascii="Times New Roman" w:eastAsia="Times New Roman" w:hAnsi="Times New Roman"/>
            <w:color w:val="333333"/>
            <w:sz w:val="24"/>
            <w:szCs w:val="24"/>
            <w:lang w:val="en-GB" w:eastAsia="en-GB"/>
          </w:rPr>
          <w:footnoteReference w:id="8"/>
        </w:r>
        <w:r w:rsidR="00533897" w:rsidDel="00DF0BF7">
          <w:rPr>
            <w:rFonts w:ascii="Times New Roman" w:eastAsia="Times New Roman" w:hAnsi="Times New Roman" w:cs="Times New Roman"/>
            <w:color w:val="333333"/>
            <w:sz w:val="24"/>
            <w:szCs w:val="24"/>
            <w:lang w:val="en-GB" w:eastAsia="en-GB"/>
          </w:rPr>
          <w:delText>)</w:delText>
        </w:r>
      </w:del>
      <w:ins w:id="423" w:author="Trevor Hopper" w:date="2018-12-27T11:09:00Z">
        <w:r w:rsidR="0039211C" w:rsidRPr="0039211C">
          <w:rPr>
            <w:rFonts w:ascii="Times New Roman" w:eastAsia="Times New Roman" w:hAnsi="Times New Roman" w:cs="Times New Roman"/>
            <w:color w:val="333333"/>
            <w:sz w:val="24"/>
            <w:szCs w:val="24"/>
            <w:lang w:val="en-GB" w:eastAsia="en-GB"/>
          </w:rPr>
          <w:t xml:space="preserve"> </w:t>
        </w:r>
        <w:r w:rsidR="0039211C" w:rsidRPr="00680345">
          <w:rPr>
            <w:rFonts w:ascii="Times New Roman" w:eastAsia="Times New Roman" w:hAnsi="Times New Roman" w:cs="Times New Roman"/>
            <w:color w:val="333333"/>
            <w:sz w:val="24"/>
            <w:szCs w:val="24"/>
            <w:lang w:val="en-GB" w:eastAsia="en-GB"/>
          </w:rPr>
          <w:t>member</w:t>
        </w:r>
      </w:ins>
      <w:r w:rsidR="009C7939">
        <w:rPr>
          <w:rFonts w:ascii="Times New Roman" w:eastAsia="Times New Roman" w:hAnsi="Times New Roman" w:cs="Times New Roman"/>
          <w:color w:val="333333"/>
          <w:sz w:val="24"/>
          <w:szCs w:val="24"/>
          <w:lang w:val="en-GB" w:eastAsia="en-GB"/>
        </w:rPr>
        <w:t xml:space="preserve"> </w:t>
      </w:r>
      <w:r w:rsidR="00B52677">
        <w:rPr>
          <w:rFonts w:ascii="Times New Roman" w:eastAsia="Times New Roman" w:hAnsi="Times New Roman" w:cs="Times New Roman"/>
          <w:color w:val="333333"/>
          <w:sz w:val="24"/>
          <w:szCs w:val="24"/>
          <w:lang w:val="en-GB" w:eastAsia="en-GB"/>
        </w:rPr>
        <w:t>should</w:t>
      </w:r>
      <w:r w:rsidRPr="00680345">
        <w:rPr>
          <w:rFonts w:ascii="Times New Roman" w:eastAsia="Times New Roman" w:hAnsi="Times New Roman" w:cs="Times New Roman"/>
          <w:color w:val="333333"/>
          <w:sz w:val="24"/>
          <w:szCs w:val="24"/>
          <w:lang w:val="en-GB" w:eastAsia="en-GB"/>
        </w:rPr>
        <w:t xml:space="preserve"> </w:t>
      </w:r>
      <w:del w:id="424" w:author="Trevor Hopper" w:date="2018-12-27T11:10:00Z">
        <w:r w:rsidR="00482608" w:rsidRPr="00680345" w:rsidDel="008C50AA">
          <w:rPr>
            <w:rFonts w:ascii="Times New Roman" w:eastAsia="Times New Roman" w:hAnsi="Times New Roman" w:cs="Times New Roman"/>
            <w:color w:val="333333"/>
            <w:sz w:val="24"/>
            <w:szCs w:val="24"/>
            <w:lang w:val="en-GB" w:eastAsia="en-GB"/>
          </w:rPr>
          <w:delText>by 2017</w:delText>
        </w:r>
        <w:r w:rsidR="00482608" w:rsidDel="008C50AA">
          <w:rPr>
            <w:rFonts w:ascii="Times New Roman" w:eastAsia="Times New Roman" w:hAnsi="Times New Roman" w:cs="Times New Roman"/>
            <w:color w:val="333333"/>
            <w:sz w:val="24"/>
            <w:szCs w:val="24"/>
            <w:lang w:val="en-GB" w:eastAsia="en-GB"/>
          </w:rPr>
          <w:delText xml:space="preserve"> </w:delText>
        </w:r>
      </w:del>
      <w:r w:rsidR="00482608">
        <w:rPr>
          <w:rFonts w:ascii="Times New Roman" w:eastAsia="Times New Roman" w:hAnsi="Times New Roman" w:cs="Times New Roman"/>
          <w:color w:val="333333"/>
          <w:sz w:val="24"/>
          <w:szCs w:val="24"/>
          <w:lang w:val="en-GB" w:eastAsia="en-GB"/>
        </w:rPr>
        <w:t xml:space="preserve">have </w:t>
      </w:r>
      <w:r w:rsidR="0035042B">
        <w:rPr>
          <w:rFonts w:ascii="Times New Roman" w:eastAsia="Times New Roman" w:hAnsi="Times New Roman" w:cs="Times New Roman"/>
          <w:color w:val="333333"/>
          <w:sz w:val="24"/>
          <w:szCs w:val="24"/>
          <w:lang w:val="en-GB" w:eastAsia="en-GB"/>
        </w:rPr>
        <w:t>a</w:t>
      </w:r>
      <w:r w:rsidR="000A2275" w:rsidRPr="00680345">
        <w:rPr>
          <w:rFonts w:ascii="Times New Roman" w:eastAsia="Times New Roman" w:hAnsi="Times New Roman" w:cs="Times New Roman"/>
          <w:color w:val="333333"/>
          <w:sz w:val="24"/>
          <w:szCs w:val="24"/>
          <w:lang w:val="en-GB" w:eastAsia="en-GB"/>
        </w:rPr>
        <w:t>dopt</w:t>
      </w:r>
      <w:r w:rsidR="00482608">
        <w:rPr>
          <w:rFonts w:ascii="Times New Roman" w:eastAsia="Times New Roman" w:hAnsi="Times New Roman" w:cs="Times New Roman"/>
          <w:color w:val="333333"/>
          <w:sz w:val="24"/>
          <w:szCs w:val="24"/>
          <w:lang w:val="en-GB" w:eastAsia="en-GB"/>
        </w:rPr>
        <w:t>ed</w:t>
      </w:r>
      <w:r w:rsidR="000A2275" w:rsidRPr="00680345">
        <w:rPr>
          <w:rFonts w:ascii="Times New Roman" w:eastAsia="Times New Roman" w:hAnsi="Times New Roman" w:cs="Times New Roman"/>
          <w:color w:val="333333"/>
          <w:sz w:val="24"/>
          <w:szCs w:val="24"/>
          <w:lang w:val="en-GB" w:eastAsia="en-GB"/>
        </w:rPr>
        <w:t xml:space="preserve"> </w:t>
      </w:r>
      <w:ins w:id="425" w:author="Trevor Hopper" w:date="2018-12-27T11:10:00Z">
        <w:r w:rsidR="008C50AA" w:rsidRPr="00680345">
          <w:rPr>
            <w:rFonts w:ascii="Times New Roman" w:eastAsia="Times New Roman" w:hAnsi="Times New Roman" w:cs="Times New Roman"/>
            <w:color w:val="333333"/>
            <w:sz w:val="24"/>
            <w:szCs w:val="24"/>
            <w:lang w:val="en-GB" w:eastAsia="en-GB"/>
          </w:rPr>
          <w:t>by 2017</w:t>
        </w:r>
        <w:r w:rsidR="008C50AA">
          <w:rPr>
            <w:rFonts w:ascii="Times New Roman" w:eastAsia="Times New Roman" w:hAnsi="Times New Roman" w:cs="Times New Roman"/>
            <w:color w:val="333333"/>
            <w:sz w:val="24"/>
            <w:szCs w:val="24"/>
            <w:lang w:val="en-GB" w:eastAsia="en-GB"/>
          </w:rPr>
          <w:t xml:space="preserve"> </w:t>
        </w:r>
      </w:ins>
      <w:r w:rsidR="00667D16">
        <w:rPr>
          <w:rFonts w:ascii="Times New Roman" w:eastAsia="Times New Roman" w:hAnsi="Times New Roman" w:cs="Times New Roman"/>
          <w:color w:val="333333"/>
          <w:sz w:val="24"/>
          <w:szCs w:val="24"/>
          <w:lang w:val="en-GB" w:eastAsia="en-GB"/>
        </w:rPr>
        <w:t xml:space="preserve">an </w:t>
      </w:r>
      <w:r w:rsidR="00346670" w:rsidRPr="00680345">
        <w:rPr>
          <w:rFonts w:ascii="Times New Roman" w:eastAsia="Times New Roman" w:hAnsi="Times New Roman" w:cs="Times New Roman"/>
          <w:color w:val="333333"/>
          <w:sz w:val="24"/>
          <w:szCs w:val="24"/>
          <w:lang w:val="en-GB" w:eastAsia="en-GB"/>
        </w:rPr>
        <w:t>IPSAS</w:t>
      </w:r>
      <w:r w:rsidR="00D077C4">
        <w:rPr>
          <w:rFonts w:ascii="Times New Roman" w:eastAsia="Times New Roman" w:hAnsi="Times New Roman" w:cs="Times New Roman"/>
          <w:color w:val="333333"/>
          <w:sz w:val="24"/>
          <w:szCs w:val="24"/>
          <w:lang w:val="en-GB" w:eastAsia="en-GB"/>
        </w:rPr>
        <w:t>-based framework following the French model (Organic Law 2013-14)</w:t>
      </w:r>
      <w:r w:rsidR="00346670" w:rsidRPr="00680345">
        <w:rPr>
          <w:rFonts w:ascii="Times New Roman" w:eastAsia="Times New Roman" w:hAnsi="Times New Roman" w:cs="Times New Roman"/>
          <w:color w:val="333333"/>
          <w:sz w:val="24"/>
          <w:szCs w:val="24"/>
          <w:lang w:val="en-GB" w:eastAsia="en-GB"/>
        </w:rPr>
        <w:t xml:space="preserve"> </w:t>
      </w:r>
      <w:r w:rsidR="0035042B">
        <w:rPr>
          <w:rFonts w:ascii="Times New Roman" w:eastAsia="Times New Roman" w:hAnsi="Times New Roman" w:cs="Times New Roman"/>
          <w:color w:val="333333"/>
          <w:sz w:val="24"/>
          <w:szCs w:val="24"/>
          <w:lang w:val="en-GB" w:eastAsia="en-GB"/>
        </w:rPr>
        <w:t>(</w:t>
      </w:r>
      <w:r w:rsidR="0035042B" w:rsidRPr="00034DC8">
        <w:rPr>
          <w:rFonts w:ascii="Times New Roman" w:eastAsia="Times New Roman" w:hAnsi="Times New Roman" w:cs="Times New Roman"/>
          <w:color w:val="333333"/>
          <w:sz w:val="24"/>
          <w:szCs w:val="24"/>
          <w:lang w:val="en-GB" w:eastAsia="en-GB"/>
        </w:rPr>
        <w:t>Regulation No.09/2009/CM/UEMOA</w:t>
      </w:r>
      <w:r w:rsidR="0035042B">
        <w:rPr>
          <w:rFonts w:ascii="Times New Roman" w:eastAsia="Times New Roman" w:hAnsi="Times New Roman" w:cs="Times New Roman"/>
          <w:color w:val="333333"/>
          <w:sz w:val="24"/>
          <w:szCs w:val="24"/>
          <w:lang w:val="en-GB" w:eastAsia="en-GB"/>
        </w:rPr>
        <w:t>)</w:t>
      </w:r>
      <w:r w:rsidR="00787F7A" w:rsidRPr="00680345">
        <w:rPr>
          <w:rFonts w:ascii="Times New Roman" w:eastAsia="Times New Roman" w:hAnsi="Times New Roman" w:cs="Times New Roman"/>
          <w:color w:val="333333"/>
          <w:sz w:val="24"/>
          <w:szCs w:val="24"/>
          <w:lang w:val="en-GB" w:eastAsia="en-GB"/>
        </w:rPr>
        <w:t>, but in the</w:t>
      </w:r>
      <w:r w:rsidR="00346670" w:rsidRPr="00680345">
        <w:rPr>
          <w:rFonts w:ascii="Times New Roman" w:eastAsia="Times New Roman" w:hAnsi="Times New Roman" w:cs="Times New Roman"/>
          <w:color w:val="333333"/>
          <w:sz w:val="24"/>
          <w:szCs w:val="24"/>
          <w:lang w:val="en-GB" w:eastAsia="en-GB"/>
        </w:rPr>
        <w:t xml:space="preserve"> interim, </w:t>
      </w:r>
      <w:r w:rsidR="000D6DED">
        <w:rPr>
          <w:rFonts w:ascii="Times New Roman" w:eastAsia="Times New Roman" w:hAnsi="Times New Roman" w:cs="Times New Roman"/>
          <w:color w:val="333333"/>
          <w:sz w:val="24"/>
          <w:szCs w:val="24"/>
          <w:lang w:val="en-GB" w:eastAsia="en-GB"/>
        </w:rPr>
        <w:t>it has</w:t>
      </w:r>
      <w:del w:id="426" w:author="Trevor Hopper" w:date="2018-12-27T20:42:00Z">
        <w:r w:rsidR="000D6DED" w:rsidDel="00393AEE">
          <w:rPr>
            <w:rFonts w:ascii="Times New Roman" w:eastAsia="Times New Roman" w:hAnsi="Times New Roman" w:cs="Times New Roman"/>
            <w:color w:val="333333"/>
            <w:sz w:val="24"/>
            <w:szCs w:val="24"/>
            <w:lang w:val="en-GB" w:eastAsia="en-GB"/>
          </w:rPr>
          <w:delText xml:space="preserve"> </w:delText>
        </w:r>
        <w:r w:rsidR="00533897" w:rsidDel="00393AEE">
          <w:rPr>
            <w:rFonts w:ascii="Times New Roman" w:eastAsia="Times New Roman" w:hAnsi="Times New Roman" w:cs="Times New Roman"/>
            <w:color w:val="333333"/>
            <w:sz w:val="24"/>
            <w:szCs w:val="24"/>
            <w:lang w:val="en-GB" w:eastAsia="en-GB"/>
          </w:rPr>
          <w:delText xml:space="preserve"> </w:delText>
        </w:r>
      </w:del>
      <w:ins w:id="427" w:author="Trevor Hopper" w:date="2018-12-27T20:42:00Z">
        <w:r w:rsidR="00393AEE">
          <w:rPr>
            <w:rFonts w:ascii="Times New Roman" w:eastAsia="Times New Roman" w:hAnsi="Times New Roman" w:cs="Times New Roman"/>
            <w:color w:val="333333"/>
            <w:sz w:val="24"/>
            <w:szCs w:val="24"/>
            <w:lang w:val="en-GB" w:eastAsia="en-GB"/>
          </w:rPr>
          <w:t xml:space="preserve"> </w:t>
        </w:r>
      </w:ins>
      <w:r w:rsidR="00346670" w:rsidRPr="00680345">
        <w:rPr>
          <w:rFonts w:ascii="Times New Roman" w:eastAsia="Times New Roman" w:hAnsi="Times New Roman" w:cs="Times New Roman"/>
          <w:color w:val="333333"/>
          <w:sz w:val="24"/>
          <w:szCs w:val="24"/>
          <w:lang w:val="en-GB" w:eastAsia="en-GB"/>
        </w:rPr>
        <w:t>implement</w:t>
      </w:r>
      <w:r w:rsidR="00394F9F">
        <w:rPr>
          <w:rFonts w:ascii="Times New Roman" w:eastAsia="Times New Roman" w:hAnsi="Times New Roman" w:cs="Times New Roman"/>
          <w:color w:val="333333"/>
          <w:sz w:val="24"/>
          <w:szCs w:val="24"/>
          <w:lang w:val="en-GB" w:eastAsia="en-GB"/>
        </w:rPr>
        <w:t>ed</w:t>
      </w:r>
      <w:r w:rsidR="00346670" w:rsidRPr="00680345">
        <w:rPr>
          <w:rFonts w:ascii="Times New Roman" w:eastAsia="Times New Roman" w:hAnsi="Times New Roman" w:cs="Times New Roman"/>
          <w:color w:val="333333"/>
          <w:sz w:val="24"/>
          <w:szCs w:val="24"/>
          <w:lang w:val="en-GB" w:eastAsia="en-GB"/>
        </w:rPr>
        <w:t xml:space="preserve"> </w:t>
      </w:r>
      <w:r w:rsidR="00533897">
        <w:rPr>
          <w:rFonts w:ascii="Times New Roman" w:eastAsia="Times New Roman" w:hAnsi="Times New Roman" w:cs="Times New Roman"/>
          <w:color w:val="333333"/>
          <w:sz w:val="24"/>
          <w:szCs w:val="24"/>
          <w:lang w:val="en-GB" w:eastAsia="en-GB"/>
        </w:rPr>
        <w:t xml:space="preserve">elements of the </w:t>
      </w:r>
      <w:r w:rsidR="00346670" w:rsidRPr="00680345">
        <w:rPr>
          <w:rFonts w:ascii="Times New Roman" w:eastAsia="Times New Roman" w:hAnsi="Times New Roman" w:cs="Times New Roman"/>
          <w:color w:val="333333"/>
          <w:sz w:val="24"/>
          <w:szCs w:val="24"/>
          <w:lang w:val="en-GB" w:eastAsia="en-GB"/>
        </w:rPr>
        <w:t>“</w:t>
      </w:r>
      <w:proofErr w:type="spellStart"/>
      <w:r w:rsidR="00346670" w:rsidRPr="00680345">
        <w:rPr>
          <w:rFonts w:ascii="Times New Roman" w:eastAsia="Times New Roman" w:hAnsi="Times New Roman" w:cs="Times New Roman"/>
          <w:color w:val="333333"/>
          <w:sz w:val="24"/>
          <w:szCs w:val="24"/>
          <w:lang w:val="en-GB" w:eastAsia="en-GB"/>
        </w:rPr>
        <w:t>Comptabilité</w:t>
      </w:r>
      <w:proofErr w:type="spellEnd"/>
      <w:r w:rsidR="00346670" w:rsidRPr="00680345">
        <w:rPr>
          <w:rFonts w:ascii="Times New Roman" w:eastAsia="Times New Roman" w:hAnsi="Times New Roman" w:cs="Times New Roman"/>
          <w:color w:val="333333"/>
          <w:sz w:val="24"/>
          <w:szCs w:val="24"/>
          <w:lang w:val="en-GB" w:eastAsia="en-GB"/>
        </w:rPr>
        <w:t xml:space="preserve"> </w:t>
      </w:r>
      <w:proofErr w:type="spellStart"/>
      <w:r w:rsidR="00346670" w:rsidRPr="00680345">
        <w:rPr>
          <w:rFonts w:ascii="Times New Roman" w:eastAsia="Times New Roman" w:hAnsi="Times New Roman" w:cs="Times New Roman"/>
          <w:color w:val="333333"/>
          <w:sz w:val="24"/>
          <w:szCs w:val="24"/>
          <w:lang w:val="en-GB" w:eastAsia="en-GB"/>
        </w:rPr>
        <w:t>publique</w:t>
      </w:r>
      <w:proofErr w:type="spellEnd"/>
      <w:r w:rsidR="00346670" w:rsidRPr="00680345">
        <w:rPr>
          <w:rFonts w:ascii="Times New Roman" w:eastAsia="Times New Roman" w:hAnsi="Times New Roman" w:cs="Times New Roman"/>
          <w:color w:val="333333"/>
          <w:sz w:val="24"/>
          <w:szCs w:val="24"/>
          <w:lang w:val="en-GB" w:eastAsia="en-GB"/>
        </w:rPr>
        <w:t>”</w:t>
      </w:r>
      <w:r w:rsidR="00514660">
        <w:rPr>
          <w:rFonts w:ascii="Times New Roman" w:eastAsia="Times New Roman" w:hAnsi="Times New Roman" w:cs="Times New Roman"/>
          <w:color w:val="333333"/>
          <w:sz w:val="24"/>
          <w:szCs w:val="24"/>
          <w:lang w:val="en-GB" w:eastAsia="en-GB"/>
        </w:rPr>
        <w:t xml:space="preserve"> </w:t>
      </w:r>
      <w:r w:rsidR="00533897">
        <w:rPr>
          <w:rFonts w:ascii="Times New Roman" w:eastAsia="Times New Roman" w:hAnsi="Times New Roman" w:cs="Times New Roman"/>
          <w:color w:val="333333"/>
          <w:sz w:val="24"/>
          <w:szCs w:val="24"/>
          <w:lang w:val="en-GB" w:eastAsia="en-GB"/>
        </w:rPr>
        <w:t>–</w:t>
      </w:r>
      <w:r w:rsidR="00514660">
        <w:rPr>
          <w:rFonts w:ascii="Times New Roman" w:eastAsia="Times New Roman" w:hAnsi="Times New Roman" w:cs="Times New Roman"/>
          <w:color w:val="333333"/>
          <w:sz w:val="24"/>
          <w:szCs w:val="24"/>
          <w:lang w:val="en-GB" w:eastAsia="en-GB"/>
        </w:rPr>
        <w:t xml:space="preserve"> </w:t>
      </w:r>
      <w:r w:rsidR="00034F8F">
        <w:rPr>
          <w:rFonts w:ascii="Times New Roman" w:eastAsia="Times New Roman" w:hAnsi="Times New Roman" w:cs="Times New Roman"/>
          <w:color w:val="333333"/>
          <w:sz w:val="24"/>
          <w:szCs w:val="24"/>
          <w:lang w:val="en-GB" w:eastAsia="en-GB"/>
        </w:rPr>
        <w:t xml:space="preserve">the </w:t>
      </w:r>
      <w:r w:rsidR="00533897">
        <w:rPr>
          <w:rFonts w:ascii="Times New Roman" w:eastAsia="Times New Roman" w:hAnsi="Times New Roman" w:cs="Times New Roman"/>
          <w:color w:val="333333"/>
          <w:sz w:val="24"/>
          <w:szCs w:val="24"/>
          <w:lang w:val="en-GB" w:eastAsia="en-GB"/>
        </w:rPr>
        <w:t xml:space="preserve">first </w:t>
      </w:r>
      <w:r w:rsidR="00346670" w:rsidRPr="00680345">
        <w:rPr>
          <w:rFonts w:ascii="Times New Roman" w:eastAsia="Times New Roman" w:hAnsi="Times New Roman" w:cs="Times New Roman"/>
          <w:color w:val="333333"/>
          <w:sz w:val="24"/>
          <w:szCs w:val="24"/>
          <w:lang w:val="en-GB" w:eastAsia="en-GB"/>
        </w:rPr>
        <w:t xml:space="preserve">public sector </w:t>
      </w:r>
      <w:r w:rsidR="00736957" w:rsidRPr="00680345">
        <w:rPr>
          <w:rFonts w:ascii="Times New Roman" w:eastAsia="Times New Roman" w:hAnsi="Times New Roman" w:cs="Times New Roman"/>
          <w:color w:val="333333"/>
          <w:sz w:val="24"/>
          <w:szCs w:val="24"/>
          <w:lang w:val="en-GB" w:eastAsia="en-GB"/>
        </w:rPr>
        <w:t xml:space="preserve">standards </w:t>
      </w:r>
      <w:r w:rsidR="00346670" w:rsidRPr="00680345">
        <w:rPr>
          <w:rFonts w:ascii="Times New Roman" w:eastAsia="Times New Roman" w:hAnsi="Times New Roman" w:cs="Times New Roman"/>
          <w:color w:val="333333"/>
          <w:sz w:val="24"/>
          <w:szCs w:val="24"/>
          <w:lang w:val="en-GB" w:eastAsia="en-GB"/>
        </w:rPr>
        <w:t xml:space="preserve">issued by </w:t>
      </w:r>
      <w:r w:rsidR="00533897">
        <w:rPr>
          <w:rFonts w:ascii="Times New Roman" w:eastAsia="Times New Roman" w:hAnsi="Times New Roman" w:cs="Times New Roman"/>
          <w:color w:val="333333"/>
          <w:sz w:val="24"/>
          <w:szCs w:val="24"/>
          <w:lang w:val="en-GB" w:eastAsia="en-GB"/>
        </w:rPr>
        <w:t>UEMOA</w:t>
      </w:r>
      <w:r w:rsidR="00D46863">
        <w:rPr>
          <w:rFonts w:ascii="Times New Roman" w:eastAsia="Times New Roman" w:hAnsi="Times New Roman" w:cs="Times New Roman"/>
          <w:color w:val="333333"/>
          <w:sz w:val="24"/>
          <w:szCs w:val="24"/>
          <w:lang w:val="en-GB" w:eastAsia="en-GB"/>
        </w:rPr>
        <w:t xml:space="preserve"> </w:t>
      </w:r>
      <w:ins w:id="428" w:author="Trevor Hopper" w:date="2018-12-27T11:10:00Z">
        <w:r w:rsidR="00287831">
          <w:rPr>
            <w:rFonts w:ascii="Times New Roman" w:eastAsia="Times New Roman" w:hAnsi="Times New Roman" w:cs="Times New Roman"/>
            <w:color w:val="333333"/>
            <w:sz w:val="24"/>
            <w:szCs w:val="24"/>
            <w:lang w:val="en-GB" w:eastAsia="en-GB"/>
          </w:rPr>
          <w:t>in</w:t>
        </w:r>
      </w:ins>
      <w:del w:id="429" w:author="Trevor Hopper" w:date="2018-12-27T11:10:00Z">
        <w:r w:rsidR="00671B60" w:rsidDel="00287831">
          <w:rPr>
            <w:rFonts w:ascii="Times New Roman" w:eastAsia="Times New Roman" w:hAnsi="Times New Roman" w:cs="Times New Roman"/>
            <w:color w:val="333333"/>
            <w:sz w:val="24"/>
            <w:szCs w:val="24"/>
            <w:lang w:val="en-GB" w:eastAsia="en-GB"/>
          </w:rPr>
          <w:delText>from</w:delText>
        </w:r>
      </w:del>
      <w:r w:rsidR="00D46863">
        <w:rPr>
          <w:rFonts w:ascii="Times New Roman" w:eastAsia="Times New Roman" w:hAnsi="Times New Roman" w:cs="Times New Roman"/>
          <w:color w:val="333333"/>
          <w:sz w:val="24"/>
          <w:szCs w:val="24"/>
          <w:lang w:val="en-GB" w:eastAsia="en-GB"/>
        </w:rPr>
        <w:t xml:space="preserve"> 1997 </w:t>
      </w:r>
      <w:r w:rsidR="00CB083D">
        <w:rPr>
          <w:rFonts w:ascii="Times New Roman" w:eastAsia="Times New Roman" w:hAnsi="Times New Roman" w:cs="Times New Roman"/>
          <w:color w:val="333333"/>
          <w:sz w:val="24"/>
          <w:szCs w:val="24"/>
          <w:lang w:val="en-GB" w:eastAsia="en-GB"/>
        </w:rPr>
        <w:t xml:space="preserve">followed by </w:t>
      </w:r>
      <w:r w:rsidR="007D64AC">
        <w:rPr>
          <w:rFonts w:ascii="Times New Roman" w:eastAsia="Times New Roman" w:hAnsi="Times New Roman" w:cs="Times New Roman"/>
          <w:color w:val="333333"/>
          <w:sz w:val="24"/>
          <w:szCs w:val="24"/>
          <w:lang w:val="en-GB" w:eastAsia="en-GB"/>
        </w:rPr>
        <w:t>further directives</w:t>
      </w:r>
      <w:r w:rsidR="00D46863">
        <w:rPr>
          <w:rFonts w:ascii="Times New Roman" w:eastAsia="Times New Roman" w:hAnsi="Times New Roman" w:cs="Times New Roman"/>
          <w:color w:val="333333"/>
          <w:sz w:val="24"/>
          <w:szCs w:val="24"/>
          <w:lang w:val="en-GB" w:eastAsia="en-GB"/>
        </w:rPr>
        <w:t xml:space="preserve"> in 2009 (</w:t>
      </w:r>
      <w:proofErr w:type="spellStart"/>
      <w:r w:rsidR="00D46863">
        <w:rPr>
          <w:rFonts w:ascii="Times New Roman" w:eastAsia="Times New Roman" w:hAnsi="Times New Roman" w:cs="Times New Roman"/>
          <w:color w:val="333333"/>
          <w:sz w:val="24"/>
          <w:szCs w:val="24"/>
          <w:lang w:val="en-GB" w:eastAsia="en-GB"/>
        </w:rPr>
        <w:t>Akakpo</w:t>
      </w:r>
      <w:proofErr w:type="spellEnd"/>
      <w:r w:rsidR="00D46863">
        <w:rPr>
          <w:rFonts w:ascii="Times New Roman" w:eastAsia="Times New Roman" w:hAnsi="Times New Roman" w:cs="Times New Roman"/>
          <w:color w:val="333333"/>
          <w:sz w:val="24"/>
          <w:szCs w:val="24"/>
          <w:lang w:val="en-GB" w:eastAsia="en-GB"/>
        </w:rPr>
        <w:t>, 2015).</w:t>
      </w:r>
      <w:r w:rsidR="007632DC">
        <w:rPr>
          <w:rFonts w:ascii="Times New Roman" w:eastAsia="Times New Roman" w:hAnsi="Times New Roman" w:cs="Times New Roman"/>
          <w:color w:val="333333"/>
          <w:sz w:val="24"/>
          <w:szCs w:val="24"/>
          <w:lang w:val="en-GB" w:eastAsia="en-GB"/>
        </w:rPr>
        <w:t xml:space="preserve"> </w:t>
      </w:r>
      <w:r w:rsidR="00362668" w:rsidRPr="00680345">
        <w:rPr>
          <w:rFonts w:ascii="Times New Roman" w:eastAsia="Times New Roman" w:hAnsi="Times New Roman" w:cs="Times New Roman"/>
          <w:color w:val="333333"/>
          <w:sz w:val="24"/>
          <w:szCs w:val="24"/>
          <w:lang w:val="en-GB" w:eastAsia="en-GB"/>
        </w:rPr>
        <w:t>Currently</w:t>
      </w:r>
      <w:r w:rsidR="00D077C4">
        <w:rPr>
          <w:rFonts w:ascii="Times New Roman" w:eastAsia="Times New Roman" w:hAnsi="Times New Roman" w:cs="Times New Roman"/>
          <w:color w:val="333333"/>
          <w:sz w:val="24"/>
          <w:szCs w:val="24"/>
          <w:lang w:val="en-GB" w:eastAsia="en-GB"/>
        </w:rPr>
        <w:t>,</w:t>
      </w:r>
      <w:r w:rsidR="00362668" w:rsidRPr="00680345">
        <w:rPr>
          <w:rFonts w:ascii="Times New Roman" w:eastAsia="Times New Roman" w:hAnsi="Times New Roman" w:cs="Times New Roman"/>
          <w:color w:val="333333"/>
          <w:sz w:val="24"/>
          <w:szCs w:val="24"/>
          <w:lang w:val="en-GB" w:eastAsia="en-GB"/>
        </w:rPr>
        <w:t xml:space="preserve"> </w:t>
      </w:r>
      <w:r w:rsidR="00D077C4">
        <w:rPr>
          <w:rFonts w:ascii="Times New Roman" w:eastAsia="Times New Roman" w:hAnsi="Times New Roman" w:cs="Times New Roman"/>
          <w:color w:val="333333"/>
          <w:sz w:val="24"/>
          <w:szCs w:val="24"/>
          <w:lang w:val="en-GB" w:eastAsia="en-GB"/>
        </w:rPr>
        <w:t xml:space="preserve">Benin applies neither IPSASs nor the </w:t>
      </w:r>
      <w:r w:rsidR="00533897">
        <w:rPr>
          <w:rFonts w:ascii="Times New Roman" w:eastAsia="Times New Roman" w:hAnsi="Times New Roman" w:cs="Times New Roman"/>
          <w:color w:val="333333"/>
          <w:sz w:val="24"/>
          <w:szCs w:val="24"/>
          <w:lang w:val="en-GB" w:eastAsia="en-GB"/>
        </w:rPr>
        <w:t>full UEMOA</w:t>
      </w:r>
      <w:r w:rsidR="00D077C4">
        <w:rPr>
          <w:rFonts w:ascii="Times New Roman" w:eastAsia="Times New Roman" w:hAnsi="Times New Roman" w:cs="Times New Roman"/>
          <w:color w:val="333333"/>
          <w:sz w:val="24"/>
          <w:szCs w:val="24"/>
          <w:lang w:val="en-GB" w:eastAsia="en-GB"/>
        </w:rPr>
        <w:t xml:space="preserve"> </w:t>
      </w:r>
      <w:r w:rsidR="00533897">
        <w:rPr>
          <w:rFonts w:ascii="Times New Roman" w:eastAsia="Times New Roman" w:hAnsi="Times New Roman" w:cs="Times New Roman"/>
          <w:color w:val="333333"/>
          <w:sz w:val="24"/>
          <w:szCs w:val="24"/>
          <w:lang w:val="en-GB" w:eastAsia="en-GB"/>
        </w:rPr>
        <w:t>standards</w:t>
      </w:r>
      <w:r w:rsidR="008C6EBE">
        <w:rPr>
          <w:rFonts w:ascii="Times New Roman" w:eastAsia="Times New Roman" w:hAnsi="Times New Roman" w:cs="Times New Roman"/>
          <w:color w:val="333333"/>
          <w:sz w:val="24"/>
          <w:szCs w:val="24"/>
          <w:lang w:val="en-GB" w:eastAsia="en-GB"/>
        </w:rPr>
        <w:t xml:space="preserve"> (i.e. directives)</w:t>
      </w:r>
      <w:r w:rsidR="00362668" w:rsidRPr="00680345">
        <w:rPr>
          <w:rFonts w:ascii="Times New Roman" w:eastAsia="Times New Roman" w:hAnsi="Times New Roman" w:cs="Times New Roman"/>
          <w:color w:val="333333"/>
          <w:sz w:val="24"/>
          <w:szCs w:val="24"/>
          <w:lang w:val="en-GB" w:eastAsia="en-GB"/>
        </w:rPr>
        <w:t>.</w:t>
      </w:r>
      <w:r w:rsidR="00533897">
        <w:rPr>
          <w:rFonts w:ascii="Times New Roman" w:eastAsia="Times New Roman" w:hAnsi="Times New Roman" w:cs="Times New Roman"/>
          <w:color w:val="333333"/>
          <w:sz w:val="24"/>
          <w:szCs w:val="24"/>
          <w:lang w:val="en-GB" w:eastAsia="en-GB"/>
        </w:rPr>
        <w:t xml:space="preserve"> </w:t>
      </w:r>
      <w:del w:id="430" w:author="Trevor Hopper" w:date="2018-12-28T14:33:00Z">
        <w:r w:rsidR="00034F8F" w:rsidDel="001D39A6">
          <w:rPr>
            <w:rFonts w:ascii="Times New Roman" w:eastAsia="Times New Roman" w:hAnsi="Times New Roman" w:cs="Times New Roman"/>
            <w:color w:val="333333"/>
            <w:sz w:val="24"/>
            <w:szCs w:val="24"/>
            <w:lang w:val="en-GB" w:eastAsia="en-GB"/>
          </w:rPr>
          <w:delText>T</w:delText>
        </w:r>
        <w:r w:rsidR="00533897" w:rsidDel="001D39A6">
          <w:rPr>
            <w:rFonts w:ascii="Times New Roman" w:eastAsia="Times New Roman" w:hAnsi="Times New Roman" w:cs="Times New Roman"/>
            <w:color w:val="333333"/>
            <w:sz w:val="24"/>
            <w:szCs w:val="24"/>
            <w:lang w:val="en-GB" w:eastAsia="en-GB"/>
          </w:rPr>
          <w:delText>he rush for a</w:delText>
        </w:r>
      </w:del>
      <w:ins w:id="431" w:author="Trevor Hopper" w:date="2018-12-28T14:33:00Z">
        <w:r w:rsidR="001D39A6">
          <w:rPr>
            <w:rFonts w:ascii="Times New Roman" w:eastAsia="Times New Roman" w:hAnsi="Times New Roman" w:cs="Times New Roman"/>
            <w:color w:val="333333"/>
            <w:sz w:val="24"/>
            <w:szCs w:val="24"/>
            <w:lang w:val="en-GB" w:eastAsia="en-GB"/>
          </w:rPr>
          <w:t>A</w:t>
        </w:r>
      </w:ins>
      <w:r w:rsidR="00533897">
        <w:rPr>
          <w:rFonts w:ascii="Times New Roman" w:eastAsia="Times New Roman" w:hAnsi="Times New Roman" w:cs="Times New Roman"/>
          <w:color w:val="333333"/>
          <w:sz w:val="24"/>
          <w:szCs w:val="24"/>
          <w:lang w:val="en-GB" w:eastAsia="en-GB"/>
        </w:rPr>
        <w:t xml:space="preserve">ccrual-based accounting (under IPSAS) was </w:t>
      </w:r>
      <w:r w:rsidR="003F40B6">
        <w:rPr>
          <w:rFonts w:ascii="Times New Roman" w:eastAsia="Times New Roman" w:hAnsi="Times New Roman" w:cs="Times New Roman"/>
          <w:color w:val="333333"/>
          <w:sz w:val="24"/>
          <w:szCs w:val="24"/>
          <w:lang w:val="en-GB" w:eastAsia="en-GB"/>
        </w:rPr>
        <w:t>perceived</w:t>
      </w:r>
      <w:r w:rsidR="00533897">
        <w:rPr>
          <w:rFonts w:ascii="Times New Roman" w:eastAsia="Times New Roman" w:hAnsi="Times New Roman" w:cs="Times New Roman"/>
          <w:color w:val="333333"/>
          <w:sz w:val="24"/>
          <w:szCs w:val="24"/>
          <w:lang w:val="en-GB" w:eastAsia="en-GB"/>
        </w:rPr>
        <w:t xml:space="preserve"> </w:t>
      </w:r>
      <w:r w:rsidR="00931E7C">
        <w:rPr>
          <w:rFonts w:ascii="Times New Roman" w:eastAsia="Times New Roman" w:hAnsi="Times New Roman" w:cs="Times New Roman"/>
          <w:color w:val="333333"/>
          <w:sz w:val="24"/>
          <w:szCs w:val="24"/>
          <w:lang w:val="en-GB" w:eastAsia="en-GB"/>
        </w:rPr>
        <w:t xml:space="preserve">as </w:t>
      </w:r>
      <w:r w:rsidR="00533897">
        <w:rPr>
          <w:rFonts w:ascii="Times New Roman" w:eastAsia="Times New Roman" w:hAnsi="Times New Roman" w:cs="Times New Roman"/>
          <w:color w:val="333333"/>
          <w:sz w:val="24"/>
          <w:szCs w:val="24"/>
          <w:lang w:val="en-GB" w:eastAsia="en-GB"/>
        </w:rPr>
        <w:t>premature. A WB official commented: ‘</w:t>
      </w:r>
      <w:r w:rsidR="00533897" w:rsidRPr="00A355C6">
        <w:rPr>
          <w:rFonts w:ascii="Times New Roman" w:eastAsia="Times New Roman" w:hAnsi="Times New Roman" w:cs="Times New Roman"/>
          <w:i/>
          <w:color w:val="333333"/>
          <w:sz w:val="24"/>
          <w:szCs w:val="24"/>
          <w:lang w:val="en-GB" w:eastAsia="en-GB"/>
        </w:rPr>
        <w:t xml:space="preserve">they [i.e. public officials and civil servants] were not prepared… </w:t>
      </w:r>
      <w:r w:rsidR="0066357B" w:rsidRPr="00A355C6">
        <w:rPr>
          <w:rFonts w:ascii="Times New Roman" w:eastAsia="Times New Roman" w:hAnsi="Times New Roman" w:cs="Times New Roman"/>
          <w:i/>
          <w:color w:val="333333"/>
          <w:sz w:val="24"/>
          <w:szCs w:val="24"/>
          <w:lang w:val="en-GB" w:eastAsia="en-GB"/>
        </w:rPr>
        <w:t xml:space="preserve">The reform is very ambitious for [these] countries who don’t even have any idea about the government property, both fixed assets and financial resources. None </w:t>
      </w:r>
      <w:r w:rsidR="007D7F39">
        <w:rPr>
          <w:rFonts w:ascii="Times New Roman" w:eastAsia="Times New Roman" w:hAnsi="Times New Roman" w:cs="Times New Roman"/>
          <w:i/>
          <w:color w:val="333333"/>
          <w:sz w:val="24"/>
          <w:szCs w:val="24"/>
          <w:lang w:val="en-GB" w:eastAsia="en-GB"/>
        </w:rPr>
        <w:t xml:space="preserve">… </w:t>
      </w:r>
      <w:r w:rsidR="0066357B" w:rsidRPr="00A355C6">
        <w:rPr>
          <w:rFonts w:ascii="Times New Roman" w:eastAsia="Times New Roman" w:hAnsi="Times New Roman" w:cs="Times New Roman"/>
          <w:i/>
          <w:color w:val="333333"/>
          <w:sz w:val="24"/>
          <w:szCs w:val="24"/>
          <w:lang w:val="en-GB" w:eastAsia="en-GB"/>
        </w:rPr>
        <w:t xml:space="preserve">is surveyed </w:t>
      </w:r>
      <w:proofErr w:type="gramStart"/>
      <w:r w:rsidR="0066357B" w:rsidRPr="00A355C6">
        <w:rPr>
          <w:rFonts w:ascii="Times New Roman" w:eastAsia="Times New Roman" w:hAnsi="Times New Roman" w:cs="Times New Roman"/>
          <w:i/>
          <w:color w:val="333333"/>
          <w:sz w:val="24"/>
          <w:szCs w:val="24"/>
          <w:lang w:val="en-GB" w:eastAsia="en-GB"/>
        </w:rPr>
        <w:t>at the moment</w:t>
      </w:r>
      <w:proofErr w:type="gramEnd"/>
      <w:r w:rsidR="0066357B" w:rsidRPr="00A355C6">
        <w:rPr>
          <w:rFonts w:ascii="Times New Roman" w:eastAsia="Times New Roman" w:hAnsi="Times New Roman" w:cs="Times New Roman"/>
          <w:i/>
          <w:color w:val="333333"/>
          <w:sz w:val="24"/>
          <w:szCs w:val="24"/>
          <w:lang w:val="en-GB" w:eastAsia="en-GB"/>
        </w:rPr>
        <w:t xml:space="preserve">… </w:t>
      </w:r>
      <w:r w:rsidR="0066357B">
        <w:rPr>
          <w:rFonts w:ascii="Times New Roman" w:eastAsia="Times New Roman" w:hAnsi="Times New Roman" w:cs="Times New Roman"/>
          <w:i/>
          <w:color w:val="333333"/>
          <w:sz w:val="24"/>
          <w:szCs w:val="24"/>
          <w:lang w:val="en-GB" w:eastAsia="en-GB"/>
        </w:rPr>
        <w:t>[</w:t>
      </w:r>
      <w:r w:rsidR="0066357B" w:rsidRPr="00A355C6">
        <w:rPr>
          <w:rFonts w:ascii="Times New Roman" w:eastAsia="Times New Roman" w:hAnsi="Times New Roman" w:cs="Times New Roman"/>
          <w:i/>
          <w:color w:val="333333"/>
          <w:sz w:val="24"/>
          <w:szCs w:val="24"/>
          <w:lang w:val="en-GB" w:eastAsia="en-GB"/>
        </w:rPr>
        <w:t xml:space="preserve">and </w:t>
      </w:r>
      <w:r w:rsidR="0066357B">
        <w:rPr>
          <w:rFonts w:ascii="Times New Roman" w:eastAsia="Times New Roman" w:hAnsi="Times New Roman" w:cs="Times New Roman"/>
          <w:i/>
          <w:color w:val="333333"/>
          <w:sz w:val="24"/>
          <w:szCs w:val="24"/>
          <w:lang w:val="en-GB" w:eastAsia="en-GB"/>
        </w:rPr>
        <w:t>they are expected</w:t>
      </w:r>
      <w:r w:rsidR="0066357B" w:rsidRPr="00A355C6">
        <w:rPr>
          <w:rFonts w:ascii="Times New Roman" w:eastAsia="Times New Roman" w:hAnsi="Times New Roman" w:cs="Times New Roman"/>
          <w:i/>
          <w:color w:val="333333"/>
          <w:sz w:val="24"/>
          <w:szCs w:val="24"/>
          <w:lang w:val="en-GB" w:eastAsia="en-GB"/>
        </w:rPr>
        <w:t xml:space="preserve"> to apply accrual accounting</w:t>
      </w:r>
      <w:r w:rsidR="0066357B">
        <w:rPr>
          <w:rFonts w:ascii="Times New Roman" w:eastAsia="Times New Roman" w:hAnsi="Times New Roman" w:cs="Times New Roman"/>
          <w:i/>
          <w:color w:val="333333"/>
          <w:sz w:val="24"/>
          <w:szCs w:val="24"/>
          <w:lang w:val="en-GB" w:eastAsia="en-GB"/>
        </w:rPr>
        <w:t>]</w:t>
      </w:r>
      <w:r w:rsidR="0066357B">
        <w:rPr>
          <w:rFonts w:ascii="Times New Roman" w:eastAsia="Times New Roman" w:hAnsi="Times New Roman" w:cs="Times New Roman"/>
          <w:color w:val="333333"/>
          <w:sz w:val="24"/>
          <w:szCs w:val="24"/>
          <w:lang w:val="en-GB" w:eastAsia="en-GB"/>
        </w:rPr>
        <w:t>’. A former government auditor added</w:t>
      </w:r>
      <w:r w:rsidR="0064245D">
        <w:rPr>
          <w:rFonts w:ascii="Times New Roman" w:eastAsia="Times New Roman" w:hAnsi="Times New Roman" w:cs="Times New Roman"/>
          <w:color w:val="333333"/>
          <w:sz w:val="24"/>
          <w:szCs w:val="24"/>
          <w:lang w:val="en-GB" w:eastAsia="en-GB"/>
        </w:rPr>
        <w:t>,</w:t>
      </w:r>
      <w:r w:rsidR="0066357B">
        <w:rPr>
          <w:rFonts w:ascii="Times New Roman" w:eastAsia="Times New Roman" w:hAnsi="Times New Roman" w:cs="Times New Roman"/>
          <w:color w:val="333333"/>
          <w:sz w:val="24"/>
          <w:szCs w:val="24"/>
          <w:lang w:val="en-GB" w:eastAsia="en-GB"/>
        </w:rPr>
        <w:t xml:space="preserve"> ‘</w:t>
      </w:r>
      <w:r w:rsidR="0066357B" w:rsidRPr="00A355C6">
        <w:rPr>
          <w:rFonts w:ascii="Times New Roman" w:eastAsia="Times New Roman" w:hAnsi="Times New Roman" w:cs="Times New Roman"/>
          <w:i/>
          <w:color w:val="333333"/>
          <w:sz w:val="24"/>
          <w:szCs w:val="24"/>
          <w:lang w:val="en-GB" w:eastAsia="en-GB"/>
        </w:rPr>
        <w:t>We were not prepared</w:t>
      </w:r>
      <w:r w:rsidR="00922845" w:rsidRPr="00A355C6">
        <w:rPr>
          <w:rFonts w:ascii="Times New Roman" w:eastAsia="Times New Roman" w:hAnsi="Times New Roman" w:cs="Times New Roman"/>
          <w:i/>
          <w:color w:val="333333"/>
          <w:sz w:val="24"/>
          <w:szCs w:val="24"/>
          <w:lang w:val="en-GB" w:eastAsia="en-GB"/>
        </w:rPr>
        <w:t>…</w:t>
      </w:r>
      <w:r w:rsidR="0066357B" w:rsidRPr="00A355C6">
        <w:rPr>
          <w:rFonts w:ascii="Times New Roman" w:eastAsia="Times New Roman" w:hAnsi="Times New Roman" w:cs="Times New Roman"/>
          <w:i/>
          <w:color w:val="333333"/>
          <w:sz w:val="24"/>
          <w:szCs w:val="24"/>
          <w:lang w:val="en-GB" w:eastAsia="en-GB"/>
        </w:rPr>
        <w:t xml:space="preserve"> even the legal framework was not </w:t>
      </w:r>
      <w:r w:rsidR="00922845" w:rsidRPr="00A355C6">
        <w:rPr>
          <w:rFonts w:ascii="Times New Roman" w:eastAsia="Times New Roman" w:hAnsi="Times New Roman" w:cs="Times New Roman"/>
          <w:i/>
          <w:color w:val="333333"/>
          <w:sz w:val="24"/>
          <w:szCs w:val="24"/>
          <w:lang w:val="en-GB" w:eastAsia="en-GB"/>
        </w:rPr>
        <w:t>adapted</w:t>
      </w:r>
      <w:r w:rsidR="0066357B" w:rsidRPr="00A355C6">
        <w:rPr>
          <w:rFonts w:ascii="Times New Roman" w:eastAsia="Times New Roman" w:hAnsi="Times New Roman" w:cs="Times New Roman"/>
          <w:i/>
          <w:color w:val="333333"/>
          <w:sz w:val="24"/>
          <w:szCs w:val="24"/>
          <w:lang w:val="en-GB" w:eastAsia="en-GB"/>
        </w:rPr>
        <w:t>, let alone our ability [i.e. relevant skills</w:t>
      </w:r>
      <w:r w:rsidR="00EF40B7">
        <w:rPr>
          <w:rFonts w:ascii="Times New Roman" w:eastAsia="Times New Roman" w:hAnsi="Times New Roman" w:cs="Times New Roman"/>
          <w:i/>
          <w:color w:val="333333"/>
          <w:sz w:val="24"/>
          <w:szCs w:val="24"/>
          <w:lang w:val="en-GB" w:eastAsia="en-GB"/>
        </w:rPr>
        <w:t xml:space="preserve"> to do so</w:t>
      </w:r>
      <w:r w:rsidR="00922845" w:rsidRPr="00A355C6">
        <w:rPr>
          <w:rFonts w:ascii="Times New Roman" w:eastAsia="Times New Roman" w:hAnsi="Times New Roman" w:cs="Times New Roman"/>
          <w:i/>
          <w:color w:val="333333"/>
          <w:sz w:val="24"/>
          <w:szCs w:val="24"/>
          <w:lang w:val="en-GB" w:eastAsia="en-GB"/>
        </w:rPr>
        <w:t>]</w:t>
      </w:r>
      <w:r w:rsidR="00922845">
        <w:rPr>
          <w:rFonts w:ascii="Times New Roman" w:eastAsia="Times New Roman" w:hAnsi="Times New Roman" w:cs="Times New Roman"/>
          <w:color w:val="333333"/>
          <w:sz w:val="24"/>
          <w:szCs w:val="24"/>
          <w:lang w:val="en-GB" w:eastAsia="en-GB"/>
        </w:rPr>
        <w:t>’.</w:t>
      </w:r>
      <w:ins w:id="432" w:author="Philippe Lassou" w:date="2018-12-26T07:06:00Z">
        <w:r w:rsidR="003D6753">
          <w:rPr>
            <w:rFonts w:ascii="Times New Roman" w:eastAsia="Times New Roman" w:hAnsi="Times New Roman" w:cs="Times New Roman"/>
            <w:color w:val="333333"/>
            <w:sz w:val="24"/>
            <w:szCs w:val="24"/>
            <w:lang w:val="en-GB" w:eastAsia="en-GB"/>
          </w:rPr>
          <w:t xml:space="preserve"> </w:t>
        </w:r>
      </w:ins>
      <w:ins w:id="433" w:author="Trevor Hopper" w:date="2018-12-28T14:33:00Z">
        <w:r w:rsidR="001D39A6">
          <w:rPr>
            <w:rFonts w:ascii="Times New Roman" w:eastAsia="Times New Roman" w:hAnsi="Times New Roman" w:cs="Times New Roman"/>
            <w:color w:val="333333"/>
            <w:sz w:val="24"/>
            <w:szCs w:val="24"/>
            <w:lang w:val="en-GB" w:eastAsia="en-GB"/>
          </w:rPr>
          <w:t>By</w:t>
        </w:r>
      </w:ins>
      <w:ins w:id="434" w:author="Philippe Lassou" w:date="2018-12-26T07:06:00Z">
        <w:del w:id="435" w:author="Trevor Hopper" w:date="2018-12-28T14:33:00Z">
          <w:r w:rsidR="003D6753" w:rsidDel="001D39A6">
            <w:rPr>
              <w:rFonts w:ascii="Times New Roman" w:eastAsia="Times New Roman" w:hAnsi="Times New Roman" w:cs="Times New Roman"/>
              <w:color w:val="333333"/>
              <w:sz w:val="24"/>
              <w:szCs w:val="24"/>
              <w:lang w:val="en-GB" w:eastAsia="en-GB"/>
            </w:rPr>
            <w:delText>As of</w:delText>
          </w:r>
        </w:del>
        <w:r w:rsidR="003D6753">
          <w:rPr>
            <w:rFonts w:ascii="Times New Roman" w:eastAsia="Times New Roman" w:hAnsi="Times New Roman" w:cs="Times New Roman"/>
            <w:color w:val="333333"/>
            <w:sz w:val="24"/>
            <w:szCs w:val="24"/>
            <w:lang w:val="en-GB" w:eastAsia="en-GB"/>
          </w:rPr>
          <w:t xml:space="preserve"> December 2018, Benin still has not fully </w:t>
        </w:r>
      </w:ins>
      <w:ins w:id="436" w:author="Trevor Hopper" w:date="2018-12-28T14:33:00Z">
        <w:r w:rsidR="00353FAE">
          <w:rPr>
            <w:rFonts w:ascii="Times New Roman" w:eastAsia="Times New Roman" w:hAnsi="Times New Roman" w:cs="Times New Roman"/>
            <w:color w:val="333333"/>
            <w:sz w:val="24"/>
            <w:szCs w:val="24"/>
            <w:lang w:val="en-GB" w:eastAsia="en-GB"/>
          </w:rPr>
          <w:t>a</w:t>
        </w:r>
      </w:ins>
      <w:ins w:id="437" w:author="Trevor Hopper" w:date="2018-12-28T14:34:00Z">
        <w:r w:rsidR="00353FAE">
          <w:rPr>
            <w:rFonts w:ascii="Times New Roman" w:eastAsia="Times New Roman" w:hAnsi="Times New Roman" w:cs="Times New Roman"/>
            <w:color w:val="333333"/>
            <w:sz w:val="24"/>
            <w:szCs w:val="24"/>
            <w:lang w:val="en-GB" w:eastAsia="en-GB"/>
          </w:rPr>
          <w:t>dopted</w:t>
        </w:r>
      </w:ins>
      <w:ins w:id="438" w:author="Philippe Lassou" w:date="2018-12-26T07:06:00Z">
        <w:del w:id="439" w:author="Trevor Hopper" w:date="2018-12-28T14:34:00Z">
          <w:r w:rsidR="003D6753" w:rsidDel="00353FAE">
            <w:rPr>
              <w:rFonts w:ascii="Times New Roman" w:eastAsia="Times New Roman" w:hAnsi="Times New Roman" w:cs="Times New Roman"/>
              <w:color w:val="333333"/>
              <w:sz w:val="24"/>
              <w:szCs w:val="24"/>
              <w:lang w:val="en-GB" w:eastAsia="en-GB"/>
            </w:rPr>
            <w:delText>internalised</w:delText>
          </w:r>
        </w:del>
        <w:r w:rsidR="003D6753">
          <w:rPr>
            <w:rFonts w:ascii="Times New Roman" w:eastAsia="Times New Roman" w:hAnsi="Times New Roman" w:cs="Times New Roman"/>
            <w:color w:val="333333"/>
            <w:sz w:val="24"/>
            <w:szCs w:val="24"/>
            <w:lang w:val="en-GB" w:eastAsia="en-GB"/>
          </w:rPr>
          <w:t xml:space="preserve"> the UEMOA Directives</w:t>
        </w:r>
      </w:ins>
      <w:ins w:id="440" w:author="Trevor Hopper" w:date="2018-12-28T14:34:00Z">
        <w:r w:rsidR="00353FAE">
          <w:rPr>
            <w:rFonts w:ascii="Times New Roman" w:eastAsia="Times New Roman" w:hAnsi="Times New Roman" w:cs="Times New Roman"/>
            <w:color w:val="333333"/>
            <w:sz w:val="24"/>
            <w:szCs w:val="24"/>
            <w:lang w:val="en-GB" w:eastAsia="en-GB"/>
          </w:rPr>
          <w:t>,</w:t>
        </w:r>
      </w:ins>
      <w:ins w:id="441" w:author="Philippe Lassou" w:date="2018-12-26T07:06:00Z">
        <w:del w:id="442" w:author="Trevor Hopper" w:date="2018-12-28T14:34:00Z">
          <w:r w:rsidR="003D6753" w:rsidDel="00353FAE">
            <w:rPr>
              <w:rFonts w:ascii="Times New Roman" w:eastAsia="Times New Roman" w:hAnsi="Times New Roman" w:cs="Times New Roman"/>
              <w:color w:val="333333"/>
              <w:sz w:val="24"/>
              <w:szCs w:val="24"/>
              <w:lang w:val="en-GB" w:eastAsia="en-GB"/>
            </w:rPr>
            <w:delText xml:space="preserve"> and</w:delText>
          </w:r>
        </w:del>
        <w:r w:rsidR="003D6753">
          <w:rPr>
            <w:rFonts w:ascii="Times New Roman" w:eastAsia="Times New Roman" w:hAnsi="Times New Roman" w:cs="Times New Roman"/>
            <w:color w:val="333333"/>
            <w:sz w:val="24"/>
            <w:szCs w:val="24"/>
            <w:lang w:val="en-GB" w:eastAsia="en-GB"/>
          </w:rPr>
          <w:t xml:space="preserve"> </w:t>
        </w:r>
        <w:del w:id="443" w:author="Trevor Hopper" w:date="2018-12-27T11:11:00Z">
          <w:r w:rsidR="003D6753" w:rsidDel="00190827">
            <w:rPr>
              <w:rFonts w:ascii="Times New Roman" w:eastAsia="Times New Roman" w:hAnsi="Times New Roman" w:cs="Times New Roman"/>
              <w:color w:val="333333"/>
              <w:sz w:val="24"/>
              <w:szCs w:val="24"/>
              <w:lang w:val="en-GB" w:eastAsia="en-GB"/>
            </w:rPr>
            <w:delText xml:space="preserve">the </w:delText>
          </w:r>
        </w:del>
        <w:r w:rsidR="003D6753">
          <w:rPr>
            <w:rFonts w:ascii="Times New Roman" w:eastAsia="Times New Roman" w:hAnsi="Times New Roman" w:cs="Times New Roman"/>
            <w:color w:val="333333"/>
            <w:sz w:val="24"/>
            <w:szCs w:val="24"/>
            <w:lang w:val="en-GB" w:eastAsia="en-GB"/>
          </w:rPr>
          <w:t>related transparency and IPSAS requirements</w:t>
        </w:r>
      </w:ins>
      <w:ins w:id="444" w:author="Trevor Hopper" w:date="2018-12-28T14:34:00Z">
        <w:r w:rsidR="00353FAE">
          <w:rPr>
            <w:rFonts w:ascii="Times New Roman" w:eastAsia="Times New Roman" w:hAnsi="Times New Roman" w:cs="Times New Roman"/>
            <w:color w:val="333333"/>
            <w:sz w:val="24"/>
            <w:szCs w:val="24"/>
            <w:lang w:val="en-GB" w:eastAsia="en-GB"/>
          </w:rPr>
          <w:t>, and t</w:t>
        </w:r>
      </w:ins>
      <w:ins w:id="445" w:author="Philippe Lassou" w:date="2018-12-26T07:06:00Z">
        <w:del w:id="446" w:author="Trevor Hopper" w:date="2018-12-28T14:34:00Z">
          <w:r w:rsidR="003D6753" w:rsidDel="00353FAE">
            <w:rPr>
              <w:rFonts w:ascii="Times New Roman" w:eastAsia="Times New Roman" w:hAnsi="Times New Roman" w:cs="Times New Roman"/>
              <w:color w:val="333333"/>
              <w:sz w:val="24"/>
              <w:szCs w:val="24"/>
              <w:lang w:val="en-GB" w:eastAsia="en-GB"/>
            </w:rPr>
            <w:delText>.</w:delText>
          </w:r>
        </w:del>
      </w:ins>
      <w:ins w:id="447" w:author="Philippe Lassou" w:date="2018-12-26T15:39:00Z">
        <w:del w:id="448" w:author="Trevor Hopper" w:date="2018-12-28T14:34:00Z">
          <w:r w:rsidR="00211FC7" w:rsidDel="00353FAE">
            <w:rPr>
              <w:rFonts w:ascii="Times New Roman" w:eastAsia="Times New Roman" w:hAnsi="Times New Roman" w:cs="Times New Roman"/>
              <w:color w:val="333333"/>
              <w:sz w:val="24"/>
              <w:szCs w:val="24"/>
              <w:lang w:val="en-GB" w:eastAsia="en-GB"/>
            </w:rPr>
            <w:delText xml:space="preserve"> T</w:delText>
          </w:r>
        </w:del>
        <w:r w:rsidR="00211FC7">
          <w:rPr>
            <w:rFonts w:ascii="Times New Roman" w:eastAsia="Times New Roman" w:hAnsi="Times New Roman" w:cs="Times New Roman"/>
            <w:color w:val="333333"/>
            <w:sz w:val="24"/>
            <w:szCs w:val="24"/>
            <w:lang w:val="en-GB" w:eastAsia="en-GB"/>
          </w:rPr>
          <w:t xml:space="preserve">he </w:t>
        </w:r>
      </w:ins>
      <w:ins w:id="449" w:author="Philippe Lassou" w:date="2018-12-26T15:42:00Z">
        <w:r w:rsidR="00211FC7">
          <w:rPr>
            <w:rFonts w:ascii="Times New Roman" w:eastAsia="Times New Roman" w:hAnsi="Times New Roman" w:cs="Times New Roman"/>
            <w:color w:val="333333"/>
            <w:sz w:val="24"/>
            <w:szCs w:val="24"/>
            <w:lang w:val="en-GB" w:eastAsia="en-GB"/>
          </w:rPr>
          <w:t xml:space="preserve">2013 </w:t>
        </w:r>
      </w:ins>
      <w:ins w:id="450" w:author="Philippe Lassou" w:date="2018-12-26T15:39:00Z">
        <w:r w:rsidR="00211FC7">
          <w:rPr>
            <w:rFonts w:ascii="Times New Roman" w:eastAsia="Times New Roman" w:hAnsi="Times New Roman" w:cs="Times New Roman"/>
            <w:color w:val="333333"/>
            <w:sz w:val="24"/>
            <w:szCs w:val="24"/>
            <w:lang w:val="en-GB" w:eastAsia="en-GB"/>
          </w:rPr>
          <w:t>organic law</w:t>
        </w:r>
        <w:del w:id="451" w:author="Trevor Hopper" w:date="2018-12-28T14:34:00Z">
          <w:r w:rsidR="00211FC7" w:rsidDel="00353FAE">
            <w:rPr>
              <w:rFonts w:ascii="Times New Roman" w:eastAsia="Times New Roman" w:hAnsi="Times New Roman" w:cs="Times New Roman"/>
              <w:color w:val="333333"/>
              <w:sz w:val="24"/>
              <w:szCs w:val="24"/>
              <w:lang w:val="en-GB" w:eastAsia="en-GB"/>
            </w:rPr>
            <w:delText xml:space="preserve"> </w:delText>
          </w:r>
        </w:del>
      </w:ins>
      <w:ins w:id="452" w:author="Philippe Lassou" w:date="2018-12-26T15:42:00Z">
        <w:del w:id="453" w:author="Trevor Hopper" w:date="2018-12-28T14:34:00Z">
          <w:r w:rsidR="00211FC7" w:rsidDel="00353FAE">
            <w:rPr>
              <w:rFonts w:ascii="Times New Roman" w:eastAsia="Times New Roman" w:hAnsi="Times New Roman" w:cs="Times New Roman"/>
              <w:color w:val="333333"/>
              <w:sz w:val="24"/>
              <w:szCs w:val="24"/>
              <w:lang w:val="en-GB" w:eastAsia="en-GB"/>
            </w:rPr>
            <w:delText xml:space="preserve">is </w:delText>
          </w:r>
        </w:del>
      </w:ins>
      <w:ins w:id="454" w:author="Philippe Lassou" w:date="2018-12-26T15:43:00Z">
        <w:del w:id="455" w:author="Trevor Hopper" w:date="2018-12-28T14:34:00Z">
          <w:r w:rsidR="00211FC7" w:rsidDel="00353FAE">
            <w:rPr>
              <w:rFonts w:ascii="Times New Roman" w:eastAsia="Times New Roman" w:hAnsi="Times New Roman" w:cs="Times New Roman"/>
              <w:color w:val="333333"/>
              <w:sz w:val="24"/>
              <w:szCs w:val="24"/>
              <w:lang w:val="en-GB" w:eastAsia="en-GB"/>
            </w:rPr>
            <w:delText>yet to be implemented</w:delText>
          </w:r>
        </w:del>
        <w:r w:rsidR="00211FC7">
          <w:rPr>
            <w:rFonts w:ascii="Times New Roman" w:eastAsia="Times New Roman" w:hAnsi="Times New Roman" w:cs="Times New Roman"/>
            <w:color w:val="333333"/>
            <w:sz w:val="24"/>
            <w:szCs w:val="24"/>
            <w:lang w:val="en-GB" w:eastAsia="en-GB"/>
          </w:rPr>
          <w:t>.</w:t>
        </w:r>
      </w:ins>
    </w:p>
    <w:p w14:paraId="6A91B09C" w14:textId="1D9CB3C6" w:rsidR="00E60812" w:rsidRDefault="002174B2" w:rsidP="00680345">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contrast, </w:t>
      </w:r>
      <w:r w:rsidR="00923291" w:rsidRPr="000A450F">
        <w:rPr>
          <w:rFonts w:ascii="Times New Roman" w:hAnsi="Times New Roman" w:cs="Times New Roman"/>
          <w:sz w:val="24"/>
          <w:szCs w:val="24"/>
        </w:rPr>
        <w:t xml:space="preserve">Ghana inherited some accounting institutions, namely a </w:t>
      </w:r>
      <w:r w:rsidR="00D416BE">
        <w:rPr>
          <w:rFonts w:ascii="Times New Roman" w:hAnsi="Times New Roman" w:cs="Times New Roman"/>
          <w:sz w:val="24"/>
          <w:szCs w:val="24"/>
        </w:rPr>
        <w:t>SAI</w:t>
      </w:r>
      <w:r w:rsidR="00923291" w:rsidRPr="000A450F">
        <w:rPr>
          <w:rFonts w:ascii="Times New Roman" w:hAnsi="Times New Roman" w:cs="Times New Roman"/>
          <w:sz w:val="24"/>
          <w:szCs w:val="24"/>
        </w:rPr>
        <w:t>,</w:t>
      </w:r>
      <w:r w:rsidR="000A450F" w:rsidRPr="000A450F">
        <w:rPr>
          <w:rFonts w:ascii="Times New Roman" w:hAnsi="Times New Roman" w:cs="Times New Roman"/>
          <w:sz w:val="24"/>
          <w:szCs w:val="24"/>
        </w:rPr>
        <w:t xml:space="preserve"> i.e.</w:t>
      </w:r>
      <w:r w:rsidR="00923291" w:rsidRPr="000A450F">
        <w:rPr>
          <w:rFonts w:ascii="Times New Roman" w:hAnsi="Times New Roman" w:cs="Times New Roman"/>
          <w:sz w:val="24"/>
          <w:szCs w:val="24"/>
        </w:rPr>
        <w:t xml:space="preserve"> the Audit Service, and an Accountant-General Department </w:t>
      </w:r>
      <w:r w:rsidR="000A450F" w:rsidRPr="000A450F">
        <w:rPr>
          <w:rFonts w:ascii="Times New Roman" w:hAnsi="Times New Roman" w:cs="Times New Roman"/>
          <w:sz w:val="24"/>
          <w:szCs w:val="24"/>
        </w:rPr>
        <w:t>upon</w:t>
      </w:r>
      <w:r w:rsidR="00923291" w:rsidRPr="000A450F">
        <w:rPr>
          <w:rFonts w:ascii="Times New Roman" w:hAnsi="Times New Roman" w:cs="Times New Roman"/>
          <w:sz w:val="24"/>
          <w:szCs w:val="24"/>
        </w:rPr>
        <w:t xml:space="preserve"> independence in 1957, though both </w:t>
      </w:r>
      <w:r w:rsidR="00963E34">
        <w:rPr>
          <w:rFonts w:ascii="Times New Roman" w:hAnsi="Times New Roman" w:cs="Times New Roman"/>
          <w:sz w:val="24"/>
          <w:szCs w:val="24"/>
        </w:rPr>
        <w:t>lacked</w:t>
      </w:r>
      <w:r w:rsidR="00923291" w:rsidRPr="00970F97">
        <w:rPr>
          <w:rFonts w:ascii="Times New Roman" w:hAnsi="Times New Roman" w:cs="Times New Roman"/>
          <w:sz w:val="24"/>
          <w:szCs w:val="24"/>
        </w:rPr>
        <w:t xml:space="preserve"> quality (</w:t>
      </w:r>
      <w:proofErr w:type="spellStart"/>
      <w:r w:rsidR="00923291" w:rsidRPr="00970F97">
        <w:rPr>
          <w:rFonts w:ascii="Times New Roman" w:hAnsi="Times New Roman" w:cs="Times New Roman"/>
          <w:sz w:val="24"/>
          <w:szCs w:val="24"/>
        </w:rPr>
        <w:t>Lienert</w:t>
      </w:r>
      <w:proofErr w:type="spellEnd"/>
      <w:r w:rsidR="00923291" w:rsidRPr="00970F97">
        <w:rPr>
          <w:rFonts w:ascii="Times New Roman" w:hAnsi="Times New Roman" w:cs="Times New Roman"/>
          <w:sz w:val="24"/>
          <w:szCs w:val="24"/>
        </w:rPr>
        <w:t xml:space="preserve"> and </w:t>
      </w:r>
      <w:proofErr w:type="spellStart"/>
      <w:r w:rsidR="00923291" w:rsidRPr="00970F97">
        <w:rPr>
          <w:rFonts w:ascii="Times New Roman" w:hAnsi="Times New Roman" w:cs="Times New Roman"/>
          <w:sz w:val="24"/>
          <w:szCs w:val="24"/>
        </w:rPr>
        <w:t>and</w:t>
      </w:r>
      <w:proofErr w:type="spellEnd"/>
      <w:r w:rsidR="00923291" w:rsidRPr="00970F97">
        <w:rPr>
          <w:rFonts w:ascii="Times New Roman" w:hAnsi="Times New Roman" w:cs="Times New Roman"/>
          <w:sz w:val="24"/>
          <w:szCs w:val="24"/>
        </w:rPr>
        <w:t xml:space="preserve"> </w:t>
      </w:r>
      <w:proofErr w:type="spellStart"/>
      <w:r w:rsidR="00923291" w:rsidRPr="00970F97">
        <w:rPr>
          <w:rFonts w:ascii="Times New Roman" w:hAnsi="Times New Roman" w:cs="Times New Roman"/>
          <w:sz w:val="24"/>
          <w:szCs w:val="24"/>
        </w:rPr>
        <w:t>Sarraf</w:t>
      </w:r>
      <w:proofErr w:type="spellEnd"/>
      <w:r w:rsidR="00923291" w:rsidRPr="00970F97">
        <w:rPr>
          <w:rFonts w:ascii="Times New Roman" w:hAnsi="Times New Roman" w:cs="Times New Roman"/>
          <w:sz w:val="24"/>
          <w:szCs w:val="24"/>
        </w:rPr>
        <w:t>, 2001).</w:t>
      </w:r>
      <w:r w:rsidR="00970F97" w:rsidRPr="00970F97">
        <w:rPr>
          <w:rFonts w:ascii="Times New Roman" w:hAnsi="Times New Roman" w:cs="Times New Roman"/>
          <w:sz w:val="24"/>
          <w:szCs w:val="24"/>
        </w:rPr>
        <w:t xml:space="preserve"> </w:t>
      </w:r>
      <w:r w:rsidR="00E60812" w:rsidRPr="008D1FB1">
        <w:rPr>
          <w:rFonts w:ascii="Times New Roman" w:hAnsi="Times New Roman" w:cs="Times New Roman"/>
          <w:sz w:val="24"/>
          <w:szCs w:val="24"/>
        </w:rPr>
        <w:t xml:space="preserve">A WB official </w:t>
      </w:r>
      <w:r w:rsidR="00E60812">
        <w:rPr>
          <w:rFonts w:ascii="Times New Roman" w:hAnsi="Times New Roman" w:cs="Times New Roman"/>
          <w:sz w:val="24"/>
          <w:szCs w:val="24"/>
        </w:rPr>
        <w:t>recalled the colonial legacy thus</w:t>
      </w:r>
      <w:r w:rsidR="00E60812" w:rsidRPr="008D1FB1">
        <w:rPr>
          <w:rFonts w:ascii="Times New Roman" w:hAnsi="Times New Roman" w:cs="Times New Roman"/>
          <w:sz w:val="24"/>
          <w:szCs w:val="24"/>
        </w:rPr>
        <w:t>: ‘</w:t>
      </w:r>
      <w:r w:rsidR="00E60812" w:rsidRPr="008208F7">
        <w:rPr>
          <w:rFonts w:ascii="Times New Roman" w:hAnsi="Times New Roman" w:cs="Times New Roman"/>
          <w:i/>
          <w:iCs/>
          <w:sz w:val="24"/>
          <w:szCs w:val="24"/>
        </w:rPr>
        <w:t xml:space="preserve">they left [the country] with a basic system; …everything was manual… </w:t>
      </w:r>
      <w:del w:id="456" w:author="Trevor Hopper" w:date="2018-12-28T14:39:00Z">
        <w:r w:rsidR="00E60812" w:rsidRPr="008208F7" w:rsidDel="00A867B3">
          <w:rPr>
            <w:rFonts w:ascii="Times New Roman" w:hAnsi="Times New Roman" w:cs="Times New Roman"/>
            <w:i/>
            <w:iCs/>
            <w:sz w:val="24"/>
            <w:szCs w:val="24"/>
          </w:rPr>
          <w:delText xml:space="preserve">The </w:delText>
        </w:r>
      </w:del>
      <w:r w:rsidR="00E60812" w:rsidRPr="008208F7">
        <w:rPr>
          <w:rFonts w:ascii="Times New Roman" w:hAnsi="Times New Roman" w:cs="Times New Roman"/>
          <w:i/>
          <w:iCs/>
          <w:sz w:val="24"/>
          <w:szCs w:val="24"/>
        </w:rPr>
        <w:t>budgets were approved and announced to the ministries …they can spend against the appropriation of the budget… [there was] centralized treasury management where the Accountant-General processes any payment of expenditure and collects every receipt. Auditing was limited. They never had anything like a Revenue Authority; those are things that came in not long ago</w:t>
      </w:r>
      <w:r w:rsidR="00E60812" w:rsidRPr="008D1FB1">
        <w:rPr>
          <w:rFonts w:ascii="Times New Roman" w:hAnsi="Times New Roman" w:cs="Times New Roman"/>
          <w:sz w:val="24"/>
          <w:szCs w:val="24"/>
        </w:rPr>
        <w:t>’.</w:t>
      </w:r>
    </w:p>
    <w:p w14:paraId="48690DBF" w14:textId="3730B5B2" w:rsidR="003E5C27" w:rsidRDefault="00970F97" w:rsidP="00680345">
      <w:pPr>
        <w:spacing w:line="276" w:lineRule="auto"/>
        <w:jc w:val="both"/>
        <w:rPr>
          <w:rFonts w:ascii="Times New Roman" w:hAnsi="Times New Roman" w:cs="Times New Roman"/>
          <w:sz w:val="24"/>
          <w:szCs w:val="24"/>
        </w:rPr>
      </w:pPr>
      <w:r w:rsidRPr="00970F97">
        <w:rPr>
          <w:rFonts w:ascii="Times New Roman" w:hAnsi="Times New Roman" w:cs="Times New Roman"/>
          <w:sz w:val="24"/>
          <w:szCs w:val="24"/>
        </w:rPr>
        <w:t xml:space="preserve">The Accountant-General Department in 1967 </w:t>
      </w:r>
      <w:r w:rsidR="001E3D74" w:rsidRPr="00970F97">
        <w:rPr>
          <w:rFonts w:ascii="Times New Roman" w:hAnsi="Times New Roman" w:cs="Times New Roman"/>
          <w:sz w:val="24"/>
          <w:szCs w:val="24"/>
        </w:rPr>
        <w:t xml:space="preserve">became </w:t>
      </w:r>
      <w:r w:rsidRPr="00970F97">
        <w:rPr>
          <w:rFonts w:ascii="Times New Roman" w:hAnsi="Times New Roman" w:cs="Times New Roman"/>
          <w:sz w:val="24"/>
          <w:szCs w:val="24"/>
        </w:rPr>
        <w:t xml:space="preserve">the </w:t>
      </w:r>
      <w:r w:rsidR="00E457EB">
        <w:rPr>
          <w:rFonts w:ascii="Times New Roman" w:hAnsi="Times New Roman" w:cs="Times New Roman"/>
          <w:sz w:val="24"/>
          <w:szCs w:val="24"/>
        </w:rPr>
        <w:t>CAGD</w:t>
      </w:r>
      <w:r w:rsidRPr="00970F97">
        <w:rPr>
          <w:rFonts w:ascii="Times New Roman" w:hAnsi="Times New Roman" w:cs="Times New Roman"/>
          <w:sz w:val="24"/>
          <w:szCs w:val="24"/>
        </w:rPr>
        <w:t xml:space="preserve">. Accompanying reforms sought to </w:t>
      </w:r>
      <w:r w:rsidR="001E3D74">
        <w:rPr>
          <w:rFonts w:ascii="Times New Roman" w:hAnsi="Times New Roman" w:cs="Times New Roman"/>
          <w:sz w:val="24"/>
          <w:szCs w:val="24"/>
        </w:rPr>
        <w:t>improve</w:t>
      </w:r>
      <w:r w:rsidRPr="00970F97">
        <w:rPr>
          <w:rFonts w:ascii="Times New Roman" w:hAnsi="Times New Roman" w:cs="Times New Roman"/>
          <w:sz w:val="24"/>
          <w:szCs w:val="24"/>
        </w:rPr>
        <w:t xml:space="preserve"> the </w:t>
      </w:r>
      <w:r w:rsidR="001E3D74">
        <w:rPr>
          <w:rFonts w:ascii="Times New Roman" w:hAnsi="Times New Roman" w:cs="Times New Roman"/>
          <w:sz w:val="24"/>
          <w:szCs w:val="24"/>
        </w:rPr>
        <w:t>Controller</w:t>
      </w:r>
      <w:r w:rsidR="001E3D74" w:rsidRPr="00970F97">
        <w:rPr>
          <w:rFonts w:ascii="Times New Roman" w:hAnsi="Times New Roman" w:cs="Times New Roman"/>
          <w:sz w:val="24"/>
          <w:szCs w:val="24"/>
        </w:rPr>
        <w:t xml:space="preserve"> </w:t>
      </w:r>
      <w:r w:rsidR="001E3D74">
        <w:rPr>
          <w:rFonts w:ascii="Times New Roman" w:hAnsi="Times New Roman" w:cs="Times New Roman"/>
          <w:sz w:val="24"/>
          <w:szCs w:val="24"/>
        </w:rPr>
        <w:t xml:space="preserve">and </w:t>
      </w:r>
      <w:r w:rsidRPr="00970F97">
        <w:rPr>
          <w:rFonts w:ascii="Times New Roman" w:hAnsi="Times New Roman" w:cs="Times New Roman"/>
          <w:sz w:val="24"/>
          <w:szCs w:val="24"/>
        </w:rPr>
        <w:t>Accountant-General</w:t>
      </w:r>
      <w:r w:rsidR="001E3D74">
        <w:rPr>
          <w:rFonts w:ascii="Times New Roman" w:hAnsi="Times New Roman" w:cs="Times New Roman"/>
          <w:sz w:val="24"/>
          <w:szCs w:val="24"/>
        </w:rPr>
        <w:t>’s</w:t>
      </w:r>
      <w:r w:rsidRPr="00970F97">
        <w:rPr>
          <w:rFonts w:ascii="Times New Roman" w:hAnsi="Times New Roman" w:cs="Times New Roman"/>
          <w:sz w:val="24"/>
          <w:szCs w:val="24"/>
        </w:rPr>
        <w:t xml:space="preserve"> </w:t>
      </w:r>
      <w:r w:rsidR="001E3D74">
        <w:rPr>
          <w:rFonts w:ascii="Times New Roman" w:hAnsi="Times New Roman" w:cs="Times New Roman"/>
          <w:sz w:val="24"/>
          <w:szCs w:val="24"/>
        </w:rPr>
        <w:t xml:space="preserve">(CAG) </w:t>
      </w:r>
      <w:r w:rsidRPr="00970F97">
        <w:rPr>
          <w:rFonts w:ascii="Times New Roman" w:hAnsi="Times New Roman" w:cs="Times New Roman"/>
          <w:sz w:val="24"/>
          <w:szCs w:val="24"/>
        </w:rPr>
        <w:t>financial control over budget execution</w:t>
      </w:r>
      <w:r w:rsidRPr="00970F97">
        <w:rPr>
          <w:rStyle w:val="FootnoteReference"/>
          <w:sz w:val="24"/>
          <w:szCs w:val="24"/>
        </w:rPr>
        <w:footnoteReference w:id="9"/>
      </w:r>
      <w:r w:rsidR="00BD4051">
        <w:rPr>
          <w:rFonts w:ascii="Times New Roman" w:hAnsi="Times New Roman" w:cs="Times New Roman"/>
          <w:sz w:val="24"/>
          <w:szCs w:val="24"/>
        </w:rPr>
        <w:t xml:space="preserve"> but </w:t>
      </w:r>
      <w:r w:rsidRPr="00970F97">
        <w:rPr>
          <w:rFonts w:ascii="Times New Roman" w:hAnsi="Times New Roman" w:cs="Times New Roman"/>
          <w:sz w:val="24"/>
          <w:szCs w:val="24"/>
        </w:rPr>
        <w:t>its accounting functions were limited and control</w:t>
      </w:r>
      <w:r w:rsidR="00785F9E">
        <w:rPr>
          <w:rFonts w:ascii="Times New Roman" w:hAnsi="Times New Roman" w:cs="Times New Roman"/>
          <w:sz w:val="24"/>
          <w:szCs w:val="24"/>
        </w:rPr>
        <w:t>led</w:t>
      </w:r>
      <w:r w:rsidRPr="00970F97">
        <w:rPr>
          <w:rFonts w:ascii="Times New Roman" w:hAnsi="Times New Roman" w:cs="Times New Roman"/>
          <w:sz w:val="24"/>
          <w:szCs w:val="24"/>
        </w:rPr>
        <w:t xml:space="preserve"> </w:t>
      </w:r>
      <w:r w:rsidR="001E3D74">
        <w:rPr>
          <w:rFonts w:ascii="Times New Roman" w:hAnsi="Times New Roman" w:cs="Times New Roman"/>
          <w:sz w:val="24"/>
          <w:szCs w:val="24"/>
        </w:rPr>
        <w:t>by</w:t>
      </w:r>
      <w:r w:rsidRPr="00970F97">
        <w:rPr>
          <w:rFonts w:ascii="Times New Roman" w:hAnsi="Times New Roman" w:cs="Times New Roman"/>
          <w:sz w:val="24"/>
          <w:szCs w:val="24"/>
        </w:rPr>
        <w:t xml:space="preserve"> authoritarian rulers</w:t>
      </w:r>
      <w:r w:rsidR="001E3D74">
        <w:rPr>
          <w:rFonts w:ascii="Times New Roman" w:hAnsi="Times New Roman" w:cs="Times New Roman"/>
          <w:sz w:val="24"/>
          <w:szCs w:val="24"/>
        </w:rPr>
        <w:t>, whose</w:t>
      </w:r>
      <w:r w:rsidRPr="00970F97">
        <w:rPr>
          <w:rFonts w:ascii="Times New Roman" w:hAnsi="Times New Roman" w:cs="Times New Roman"/>
          <w:sz w:val="24"/>
          <w:szCs w:val="24"/>
        </w:rPr>
        <w:t xml:space="preserve"> arbitrary </w:t>
      </w:r>
      <w:r w:rsidR="001E3D74">
        <w:rPr>
          <w:rFonts w:ascii="Times New Roman" w:hAnsi="Times New Roman" w:cs="Times New Roman"/>
          <w:sz w:val="24"/>
          <w:szCs w:val="24"/>
        </w:rPr>
        <w:t xml:space="preserve">and often corrupt </w:t>
      </w:r>
      <w:r w:rsidRPr="00970F97">
        <w:rPr>
          <w:rFonts w:ascii="Times New Roman" w:hAnsi="Times New Roman" w:cs="Times New Roman"/>
          <w:sz w:val="24"/>
          <w:szCs w:val="24"/>
        </w:rPr>
        <w:t xml:space="preserve">rule </w:t>
      </w:r>
      <w:r w:rsidR="001E3D74">
        <w:rPr>
          <w:rFonts w:ascii="Times New Roman" w:hAnsi="Times New Roman" w:cs="Times New Roman"/>
          <w:sz w:val="24"/>
          <w:szCs w:val="24"/>
        </w:rPr>
        <w:t>encouraged</w:t>
      </w:r>
      <w:r w:rsidRPr="00970F97">
        <w:rPr>
          <w:rFonts w:ascii="Times New Roman" w:hAnsi="Times New Roman" w:cs="Times New Roman"/>
          <w:sz w:val="24"/>
          <w:szCs w:val="24"/>
        </w:rPr>
        <w:t xml:space="preserve"> selective auditing, and defective accounting (Le Vine, 19</w:t>
      </w:r>
      <w:r w:rsidR="006D257D">
        <w:rPr>
          <w:rFonts w:ascii="Times New Roman" w:hAnsi="Times New Roman" w:cs="Times New Roman"/>
          <w:sz w:val="24"/>
          <w:szCs w:val="24"/>
        </w:rPr>
        <w:t>80</w:t>
      </w:r>
      <w:r w:rsidRPr="00970F97">
        <w:rPr>
          <w:rFonts w:ascii="Times New Roman" w:hAnsi="Times New Roman" w:cs="Times New Roman"/>
          <w:sz w:val="24"/>
          <w:szCs w:val="24"/>
        </w:rPr>
        <w:t xml:space="preserve">; Sandbrook and Oelbaum, 1997). No further major accounting reforms </w:t>
      </w:r>
      <w:r w:rsidR="0070660A">
        <w:rPr>
          <w:rFonts w:ascii="Times New Roman" w:hAnsi="Times New Roman" w:cs="Times New Roman"/>
          <w:sz w:val="24"/>
          <w:szCs w:val="24"/>
        </w:rPr>
        <w:t>occurred</w:t>
      </w:r>
      <w:r w:rsidRPr="00970F97">
        <w:rPr>
          <w:rFonts w:ascii="Times New Roman" w:hAnsi="Times New Roman" w:cs="Times New Roman"/>
          <w:sz w:val="24"/>
          <w:szCs w:val="24"/>
        </w:rPr>
        <w:t xml:space="preserve"> until </w:t>
      </w:r>
      <w:r w:rsidR="00BD4051">
        <w:rPr>
          <w:rFonts w:ascii="Times New Roman" w:hAnsi="Times New Roman" w:cs="Times New Roman"/>
          <w:sz w:val="24"/>
          <w:szCs w:val="24"/>
        </w:rPr>
        <w:t xml:space="preserve">the </w:t>
      </w:r>
      <w:r w:rsidRPr="00970F97">
        <w:rPr>
          <w:rFonts w:ascii="Times New Roman" w:hAnsi="Times New Roman" w:cs="Times New Roman"/>
          <w:sz w:val="24"/>
          <w:szCs w:val="24"/>
        </w:rPr>
        <w:t>early 1980s when</w:t>
      </w:r>
      <w:r w:rsidR="00F251B9">
        <w:rPr>
          <w:rFonts w:ascii="Times New Roman" w:hAnsi="Times New Roman" w:cs="Times New Roman"/>
          <w:sz w:val="24"/>
          <w:szCs w:val="24"/>
        </w:rPr>
        <w:t>,</w:t>
      </w:r>
      <w:r w:rsidRPr="00970F97">
        <w:rPr>
          <w:rFonts w:ascii="Times New Roman" w:hAnsi="Times New Roman" w:cs="Times New Roman"/>
          <w:sz w:val="24"/>
          <w:szCs w:val="24"/>
        </w:rPr>
        <w:t xml:space="preserve"> following </w:t>
      </w:r>
      <w:ins w:id="457" w:author="Trevor Hopper" w:date="2018-12-28T14:39:00Z">
        <w:r w:rsidR="00FD1305">
          <w:rPr>
            <w:rFonts w:ascii="Times New Roman" w:hAnsi="Times New Roman" w:cs="Times New Roman"/>
            <w:sz w:val="24"/>
            <w:szCs w:val="24"/>
          </w:rPr>
          <w:t xml:space="preserve">a </w:t>
        </w:r>
      </w:ins>
      <w:r w:rsidRPr="00970F97">
        <w:rPr>
          <w:rFonts w:ascii="Times New Roman" w:hAnsi="Times New Roman" w:cs="Times New Roman"/>
          <w:sz w:val="24"/>
          <w:szCs w:val="24"/>
        </w:rPr>
        <w:t>widespread social and economic crisis</w:t>
      </w:r>
      <w:r w:rsidR="006463ED">
        <w:rPr>
          <w:rFonts w:ascii="Times New Roman" w:hAnsi="Times New Roman" w:cs="Times New Roman"/>
          <w:sz w:val="24"/>
          <w:szCs w:val="24"/>
        </w:rPr>
        <w:t>,</w:t>
      </w:r>
      <w:r w:rsidRPr="00970F97">
        <w:rPr>
          <w:rFonts w:ascii="Times New Roman" w:hAnsi="Times New Roman" w:cs="Times New Roman"/>
          <w:sz w:val="24"/>
          <w:szCs w:val="24"/>
        </w:rPr>
        <w:t xml:space="preserve"> </w:t>
      </w:r>
      <w:r w:rsidR="001E3D74">
        <w:rPr>
          <w:rFonts w:ascii="Times New Roman" w:hAnsi="Times New Roman" w:cs="Times New Roman"/>
          <w:sz w:val="24"/>
          <w:szCs w:val="24"/>
        </w:rPr>
        <w:t>Ghana</w:t>
      </w:r>
      <w:r w:rsidRPr="00970F97">
        <w:rPr>
          <w:rFonts w:ascii="Times New Roman" w:hAnsi="Times New Roman" w:cs="Times New Roman"/>
          <w:sz w:val="24"/>
          <w:szCs w:val="24"/>
        </w:rPr>
        <w:t xml:space="preserve"> under</w:t>
      </w:r>
      <w:r w:rsidR="001E3D74">
        <w:rPr>
          <w:rFonts w:ascii="Times New Roman" w:hAnsi="Times New Roman" w:cs="Times New Roman"/>
          <w:sz w:val="24"/>
          <w:szCs w:val="24"/>
        </w:rPr>
        <w:t>took</w:t>
      </w:r>
      <w:r w:rsidRPr="00970F97">
        <w:rPr>
          <w:rFonts w:ascii="Times New Roman" w:hAnsi="Times New Roman" w:cs="Times New Roman"/>
          <w:sz w:val="24"/>
          <w:szCs w:val="24"/>
        </w:rPr>
        <w:t xml:space="preserve"> its first WB SAP in 1983</w:t>
      </w:r>
      <w:r w:rsidR="007A18A4">
        <w:rPr>
          <w:rFonts w:ascii="Times New Roman" w:hAnsi="Times New Roman" w:cs="Times New Roman"/>
          <w:sz w:val="24"/>
          <w:szCs w:val="24"/>
        </w:rPr>
        <w:t>. D</w:t>
      </w:r>
      <w:r w:rsidR="001E3D74">
        <w:rPr>
          <w:rFonts w:ascii="Times New Roman" w:hAnsi="Times New Roman" w:cs="Times New Roman"/>
          <w:sz w:val="24"/>
          <w:szCs w:val="24"/>
        </w:rPr>
        <w:t>emocracy was</w:t>
      </w:r>
      <w:r w:rsidRPr="00970F97">
        <w:rPr>
          <w:rFonts w:ascii="Times New Roman" w:hAnsi="Times New Roman" w:cs="Times New Roman"/>
          <w:sz w:val="24"/>
          <w:szCs w:val="24"/>
        </w:rPr>
        <w:t xml:space="preserve"> restor</w:t>
      </w:r>
      <w:r w:rsidR="001E3D74">
        <w:rPr>
          <w:rFonts w:ascii="Times New Roman" w:hAnsi="Times New Roman" w:cs="Times New Roman"/>
          <w:sz w:val="24"/>
          <w:szCs w:val="24"/>
        </w:rPr>
        <w:t>ed</w:t>
      </w:r>
      <w:r w:rsidRPr="00970F97">
        <w:rPr>
          <w:rFonts w:ascii="Times New Roman" w:hAnsi="Times New Roman" w:cs="Times New Roman"/>
          <w:sz w:val="24"/>
          <w:szCs w:val="24"/>
        </w:rPr>
        <w:t xml:space="preserve"> in 1992.</w:t>
      </w:r>
    </w:p>
    <w:p w14:paraId="760F853E" w14:textId="5EFB039C" w:rsidR="00E37B35" w:rsidRDefault="00970F97" w:rsidP="00662757">
      <w:pPr>
        <w:spacing w:line="276" w:lineRule="auto"/>
        <w:jc w:val="both"/>
        <w:rPr>
          <w:rFonts w:ascii="Times New Roman" w:hAnsi="Times New Roman" w:cs="Times New Roman"/>
          <w:sz w:val="24"/>
          <w:szCs w:val="24"/>
        </w:rPr>
      </w:pPr>
      <w:r w:rsidRPr="008D1FB1">
        <w:rPr>
          <w:rFonts w:ascii="Times New Roman" w:hAnsi="Times New Roman" w:cs="Times New Roman"/>
          <w:sz w:val="24"/>
          <w:szCs w:val="24"/>
        </w:rPr>
        <w:t>Ghana’s government accounting still follows the British model (</w:t>
      </w:r>
      <w:proofErr w:type="spellStart"/>
      <w:r w:rsidRPr="008D1FB1">
        <w:rPr>
          <w:rFonts w:ascii="Times New Roman" w:hAnsi="Times New Roman" w:cs="Times New Roman"/>
          <w:sz w:val="24"/>
          <w:szCs w:val="24"/>
        </w:rPr>
        <w:t>Lienert</w:t>
      </w:r>
      <w:proofErr w:type="spellEnd"/>
      <w:r w:rsidRPr="008D1FB1">
        <w:rPr>
          <w:rFonts w:ascii="Times New Roman" w:hAnsi="Times New Roman" w:cs="Times New Roman"/>
          <w:sz w:val="24"/>
          <w:szCs w:val="24"/>
        </w:rPr>
        <w:t xml:space="preserve"> </w:t>
      </w:r>
      <w:r w:rsidR="004A2422">
        <w:rPr>
          <w:rFonts w:ascii="Times New Roman" w:hAnsi="Times New Roman" w:cs="Times New Roman"/>
          <w:sz w:val="24"/>
          <w:szCs w:val="24"/>
        </w:rPr>
        <w:t>and</w:t>
      </w:r>
      <w:r w:rsidR="004A2422" w:rsidRPr="008D1FB1">
        <w:rPr>
          <w:rFonts w:ascii="Times New Roman" w:hAnsi="Times New Roman" w:cs="Times New Roman"/>
          <w:sz w:val="24"/>
          <w:szCs w:val="24"/>
        </w:rPr>
        <w:t xml:space="preserve"> </w:t>
      </w:r>
      <w:proofErr w:type="spellStart"/>
      <w:r w:rsidRPr="008D1FB1">
        <w:rPr>
          <w:rFonts w:ascii="Times New Roman" w:hAnsi="Times New Roman" w:cs="Times New Roman"/>
          <w:sz w:val="24"/>
          <w:szCs w:val="24"/>
        </w:rPr>
        <w:t>Sarraf</w:t>
      </w:r>
      <w:proofErr w:type="spellEnd"/>
      <w:r w:rsidRPr="008D1FB1">
        <w:rPr>
          <w:rFonts w:ascii="Times New Roman" w:hAnsi="Times New Roman" w:cs="Times New Roman"/>
          <w:sz w:val="24"/>
          <w:szCs w:val="24"/>
        </w:rPr>
        <w:t>, 2001</w:t>
      </w:r>
      <w:r>
        <w:rPr>
          <w:rFonts w:ascii="Times New Roman" w:hAnsi="Times New Roman" w:cs="Times New Roman"/>
          <w:sz w:val="24"/>
          <w:szCs w:val="24"/>
        </w:rPr>
        <w:t>;</w:t>
      </w:r>
      <w:r w:rsidRPr="008D1FB1">
        <w:rPr>
          <w:rFonts w:ascii="Times New Roman" w:hAnsi="Times New Roman" w:cs="Times New Roman"/>
          <w:sz w:val="24"/>
          <w:szCs w:val="24"/>
        </w:rPr>
        <w:t xml:space="preserve"> World Bank, 2010). </w:t>
      </w:r>
      <w:r>
        <w:rPr>
          <w:rFonts w:ascii="Times New Roman" w:hAnsi="Times New Roman" w:cs="Times New Roman"/>
          <w:sz w:val="24"/>
          <w:szCs w:val="24"/>
        </w:rPr>
        <w:t xml:space="preserve">The CAG </w:t>
      </w:r>
      <w:r w:rsidRPr="008D1FB1">
        <w:rPr>
          <w:rFonts w:ascii="Times New Roman" w:hAnsi="Times New Roman" w:cs="Times New Roman"/>
          <w:sz w:val="24"/>
          <w:szCs w:val="24"/>
        </w:rPr>
        <w:t>is the Chief Accounting Officer and Chief Advisor to the Government</w:t>
      </w:r>
      <w:r>
        <w:rPr>
          <w:rFonts w:ascii="Times New Roman" w:hAnsi="Times New Roman" w:cs="Times New Roman"/>
          <w:sz w:val="24"/>
          <w:szCs w:val="24"/>
        </w:rPr>
        <w:t xml:space="preserve"> responsible for all receipts and payments</w:t>
      </w:r>
      <w:r w:rsidRPr="008D1FB1">
        <w:rPr>
          <w:rFonts w:ascii="Times New Roman" w:hAnsi="Times New Roman" w:cs="Times New Roman"/>
          <w:sz w:val="24"/>
          <w:szCs w:val="24"/>
        </w:rPr>
        <w:t xml:space="preserve"> </w:t>
      </w:r>
      <w:r>
        <w:rPr>
          <w:rFonts w:ascii="Times New Roman" w:hAnsi="Times New Roman" w:cs="Times New Roman"/>
          <w:sz w:val="24"/>
          <w:szCs w:val="24"/>
        </w:rPr>
        <w:t>–</w:t>
      </w:r>
      <w:r w:rsidR="003B3DC5">
        <w:rPr>
          <w:rFonts w:ascii="Times New Roman" w:hAnsi="Times New Roman" w:cs="Times New Roman"/>
          <w:sz w:val="24"/>
          <w:szCs w:val="24"/>
        </w:rPr>
        <w:t xml:space="preserve"> </w:t>
      </w:r>
      <w:r w:rsidR="001E3D74">
        <w:rPr>
          <w:rFonts w:ascii="Times New Roman" w:hAnsi="Times New Roman" w:cs="Times New Roman"/>
          <w:sz w:val="24"/>
          <w:szCs w:val="24"/>
        </w:rPr>
        <w:t>like</w:t>
      </w:r>
      <w:r>
        <w:rPr>
          <w:rFonts w:ascii="Times New Roman" w:hAnsi="Times New Roman" w:cs="Times New Roman"/>
          <w:sz w:val="24"/>
          <w:szCs w:val="24"/>
        </w:rPr>
        <w:t xml:space="preserve"> </w:t>
      </w:r>
      <w:r w:rsidRPr="005A4A09">
        <w:rPr>
          <w:rFonts w:ascii="Times New Roman" w:hAnsi="Times New Roman" w:cs="Times New Roman"/>
          <w:sz w:val="24"/>
          <w:szCs w:val="24"/>
        </w:rPr>
        <w:t xml:space="preserve">the former UK </w:t>
      </w:r>
      <w:r w:rsidRPr="005A4A09">
        <w:rPr>
          <w:rFonts w:ascii="Times New Roman" w:hAnsi="Times New Roman" w:cs="Times New Roman"/>
          <w:sz w:val="24"/>
          <w:szCs w:val="24"/>
          <w:lang w:val="en-GB"/>
        </w:rPr>
        <w:t>Paymaster</w:t>
      </w:r>
      <w:r w:rsidRPr="005A4A09">
        <w:rPr>
          <w:rFonts w:ascii="Times New Roman" w:hAnsi="Times New Roman" w:cs="Times New Roman"/>
          <w:sz w:val="24"/>
          <w:szCs w:val="24"/>
        </w:rPr>
        <w:t>-</w:t>
      </w:r>
      <w:r w:rsidRPr="005A4A09">
        <w:rPr>
          <w:rFonts w:ascii="Times New Roman" w:hAnsi="Times New Roman" w:cs="Times New Roman"/>
          <w:sz w:val="24"/>
          <w:szCs w:val="24"/>
          <w:lang w:val="en-GB"/>
        </w:rPr>
        <w:t>General</w:t>
      </w:r>
      <w:r>
        <w:rPr>
          <w:rFonts w:ascii="Times New Roman" w:hAnsi="Times New Roman" w:cs="Times New Roman"/>
          <w:sz w:val="24"/>
          <w:szCs w:val="24"/>
        </w:rPr>
        <w:t xml:space="preserve">. </w:t>
      </w:r>
      <w:r w:rsidR="00744BBA">
        <w:rPr>
          <w:rFonts w:ascii="Times New Roman" w:hAnsi="Times New Roman" w:cs="Times New Roman"/>
          <w:sz w:val="24"/>
          <w:szCs w:val="24"/>
        </w:rPr>
        <w:t xml:space="preserve">Only </w:t>
      </w:r>
      <w:r w:rsidRPr="00FA7589">
        <w:rPr>
          <w:rFonts w:ascii="Times New Roman" w:hAnsi="Times New Roman" w:cs="Times New Roman"/>
          <w:sz w:val="24"/>
          <w:szCs w:val="24"/>
        </w:rPr>
        <w:t>one type of public accountant</w:t>
      </w:r>
      <w:r w:rsidR="00744BBA">
        <w:rPr>
          <w:rFonts w:ascii="Times New Roman" w:hAnsi="Times New Roman" w:cs="Times New Roman"/>
          <w:sz w:val="24"/>
          <w:szCs w:val="24"/>
        </w:rPr>
        <w:t xml:space="preserve">s </w:t>
      </w:r>
      <w:r w:rsidR="00E86EE3">
        <w:rPr>
          <w:rFonts w:ascii="Times New Roman" w:hAnsi="Times New Roman" w:cs="Times New Roman"/>
          <w:sz w:val="24"/>
          <w:szCs w:val="24"/>
        </w:rPr>
        <w:t>is</w:t>
      </w:r>
      <w:r w:rsidR="00744BBA">
        <w:rPr>
          <w:rFonts w:ascii="Times New Roman" w:hAnsi="Times New Roman" w:cs="Times New Roman"/>
          <w:sz w:val="24"/>
          <w:szCs w:val="24"/>
        </w:rPr>
        <w:t xml:space="preserve"> </w:t>
      </w:r>
      <w:r>
        <w:rPr>
          <w:rFonts w:ascii="Times New Roman" w:hAnsi="Times New Roman" w:cs="Times New Roman"/>
          <w:sz w:val="24"/>
          <w:szCs w:val="24"/>
        </w:rPr>
        <w:t>responsible to</w:t>
      </w:r>
      <w:r w:rsidRPr="00FA7589">
        <w:rPr>
          <w:rFonts w:ascii="Times New Roman" w:hAnsi="Times New Roman" w:cs="Times New Roman"/>
          <w:sz w:val="24"/>
          <w:szCs w:val="24"/>
        </w:rPr>
        <w:t xml:space="preserve"> the CAG</w:t>
      </w:r>
      <w:r w:rsidRPr="00FA7589" w:rsidDel="00A1408F">
        <w:rPr>
          <w:rFonts w:ascii="Times New Roman" w:hAnsi="Times New Roman" w:cs="Times New Roman"/>
          <w:sz w:val="24"/>
          <w:szCs w:val="24"/>
        </w:rPr>
        <w:t xml:space="preserve"> </w:t>
      </w:r>
      <w:r w:rsidRPr="00FA7589">
        <w:rPr>
          <w:rFonts w:ascii="Times New Roman" w:hAnsi="Times New Roman" w:cs="Times New Roman"/>
          <w:sz w:val="24"/>
          <w:szCs w:val="24"/>
        </w:rPr>
        <w:t>wh</w:t>
      </w:r>
      <w:r w:rsidR="00C9545F">
        <w:rPr>
          <w:rFonts w:ascii="Times New Roman" w:hAnsi="Times New Roman" w:cs="Times New Roman"/>
          <w:sz w:val="24"/>
          <w:szCs w:val="24"/>
        </w:rPr>
        <w:t>o</w:t>
      </w:r>
      <w:r w:rsidRPr="00FA7589">
        <w:rPr>
          <w:rFonts w:ascii="Times New Roman" w:hAnsi="Times New Roman" w:cs="Times New Roman"/>
          <w:sz w:val="24"/>
          <w:szCs w:val="24"/>
        </w:rPr>
        <w:t xml:space="preserve"> deploy</w:t>
      </w:r>
      <w:r>
        <w:rPr>
          <w:rFonts w:ascii="Times New Roman" w:hAnsi="Times New Roman" w:cs="Times New Roman"/>
          <w:sz w:val="24"/>
          <w:szCs w:val="24"/>
        </w:rPr>
        <w:t>s</w:t>
      </w:r>
      <w:r w:rsidRPr="00FA7589">
        <w:rPr>
          <w:rFonts w:ascii="Times New Roman" w:hAnsi="Times New Roman" w:cs="Times New Roman"/>
          <w:sz w:val="24"/>
          <w:szCs w:val="24"/>
        </w:rPr>
        <w:t xml:space="preserve"> them to Ministries, Departments and Agencies </w:t>
      </w:r>
      <w:r>
        <w:rPr>
          <w:rFonts w:ascii="Times New Roman" w:hAnsi="Times New Roman" w:cs="Times New Roman"/>
          <w:sz w:val="24"/>
          <w:szCs w:val="24"/>
        </w:rPr>
        <w:t>(</w:t>
      </w:r>
      <w:r w:rsidRPr="00FA7589">
        <w:rPr>
          <w:rFonts w:ascii="Times New Roman" w:hAnsi="Times New Roman" w:cs="Times New Roman"/>
          <w:sz w:val="24"/>
          <w:szCs w:val="24"/>
        </w:rPr>
        <w:t>MDAs</w:t>
      </w:r>
      <w:r>
        <w:rPr>
          <w:rFonts w:ascii="Times New Roman" w:hAnsi="Times New Roman" w:cs="Times New Roman"/>
          <w:sz w:val="24"/>
          <w:szCs w:val="24"/>
        </w:rPr>
        <w:t>)</w:t>
      </w:r>
      <w:r w:rsidRPr="00FA7589">
        <w:rPr>
          <w:rFonts w:ascii="Times New Roman" w:hAnsi="Times New Roman" w:cs="Times New Roman"/>
          <w:sz w:val="24"/>
          <w:szCs w:val="24"/>
        </w:rPr>
        <w:t xml:space="preserve"> and other government institutions (Financial Administration Act 654). </w:t>
      </w:r>
      <w:r>
        <w:rPr>
          <w:rFonts w:ascii="Times New Roman" w:hAnsi="Times New Roman" w:cs="Times New Roman"/>
          <w:sz w:val="24"/>
          <w:szCs w:val="24"/>
        </w:rPr>
        <w:t>E</w:t>
      </w:r>
      <w:r w:rsidRPr="00695042">
        <w:rPr>
          <w:rFonts w:ascii="Times New Roman" w:hAnsi="Times New Roman" w:cs="Times New Roman"/>
          <w:sz w:val="24"/>
          <w:szCs w:val="24"/>
        </w:rPr>
        <w:t xml:space="preserve">xcept for budget formulation (under the </w:t>
      </w:r>
      <w:r>
        <w:rPr>
          <w:rFonts w:ascii="Times New Roman" w:hAnsi="Times New Roman" w:cs="Times New Roman"/>
          <w:sz w:val="24"/>
          <w:szCs w:val="24"/>
        </w:rPr>
        <w:t>Budget Division</w:t>
      </w:r>
      <w:r w:rsidRPr="00695042">
        <w:rPr>
          <w:rFonts w:ascii="Times New Roman" w:hAnsi="Times New Roman" w:cs="Times New Roman"/>
          <w:sz w:val="24"/>
          <w:szCs w:val="24"/>
        </w:rPr>
        <w:t xml:space="preserve"> in the Ministry of Finance</w:t>
      </w:r>
      <w:r w:rsidRPr="00BF7F53">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E474A3">
        <w:rPr>
          <w:rFonts w:ascii="Times New Roman" w:hAnsi="Times New Roman" w:cs="Times New Roman"/>
          <w:sz w:val="24"/>
          <w:szCs w:val="24"/>
        </w:rPr>
        <w:t>Economic Plann</w:t>
      </w:r>
      <w:r w:rsidR="004F4617">
        <w:rPr>
          <w:rFonts w:ascii="Times New Roman" w:hAnsi="Times New Roman" w:cs="Times New Roman"/>
          <w:sz w:val="24"/>
          <w:szCs w:val="24"/>
        </w:rPr>
        <w:t>ing</w:t>
      </w:r>
      <w:r>
        <w:rPr>
          <w:rFonts w:ascii="Times New Roman" w:hAnsi="Times New Roman" w:cs="Times New Roman"/>
          <w:sz w:val="24"/>
          <w:szCs w:val="24"/>
        </w:rPr>
        <w:t xml:space="preserve"> (</w:t>
      </w:r>
      <w:proofErr w:type="spellStart"/>
      <w:r>
        <w:rPr>
          <w:rFonts w:ascii="Times New Roman" w:hAnsi="Times New Roman" w:cs="Times New Roman"/>
          <w:sz w:val="24"/>
          <w:szCs w:val="24"/>
        </w:rPr>
        <w:t>MoFE</w:t>
      </w:r>
      <w:r w:rsidR="004F4617">
        <w:rPr>
          <w:rFonts w:ascii="Times New Roman" w:hAnsi="Times New Roman" w:cs="Times New Roman"/>
          <w:sz w:val="24"/>
          <w:szCs w:val="24"/>
        </w:rPr>
        <w:t>P</w:t>
      </w:r>
      <w:proofErr w:type="spellEnd"/>
      <w:r w:rsidRPr="00695042">
        <w:rPr>
          <w:rFonts w:ascii="Times New Roman" w:hAnsi="Times New Roman" w:cs="Times New Roman"/>
          <w:sz w:val="24"/>
          <w:szCs w:val="24"/>
        </w:rPr>
        <w:t>)</w:t>
      </w:r>
      <w:r>
        <w:rPr>
          <w:rFonts w:ascii="Times New Roman" w:hAnsi="Times New Roman" w:cs="Times New Roman"/>
          <w:sz w:val="24"/>
          <w:szCs w:val="24"/>
        </w:rPr>
        <w:t>), the CAGD is responsible for</w:t>
      </w:r>
      <w:r w:rsidRPr="00FA7589">
        <w:rPr>
          <w:rFonts w:ascii="Times New Roman" w:hAnsi="Times New Roman" w:cs="Times New Roman"/>
          <w:sz w:val="24"/>
          <w:szCs w:val="24"/>
        </w:rPr>
        <w:t xml:space="preserve"> </w:t>
      </w:r>
      <w:r>
        <w:rPr>
          <w:rFonts w:ascii="Times New Roman" w:hAnsi="Times New Roman" w:cs="Times New Roman"/>
          <w:sz w:val="24"/>
          <w:szCs w:val="24"/>
        </w:rPr>
        <w:t>all</w:t>
      </w:r>
      <w:r w:rsidRPr="00FA7589">
        <w:rPr>
          <w:rFonts w:ascii="Times New Roman" w:hAnsi="Times New Roman" w:cs="Times New Roman"/>
          <w:sz w:val="24"/>
          <w:szCs w:val="24"/>
        </w:rPr>
        <w:t xml:space="preserve"> government accounts, </w:t>
      </w:r>
      <w:r>
        <w:rPr>
          <w:rFonts w:ascii="Times New Roman" w:hAnsi="Times New Roman" w:cs="Times New Roman"/>
          <w:sz w:val="24"/>
          <w:szCs w:val="24"/>
        </w:rPr>
        <w:t>especially</w:t>
      </w:r>
      <w:r w:rsidRPr="00FA7589">
        <w:rPr>
          <w:rFonts w:ascii="Times New Roman" w:hAnsi="Times New Roman" w:cs="Times New Roman"/>
          <w:sz w:val="24"/>
          <w:szCs w:val="24"/>
        </w:rPr>
        <w:t xml:space="preserve"> th</w:t>
      </w:r>
      <w:r>
        <w:rPr>
          <w:rFonts w:ascii="Times New Roman" w:hAnsi="Times New Roman" w:cs="Times New Roman"/>
          <w:sz w:val="24"/>
          <w:szCs w:val="24"/>
        </w:rPr>
        <w:t xml:space="preserve">e Consolidated Fund’s annual </w:t>
      </w:r>
      <w:r w:rsidRPr="00FA7589">
        <w:rPr>
          <w:rFonts w:ascii="Times New Roman" w:hAnsi="Times New Roman" w:cs="Times New Roman"/>
          <w:sz w:val="24"/>
          <w:szCs w:val="24"/>
        </w:rPr>
        <w:t xml:space="preserve">balance sheet, </w:t>
      </w:r>
      <w:r>
        <w:rPr>
          <w:rFonts w:ascii="Times New Roman" w:hAnsi="Times New Roman" w:cs="Times New Roman"/>
          <w:sz w:val="24"/>
          <w:szCs w:val="24"/>
        </w:rPr>
        <w:t xml:space="preserve">statements of </w:t>
      </w:r>
      <w:r w:rsidRPr="00FA7589">
        <w:rPr>
          <w:rFonts w:ascii="Times New Roman" w:hAnsi="Times New Roman" w:cs="Times New Roman"/>
          <w:sz w:val="24"/>
          <w:szCs w:val="24"/>
        </w:rPr>
        <w:t>cash flow</w:t>
      </w:r>
      <w:r>
        <w:rPr>
          <w:rFonts w:ascii="Times New Roman" w:hAnsi="Times New Roman" w:cs="Times New Roman"/>
          <w:sz w:val="24"/>
          <w:szCs w:val="24"/>
        </w:rPr>
        <w:t>s</w:t>
      </w:r>
      <w:r w:rsidRPr="00FA7589">
        <w:rPr>
          <w:rFonts w:ascii="Times New Roman" w:hAnsi="Times New Roman" w:cs="Times New Roman"/>
          <w:sz w:val="24"/>
          <w:szCs w:val="24"/>
        </w:rPr>
        <w:t xml:space="preserve"> </w:t>
      </w:r>
      <w:r>
        <w:rPr>
          <w:rFonts w:ascii="Times New Roman" w:hAnsi="Times New Roman" w:cs="Times New Roman"/>
          <w:sz w:val="24"/>
          <w:szCs w:val="24"/>
        </w:rPr>
        <w:t>and</w:t>
      </w:r>
      <w:r w:rsidRPr="00FA7589">
        <w:rPr>
          <w:rFonts w:ascii="Times New Roman" w:hAnsi="Times New Roman" w:cs="Times New Roman"/>
          <w:sz w:val="24"/>
          <w:szCs w:val="24"/>
        </w:rPr>
        <w:t xml:space="preserve"> revenue and expenditure, and notes to the accounts (Financial Administration Act 654, article 41). </w:t>
      </w:r>
    </w:p>
    <w:p w14:paraId="562E99F4" w14:textId="5603764F" w:rsidR="001F6EBD" w:rsidRDefault="00662757" w:rsidP="001F6EBD">
      <w:pPr>
        <w:spacing w:line="276" w:lineRule="auto"/>
        <w:jc w:val="both"/>
        <w:rPr>
          <w:rFonts w:ascii="Times New Roman" w:hAnsi="Times New Roman" w:cs="Times New Roman"/>
          <w:sz w:val="24"/>
          <w:szCs w:val="24"/>
          <w:lang w:val="en"/>
        </w:rPr>
      </w:pPr>
      <w:r w:rsidRPr="008208F7">
        <w:rPr>
          <w:rFonts w:ascii="Times New Roman" w:hAnsi="Times New Roman" w:cs="Times New Roman"/>
          <w:sz w:val="24"/>
          <w:szCs w:val="24"/>
        </w:rPr>
        <w:t>Ghana applie</w:t>
      </w:r>
      <w:r>
        <w:rPr>
          <w:rFonts w:ascii="Times New Roman" w:hAnsi="Times New Roman" w:cs="Times New Roman"/>
          <w:sz w:val="24"/>
          <w:szCs w:val="24"/>
        </w:rPr>
        <w:t>d</w:t>
      </w:r>
      <w:r w:rsidRPr="008208F7">
        <w:rPr>
          <w:rFonts w:ascii="Times New Roman" w:hAnsi="Times New Roman" w:cs="Times New Roman"/>
          <w:sz w:val="24"/>
          <w:szCs w:val="24"/>
        </w:rPr>
        <w:t xml:space="preserve"> </w:t>
      </w:r>
      <w:r w:rsidR="00534866">
        <w:rPr>
          <w:rFonts w:ascii="Times New Roman" w:hAnsi="Times New Roman" w:cs="Times New Roman"/>
          <w:sz w:val="24"/>
          <w:szCs w:val="24"/>
        </w:rPr>
        <w:t xml:space="preserve">hybrid </w:t>
      </w:r>
      <w:r w:rsidRPr="008208F7">
        <w:rPr>
          <w:rFonts w:ascii="Times New Roman" w:hAnsi="Times New Roman" w:cs="Times New Roman"/>
          <w:sz w:val="24"/>
          <w:szCs w:val="24"/>
        </w:rPr>
        <w:t xml:space="preserve">cash-based </w:t>
      </w:r>
      <w:r w:rsidRPr="008208F7">
        <w:rPr>
          <w:rFonts w:ascii="Times New Roman" w:hAnsi="Times New Roman" w:cs="Times New Roman"/>
          <w:sz w:val="24"/>
          <w:szCs w:val="24"/>
          <w:lang w:val="en"/>
        </w:rPr>
        <w:t>IPSA</w:t>
      </w:r>
      <w:r>
        <w:rPr>
          <w:rFonts w:ascii="Times New Roman" w:hAnsi="Times New Roman" w:cs="Times New Roman"/>
          <w:sz w:val="24"/>
          <w:szCs w:val="24"/>
          <w:lang w:val="en"/>
        </w:rPr>
        <w:t xml:space="preserve">S from 2009 </w:t>
      </w:r>
      <w:r w:rsidR="00F37085">
        <w:rPr>
          <w:rFonts w:ascii="Times New Roman" w:hAnsi="Times New Roman" w:cs="Times New Roman"/>
          <w:sz w:val="24"/>
          <w:szCs w:val="24"/>
          <w:lang w:val="en"/>
        </w:rPr>
        <w:t>that</w:t>
      </w:r>
      <w:r>
        <w:rPr>
          <w:rFonts w:ascii="Times New Roman" w:hAnsi="Times New Roman" w:cs="Times New Roman"/>
          <w:sz w:val="24"/>
          <w:szCs w:val="24"/>
          <w:lang w:val="en"/>
        </w:rPr>
        <w:t xml:space="preserve"> combin</w:t>
      </w:r>
      <w:r w:rsidR="00390F1A">
        <w:rPr>
          <w:rFonts w:ascii="Times New Roman" w:hAnsi="Times New Roman" w:cs="Times New Roman"/>
          <w:sz w:val="24"/>
          <w:szCs w:val="24"/>
          <w:lang w:val="en"/>
        </w:rPr>
        <w:t>ed</w:t>
      </w:r>
      <w:r>
        <w:rPr>
          <w:rFonts w:ascii="Times New Roman" w:hAnsi="Times New Roman" w:cs="Times New Roman"/>
          <w:sz w:val="24"/>
          <w:szCs w:val="24"/>
          <w:lang w:val="en"/>
        </w:rPr>
        <w:t xml:space="preserve"> cash accounting (i.e. cash receipts for revenue and cash payments) and accrual-based accounting (particularly regard</w:t>
      </w:r>
      <w:r w:rsidR="00F37085">
        <w:rPr>
          <w:rFonts w:ascii="Times New Roman" w:hAnsi="Times New Roman" w:cs="Times New Roman"/>
          <w:sz w:val="24"/>
          <w:szCs w:val="24"/>
          <w:lang w:val="en"/>
        </w:rPr>
        <w:t>ing</w:t>
      </w:r>
      <w:r>
        <w:rPr>
          <w:rFonts w:ascii="Times New Roman" w:hAnsi="Times New Roman" w:cs="Times New Roman"/>
          <w:sz w:val="24"/>
          <w:szCs w:val="24"/>
          <w:lang w:val="en"/>
        </w:rPr>
        <w:t xml:space="preserve"> expenses). </w:t>
      </w:r>
      <w:r w:rsidR="00E25A4C">
        <w:rPr>
          <w:rFonts w:ascii="Times New Roman" w:hAnsi="Times New Roman" w:cs="Times New Roman"/>
          <w:sz w:val="24"/>
          <w:szCs w:val="24"/>
          <w:lang w:val="en"/>
        </w:rPr>
        <w:t>However,</w:t>
      </w:r>
      <w:r>
        <w:rPr>
          <w:rFonts w:ascii="Times New Roman" w:hAnsi="Times New Roman" w:cs="Times New Roman"/>
          <w:sz w:val="24"/>
          <w:szCs w:val="24"/>
          <w:lang w:val="en"/>
        </w:rPr>
        <w:t xml:space="preserve"> </w:t>
      </w:r>
      <w:r w:rsidR="00D56D30">
        <w:rPr>
          <w:rFonts w:ascii="Times New Roman" w:hAnsi="Times New Roman" w:cs="Times New Roman"/>
          <w:sz w:val="24"/>
          <w:szCs w:val="24"/>
          <w:lang w:val="en"/>
        </w:rPr>
        <w:t>poor</w:t>
      </w:r>
      <w:r>
        <w:rPr>
          <w:rFonts w:ascii="Times New Roman" w:hAnsi="Times New Roman" w:cs="Times New Roman"/>
          <w:sz w:val="24"/>
          <w:szCs w:val="24"/>
          <w:lang w:val="en"/>
        </w:rPr>
        <w:t xml:space="preserve"> records</w:t>
      </w:r>
      <w:r w:rsidR="00E25A4C">
        <w:rPr>
          <w:rFonts w:ascii="Times New Roman" w:hAnsi="Times New Roman" w:cs="Times New Roman"/>
          <w:sz w:val="24"/>
          <w:szCs w:val="24"/>
          <w:lang w:val="en"/>
        </w:rPr>
        <w:t>,</w:t>
      </w:r>
      <w:r>
        <w:rPr>
          <w:rFonts w:ascii="Times New Roman" w:hAnsi="Times New Roman" w:cs="Times New Roman"/>
          <w:sz w:val="24"/>
          <w:szCs w:val="24"/>
          <w:lang w:val="en"/>
        </w:rPr>
        <w:t xml:space="preserve"> primarily </w:t>
      </w:r>
      <w:r w:rsidR="003735B9">
        <w:rPr>
          <w:rFonts w:ascii="Times New Roman" w:hAnsi="Times New Roman" w:cs="Times New Roman"/>
          <w:sz w:val="24"/>
          <w:szCs w:val="24"/>
          <w:lang w:val="en"/>
        </w:rPr>
        <w:t>on</w:t>
      </w:r>
      <w:r>
        <w:rPr>
          <w:rFonts w:ascii="Times New Roman" w:hAnsi="Times New Roman" w:cs="Times New Roman"/>
          <w:sz w:val="24"/>
          <w:szCs w:val="24"/>
          <w:lang w:val="en"/>
        </w:rPr>
        <w:t xml:space="preserve"> government assets (but also liabilities </w:t>
      </w:r>
      <w:r w:rsidR="00E22235">
        <w:rPr>
          <w:rFonts w:ascii="Times New Roman" w:hAnsi="Times New Roman" w:cs="Times New Roman"/>
          <w:sz w:val="24"/>
          <w:szCs w:val="24"/>
          <w:lang w:val="en"/>
        </w:rPr>
        <w:t>to a degree</w:t>
      </w:r>
      <w:r>
        <w:rPr>
          <w:rFonts w:ascii="Times New Roman" w:hAnsi="Times New Roman" w:cs="Times New Roman"/>
          <w:sz w:val="24"/>
          <w:szCs w:val="24"/>
          <w:lang w:val="en"/>
        </w:rPr>
        <w:t>)</w:t>
      </w:r>
      <w:ins w:id="458" w:author="Trevor Hopper" w:date="2018-12-27T11:14:00Z">
        <w:r w:rsidR="001A5872">
          <w:rPr>
            <w:rFonts w:ascii="Times New Roman" w:hAnsi="Times New Roman" w:cs="Times New Roman"/>
            <w:sz w:val="24"/>
            <w:szCs w:val="24"/>
            <w:lang w:val="en"/>
          </w:rPr>
          <w:t>,</w:t>
        </w:r>
      </w:ins>
      <w:del w:id="459" w:author="Trevor Hopper" w:date="2018-12-27T11:14:00Z">
        <w:r w:rsidR="00C267DA" w:rsidDel="001A5872">
          <w:rPr>
            <w:rFonts w:ascii="Times New Roman" w:hAnsi="Times New Roman" w:cs="Times New Roman"/>
            <w:sz w:val="24"/>
            <w:szCs w:val="24"/>
            <w:lang w:val="en"/>
          </w:rPr>
          <w:delText>;</w:delText>
        </w:r>
      </w:del>
      <w:r>
        <w:rPr>
          <w:rFonts w:ascii="Times New Roman" w:hAnsi="Times New Roman" w:cs="Times New Roman"/>
          <w:sz w:val="24"/>
          <w:szCs w:val="24"/>
          <w:lang w:val="en"/>
        </w:rPr>
        <w:t xml:space="preserve"> </w:t>
      </w:r>
      <w:r w:rsidR="006E7E2D">
        <w:rPr>
          <w:rFonts w:ascii="Times New Roman" w:hAnsi="Times New Roman" w:cs="Times New Roman"/>
          <w:sz w:val="24"/>
          <w:szCs w:val="24"/>
          <w:lang w:val="en"/>
        </w:rPr>
        <w:t xml:space="preserve">and </w:t>
      </w:r>
      <w:r w:rsidR="00E73E8E">
        <w:rPr>
          <w:rFonts w:ascii="Times New Roman" w:hAnsi="Times New Roman" w:cs="Times New Roman"/>
          <w:sz w:val="24"/>
          <w:szCs w:val="24"/>
          <w:lang w:val="en"/>
        </w:rPr>
        <w:t xml:space="preserve">difficulties of </w:t>
      </w:r>
      <w:r>
        <w:rPr>
          <w:rFonts w:ascii="Times New Roman" w:hAnsi="Times New Roman" w:cs="Times New Roman"/>
          <w:sz w:val="24"/>
          <w:szCs w:val="24"/>
          <w:lang w:val="en"/>
        </w:rPr>
        <w:t>survey</w:t>
      </w:r>
      <w:r w:rsidR="00E73E8E">
        <w:rPr>
          <w:rFonts w:ascii="Times New Roman" w:hAnsi="Times New Roman" w:cs="Times New Roman"/>
          <w:sz w:val="24"/>
          <w:szCs w:val="24"/>
          <w:lang w:val="en"/>
        </w:rPr>
        <w:t>ing</w:t>
      </w:r>
      <w:r>
        <w:rPr>
          <w:rFonts w:ascii="Times New Roman" w:hAnsi="Times New Roman" w:cs="Times New Roman"/>
          <w:sz w:val="24"/>
          <w:szCs w:val="24"/>
          <w:lang w:val="en"/>
        </w:rPr>
        <w:t xml:space="preserve"> assets, </w:t>
      </w:r>
      <w:r w:rsidR="006E7E2D">
        <w:rPr>
          <w:rFonts w:ascii="Times New Roman" w:hAnsi="Times New Roman" w:cs="Times New Roman"/>
          <w:sz w:val="24"/>
          <w:szCs w:val="24"/>
          <w:lang w:val="en"/>
        </w:rPr>
        <w:t>meant</w:t>
      </w:r>
      <w:r w:rsidR="00C267DA">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the </w:t>
      </w:r>
      <w:r w:rsidR="00785F9E">
        <w:rPr>
          <w:rFonts w:ascii="Times New Roman" w:hAnsi="Times New Roman" w:cs="Times New Roman"/>
          <w:sz w:val="24"/>
          <w:szCs w:val="24"/>
          <w:lang w:val="en"/>
        </w:rPr>
        <w:t xml:space="preserve">IPSAS’s </w:t>
      </w:r>
      <w:r>
        <w:rPr>
          <w:rFonts w:ascii="Times New Roman" w:hAnsi="Times New Roman" w:cs="Times New Roman"/>
          <w:sz w:val="24"/>
          <w:szCs w:val="24"/>
          <w:lang w:val="en"/>
        </w:rPr>
        <w:t xml:space="preserve">requirements </w:t>
      </w:r>
      <w:r w:rsidR="006E7E2D">
        <w:rPr>
          <w:rFonts w:ascii="Times New Roman" w:hAnsi="Times New Roman" w:cs="Times New Roman"/>
          <w:sz w:val="24"/>
          <w:szCs w:val="24"/>
          <w:lang w:val="en"/>
        </w:rPr>
        <w:t>for</w:t>
      </w:r>
      <w:r>
        <w:rPr>
          <w:rFonts w:ascii="Times New Roman" w:hAnsi="Times New Roman" w:cs="Times New Roman"/>
          <w:sz w:val="24"/>
          <w:szCs w:val="24"/>
          <w:lang w:val="en"/>
        </w:rPr>
        <w:t xml:space="preserve"> these items were largely ignored</w:t>
      </w:r>
      <w:r w:rsidRPr="008208F7">
        <w:rPr>
          <w:rFonts w:ascii="Times New Roman" w:hAnsi="Times New Roman" w:cs="Times New Roman"/>
          <w:sz w:val="24"/>
          <w:szCs w:val="24"/>
          <w:lang w:val="en"/>
        </w:rPr>
        <w:t>.</w:t>
      </w:r>
      <w:r>
        <w:rPr>
          <w:rFonts w:ascii="Times New Roman" w:hAnsi="Times New Roman" w:cs="Times New Roman"/>
          <w:sz w:val="24"/>
          <w:szCs w:val="24"/>
          <w:lang w:val="en"/>
        </w:rPr>
        <w:t xml:space="preserve"> A WB official commented: </w:t>
      </w:r>
      <w:r>
        <w:rPr>
          <w:rFonts w:ascii="Times New Roman" w:hAnsi="Times New Roman" w:cs="Times New Roman"/>
          <w:sz w:val="24"/>
          <w:szCs w:val="24"/>
        </w:rPr>
        <w:t>‘</w:t>
      </w:r>
      <w:r w:rsidRPr="00D23E95">
        <w:rPr>
          <w:rFonts w:ascii="Times New Roman" w:hAnsi="Times New Roman" w:cs="Times New Roman"/>
          <w:i/>
          <w:sz w:val="24"/>
          <w:szCs w:val="24"/>
        </w:rPr>
        <w:t xml:space="preserve">What they should have done was to have the financial statements prepared </w:t>
      </w:r>
      <w:proofErr w:type="gramStart"/>
      <w:r w:rsidRPr="00D23E95">
        <w:rPr>
          <w:rFonts w:ascii="Times New Roman" w:hAnsi="Times New Roman" w:cs="Times New Roman"/>
          <w:i/>
          <w:sz w:val="24"/>
          <w:szCs w:val="24"/>
        </w:rPr>
        <w:t>on the basis of</w:t>
      </w:r>
      <w:proofErr w:type="gramEnd"/>
      <w:r w:rsidRPr="00D23E95">
        <w:rPr>
          <w:rFonts w:ascii="Times New Roman" w:hAnsi="Times New Roman" w:cs="Times New Roman"/>
          <w:i/>
          <w:sz w:val="24"/>
          <w:szCs w:val="24"/>
        </w:rPr>
        <w:t xml:space="preserve"> cash[-based] IPSAS,</w:t>
      </w:r>
      <w:r>
        <w:rPr>
          <w:rFonts w:ascii="Times New Roman" w:hAnsi="Times New Roman" w:cs="Times New Roman"/>
          <w:i/>
          <w:sz w:val="24"/>
          <w:szCs w:val="24"/>
        </w:rPr>
        <w:t xml:space="preserve"> …</w:t>
      </w:r>
      <w:r w:rsidRPr="00D23E95">
        <w:rPr>
          <w:rFonts w:ascii="Times New Roman" w:hAnsi="Times New Roman" w:cs="Times New Roman"/>
          <w:i/>
          <w:sz w:val="24"/>
          <w:szCs w:val="24"/>
        </w:rPr>
        <w:t>and then [provide] additional information as part of the notes to the accounts</w:t>
      </w:r>
      <w:r>
        <w:rPr>
          <w:rFonts w:ascii="Times New Roman" w:hAnsi="Times New Roman" w:cs="Times New Roman"/>
          <w:i/>
          <w:sz w:val="24"/>
          <w:szCs w:val="24"/>
        </w:rPr>
        <w:t>…</w:t>
      </w:r>
      <w:r w:rsidRPr="00D23E95">
        <w:rPr>
          <w:rFonts w:ascii="Times New Roman" w:hAnsi="Times New Roman" w:cs="Times New Roman"/>
          <w:i/>
          <w:sz w:val="24"/>
          <w:szCs w:val="24"/>
        </w:rPr>
        <w:t xml:space="preserve"> That way, they would have complied with cash-based IPSAS</w:t>
      </w:r>
      <w:r>
        <w:rPr>
          <w:rFonts w:ascii="Times New Roman" w:hAnsi="Times New Roman" w:cs="Times New Roman"/>
          <w:i/>
          <w:sz w:val="24"/>
          <w:szCs w:val="24"/>
        </w:rPr>
        <w:t xml:space="preserve"> to some extent</w:t>
      </w:r>
      <w:ins w:id="460" w:author="Trevor Hopper" w:date="2018-12-27T11:15:00Z">
        <w:r w:rsidR="000D412B">
          <w:rPr>
            <w:rFonts w:ascii="Times New Roman" w:hAnsi="Times New Roman" w:cs="Times New Roman"/>
            <w:i/>
            <w:sz w:val="24"/>
            <w:szCs w:val="24"/>
          </w:rPr>
          <w:t>.</w:t>
        </w:r>
      </w:ins>
      <w:r>
        <w:rPr>
          <w:rFonts w:ascii="Times New Roman" w:hAnsi="Times New Roman" w:cs="Times New Roman"/>
          <w:sz w:val="24"/>
          <w:szCs w:val="24"/>
        </w:rPr>
        <w:t>’</w:t>
      </w:r>
      <w:del w:id="461" w:author="Trevor Hopper" w:date="2018-12-27T11:15:00Z">
        <w:r w:rsidDel="000D412B">
          <w:rPr>
            <w:rFonts w:ascii="Times New Roman" w:hAnsi="Times New Roman" w:cs="Times New Roman"/>
            <w:sz w:val="24"/>
            <w:szCs w:val="24"/>
          </w:rPr>
          <w:delText xml:space="preserve"> </w:delText>
        </w:r>
        <w:r w:rsidDel="00397979">
          <w:rPr>
            <w:rFonts w:ascii="Times New Roman" w:hAnsi="Times New Roman" w:cs="Times New Roman"/>
            <w:sz w:val="24"/>
            <w:szCs w:val="24"/>
          </w:rPr>
          <w:delText>because ‘</w:delText>
        </w:r>
        <w:r w:rsidRPr="00885FA6" w:rsidDel="00397979">
          <w:rPr>
            <w:rFonts w:ascii="Times New Roman" w:hAnsi="Times New Roman" w:cs="Times New Roman"/>
            <w:i/>
            <w:sz w:val="24"/>
            <w:szCs w:val="24"/>
          </w:rPr>
          <w:delText xml:space="preserve">there is no such standards as modified </w:delText>
        </w:r>
        <w:r w:rsidRPr="00885FA6" w:rsidDel="000D412B">
          <w:rPr>
            <w:rFonts w:ascii="Times New Roman" w:hAnsi="Times New Roman" w:cs="Times New Roman"/>
            <w:i/>
            <w:sz w:val="24"/>
            <w:szCs w:val="24"/>
          </w:rPr>
          <w:delText>cash-based IPSAS</w:delText>
        </w:r>
        <w:r w:rsidDel="000D412B">
          <w:rPr>
            <w:rFonts w:ascii="Times New Roman" w:hAnsi="Times New Roman" w:cs="Times New Roman"/>
            <w:sz w:val="24"/>
            <w:szCs w:val="24"/>
          </w:rPr>
          <w:delText>’.</w:delText>
        </w:r>
      </w:del>
      <w:r w:rsidRPr="008208F7">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In 2014, </w:t>
      </w:r>
      <w:r w:rsidR="00552A0B">
        <w:rPr>
          <w:rFonts w:ascii="Times New Roman" w:hAnsi="Times New Roman" w:cs="Times New Roman"/>
          <w:sz w:val="24"/>
          <w:szCs w:val="24"/>
          <w:lang w:val="en"/>
        </w:rPr>
        <w:t>under WB</w:t>
      </w:r>
      <w:r w:rsidR="00704304">
        <w:rPr>
          <w:rFonts w:ascii="Times New Roman" w:hAnsi="Times New Roman" w:cs="Times New Roman"/>
          <w:sz w:val="24"/>
          <w:szCs w:val="24"/>
          <w:lang w:val="en"/>
        </w:rPr>
        <w:t xml:space="preserve"> pressure</w:t>
      </w:r>
      <w:r w:rsidR="00785F9E">
        <w:rPr>
          <w:rFonts w:ascii="Times New Roman" w:hAnsi="Times New Roman" w:cs="Times New Roman"/>
          <w:sz w:val="24"/>
          <w:szCs w:val="24"/>
          <w:lang w:val="en"/>
        </w:rPr>
        <w:t xml:space="preserve">, </w:t>
      </w:r>
      <w:r w:rsidR="00704304">
        <w:rPr>
          <w:rFonts w:ascii="Times New Roman" w:hAnsi="Times New Roman" w:cs="Times New Roman"/>
          <w:color w:val="000000"/>
          <w:sz w:val="24"/>
          <w:szCs w:val="24"/>
        </w:rPr>
        <w:t xml:space="preserve">senior CADG officials </w:t>
      </w:r>
      <w:r>
        <w:rPr>
          <w:rFonts w:ascii="Times New Roman" w:hAnsi="Times New Roman" w:cs="Times New Roman"/>
          <w:sz w:val="24"/>
          <w:szCs w:val="24"/>
          <w:lang w:val="en"/>
        </w:rPr>
        <w:t>undertook to implement accrual-based IPSAS from 2016</w:t>
      </w:r>
      <w:r w:rsidR="008B50B5">
        <w:rPr>
          <w:rFonts w:ascii="Times New Roman" w:hAnsi="Times New Roman" w:cs="Times New Roman"/>
          <w:sz w:val="24"/>
          <w:szCs w:val="24"/>
          <w:lang w:val="en"/>
        </w:rPr>
        <w:t xml:space="preserve"> to, </w:t>
      </w:r>
      <w:r>
        <w:rPr>
          <w:rFonts w:ascii="Times New Roman" w:hAnsi="Times New Roman" w:cs="Times New Roman"/>
          <w:sz w:val="24"/>
          <w:szCs w:val="24"/>
          <w:lang w:val="en"/>
        </w:rPr>
        <w:t>‘</w:t>
      </w:r>
      <w:proofErr w:type="spellStart"/>
      <w:r w:rsidRPr="00F97985">
        <w:rPr>
          <w:rFonts w:ascii="Times New Roman" w:hAnsi="Times New Roman" w:cs="Times New Roman"/>
          <w:i/>
          <w:sz w:val="24"/>
          <w:szCs w:val="24"/>
        </w:rPr>
        <w:t>aid</w:t>
      </w:r>
      <w:proofErr w:type="spellEnd"/>
      <w:r w:rsidRPr="00F97985">
        <w:rPr>
          <w:rFonts w:ascii="Times New Roman" w:hAnsi="Times New Roman" w:cs="Times New Roman"/>
          <w:i/>
          <w:sz w:val="24"/>
          <w:szCs w:val="24"/>
        </w:rPr>
        <w:t xml:space="preserve"> a more effective and efficient management of the assets and liabilities of governments; provide more useful information that would lead to better decision-making; generate cost-awareness and efficiency in the operation of government; and facilitate improved service delivery to the people of Ghana and help reduce poverty</w:t>
      </w:r>
      <w:r>
        <w:rPr>
          <w:rFonts w:ascii="Times New Roman" w:hAnsi="Times New Roman" w:cs="Times New Roman"/>
          <w:sz w:val="24"/>
          <w:szCs w:val="24"/>
          <w:lang w:val="en"/>
        </w:rPr>
        <w:t>’</w:t>
      </w:r>
      <w:r w:rsidR="00785F9E">
        <w:rPr>
          <w:rFonts w:ascii="Times New Roman" w:hAnsi="Times New Roman" w:cs="Times New Roman"/>
          <w:sz w:val="24"/>
          <w:szCs w:val="24"/>
          <w:lang w:val="en"/>
        </w:rPr>
        <w:t>.</w:t>
      </w:r>
      <w:r>
        <w:rPr>
          <w:rStyle w:val="FootnoteReference"/>
          <w:rFonts w:ascii="Times New Roman" w:hAnsi="Times New Roman"/>
          <w:sz w:val="24"/>
          <w:szCs w:val="24"/>
          <w:lang w:val="en"/>
        </w:rPr>
        <w:footnoteReference w:id="10"/>
      </w:r>
      <w:r>
        <w:rPr>
          <w:rFonts w:ascii="Times New Roman" w:hAnsi="Times New Roman" w:cs="Times New Roman"/>
          <w:sz w:val="24"/>
          <w:szCs w:val="24"/>
          <w:lang w:val="en"/>
        </w:rPr>
        <w:t xml:space="preserve"> </w:t>
      </w:r>
      <w:r w:rsidR="002D11E7">
        <w:rPr>
          <w:rFonts w:ascii="Times New Roman" w:hAnsi="Times New Roman" w:cs="Times New Roman"/>
          <w:sz w:val="24"/>
          <w:szCs w:val="24"/>
          <w:lang w:val="en"/>
        </w:rPr>
        <w:t>However,</w:t>
      </w:r>
      <w:del w:id="462" w:author="Trevor Hopper" w:date="2018-12-27T20:42:00Z">
        <w:r w:rsidR="002D11E7" w:rsidDel="00393AEE">
          <w:rPr>
            <w:rFonts w:ascii="Times New Roman" w:hAnsi="Times New Roman" w:cs="Times New Roman"/>
            <w:sz w:val="24"/>
            <w:szCs w:val="24"/>
            <w:lang w:val="en"/>
          </w:rPr>
          <w:delText xml:space="preserve"> </w:delText>
        </w:r>
        <w:r w:rsidR="002D11E7" w:rsidDel="00393AEE">
          <w:rPr>
            <w:rFonts w:ascii="Times New Roman" w:hAnsi="Times New Roman" w:cs="Times New Roman"/>
            <w:color w:val="000000"/>
            <w:sz w:val="24"/>
            <w:szCs w:val="24"/>
          </w:rPr>
          <w:delText xml:space="preserve"> </w:delText>
        </w:r>
      </w:del>
      <w:ins w:id="463" w:author="Trevor Hopper" w:date="2018-12-27T20:42:00Z">
        <w:r w:rsidR="00393AEE">
          <w:rPr>
            <w:rFonts w:ascii="Times New Roman" w:hAnsi="Times New Roman" w:cs="Times New Roman"/>
            <w:sz w:val="24"/>
            <w:szCs w:val="24"/>
            <w:lang w:val="en"/>
          </w:rPr>
          <w:t xml:space="preserve"> </w:t>
        </w:r>
      </w:ins>
      <w:r w:rsidR="002D11E7">
        <w:rPr>
          <w:rFonts w:ascii="Times New Roman" w:hAnsi="Times New Roman" w:cs="Times New Roman"/>
          <w:color w:val="000000"/>
          <w:sz w:val="24"/>
          <w:szCs w:val="24"/>
        </w:rPr>
        <w:lastRenderedPageBreak/>
        <w:t>officials were skeptical of IPSAS, especially accrual accounting</w:t>
      </w:r>
      <w:r w:rsidR="00B27F93">
        <w:rPr>
          <w:rFonts w:ascii="Times New Roman" w:hAnsi="Times New Roman" w:cs="Times New Roman"/>
          <w:color w:val="000000"/>
          <w:sz w:val="24"/>
          <w:szCs w:val="24"/>
        </w:rPr>
        <w:t>.</w:t>
      </w:r>
      <w:r w:rsidR="00A834C8">
        <w:rPr>
          <w:rFonts w:ascii="Times New Roman" w:hAnsi="Times New Roman" w:cs="Times New Roman"/>
          <w:color w:val="000000"/>
          <w:sz w:val="24"/>
          <w:szCs w:val="24"/>
        </w:rPr>
        <w:t xml:space="preserve"> </w:t>
      </w:r>
      <w:r w:rsidR="00B27F93">
        <w:rPr>
          <w:rFonts w:ascii="Times New Roman" w:hAnsi="Times New Roman" w:cs="Times New Roman"/>
          <w:sz w:val="24"/>
          <w:szCs w:val="24"/>
        </w:rPr>
        <w:t>Ghana had struggl</w:t>
      </w:r>
      <w:r w:rsidR="00997688">
        <w:rPr>
          <w:rFonts w:ascii="Times New Roman" w:hAnsi="Times New Roman" w:cs="Times New Roman"/>
          <w:sz w:val="24"/>
          <w:szCs w:val="24"/>
        </w:rPr>
        <w:t>ed</w:t>
      </w:r>
      <w:r w:rsidR="00B27F93">
        <w:rPr>
          <w:rFonts w:ascii="Times New Roman" w:hAnsi="Times New Roman" w:cs="Times New Roman"/>
          <w:sz w:val="24"/>
          <w:szCs w:val="24"/>
        </w:rPr>
        <w:t xml:space="preserve"> to maintain basic cash accounting (primarily at MDA levels) and </w:t>
      </w:r>
      <w:r w:rsidR="006612EC">
        <w:rPr>
          <w:rFonts w:ascii="Times New Roman" w:hAnsi="Times New Roman" w:cs="Times New Roman"/>
          <w:sz w:val="24"/>
          <w:szCs w:val="24"/>
        </w:rPr>
        <w:t>associated</w:t>
      </w:r>
      <w:r w:rsidR="00B27F93">
        <w:rPr>
          <w:rFonts w:ascii="Times New Roman" w:hAnsi="Times New Roman" w:cs="Times New Roman"/>
          <w:sz w:val="24"/>
          <w:szCs w:val="24"/>
        </w:rPr>
        <w:t xml:space="preserve"> controls and reporting. However, </w:t>
      </w:r>
      <w:r w:rsidR="00A834C8">
        <w:rPr>
          <w:rFonts w:ascii="Times New Roman" w:hAnsi="Times New Roman" w:cs="Times New Roman"/>
          <w:sz w:val="24"/>
          <w:szCs w:val="24"/>
        </w:rPr>
        <w:t>rather than letting</w:t>
      </w:r>
      <w:r w:rsidR="00B27F93">
        <w:rPr>
          <w:rFonts w:ascii="Times New Roman" w:hAnsi="Times New Roman" w:cs="Times New Roman"/>
          <w:sz w:val="24"/>
          <w:szCs w:val="24"/>
        </w:rPr>
        <w:t xml:space="preserve"> </w:t>
      </w:r>
      <w:r w:rsidR="00F72FCB">
        <w:rPr>
          <w:rFonts w:ascii="Times New Roman" w:hAnsi="Times New Roman" w:cs="Times New Roman"/>
          <w:sz w:val="24"/>
          <w:szCs w:val="24"/>
        </w:rPr>
        <w:t>Ghana</w:t>
      </w:r>
      <w:r w:rsidR="00B27F93">
        <w:rPr>
          <w:rFonts w:ascii="Times New Roman" w:hAnsi="Times New Roman" w:cs="Times New Roman"/>
          <w:sz w:val="24"/>
          <w:szCs w:val="24"/>
        </w:rPr>
        <w:t xml:space="preserve"> complete th</w:t>
      </w:r>
      <w:r w:rsidR="00F72FCB">
        <w:rPr>
          <w:rFonts w:ascii="Times New Roman" w:hAnsi="Times New Roman" w:cs="Times New Roman"/>
          <w:sz w:val="24"/>
          <w:szCs w:val="24"/>
        </w:rPr>
        <w:t>is</w:t>
      </w:r>
      <w:r w:rsidR="00B27F93">
        <w:rPr>
          <w:rFonts w:ascii="Times New Roman" w:hAnsi="Times New Roman" w:cs="Times New Roman"/>
          <w:sz w:val="24"/>
          <w:szCs w:val="24"/>
        </w:rPr>
        <w:t xml:space="preserve"> process and capitalize on the experience and learning acquired, it was rushed towards </w:t>
      </w:r>
      <w:r w:rsidR="00FD4CC6">
        <w:rPr>
          <w:rFonts w:ascii="Times New Roman" w:hAnsi="Times New Roman" w:cs="Times New Roman"/>
          <w:sz w:val="24"/>
          <w:szCs w:val="24"/>
        </w:rPr>
        <w:t xml:space="preserve">full </w:t>
      </w:r>
      <w:r w:rsidR="00B27F93">
        <w:rPr>
          <w:rFonts w:ascii="Times New Roman" w:hAnsi="Times New Roman" w:cs="Times New Roman"/>
          <w:sz w:val="24"/>
          <w:szCs w:val="24"/>
        </w:rPr>
        <w:t xml:space="preserve">IPSAS adoption. A WB official with field experience in Ghana </w:t>
      </w:r>
      <w:r w:rsidR="00FD4CC6">
        <w:rPr>
          <w:rFonts w:ascii="Times New Roman" w:hAnsi="Times New Roman" w:cs="Times New Roman"/>
          <w:sz w:val="24"/>
          <w:szCs w:val="24"/>
        </w:rPr>
        <w:t>commented</w:t>
      </w:r>
      <w:r w:rsidR="00B27F93">
        <w:rPr>
          <w:rFonts w:ascii="Times New Roman" w:hAnsi="Times New Roman" w:cs="Times New Roman"/>
          <w:sz w:val="24"/>
          <w:szCs w:val="24"/>
        </w:rPr>
        <w:t>: ‘</w:t>
      </w:r>
      <w:r w:rsidR="00B27F93" w:rsidRPr="00AF2B3E">
        <w:rPr>
          <w:rFonts w:ascii="Times New Roman" w:hAnsi="Times New Roman" w:cs="Times New Roman"/>
          <w:i/>
          <w:sz w:val="24"/>
          <w:szCs w:val="24"/>
        </w:rPr>
        <w:t>hav</w:t>
      </w:r>
      <w:r w:rsidR="00E7475A">
        <w:rPr>
          <w:rFonts w:ascii="Times New Roman" w:hAnsi="Times New Roman" w:cs="Times New Roman"/>
          <w:i/>
          <w:sz w:val="24"/>
          <w:szCs w:val="24"/>
        </w:rPr>
        <w:t>ing</w:t>
      </w:r>
      <w:r w:rsidR="00B27F93" w:rsidRPr="00AF2B3E">
        <w:rPr>
          <w:rFonts w:ascii="Times New Roman" w:hAnsi="Times New Roman" w:cs="Times New Roman"/>
          <w:i/>
          <w:sz w:val="24"/>
          <w:szCs w:val="24"/>
        </w:rPr>
        <w:t xml:space="preserve"> two or three treasury units that are manageable and can create the basics of stability of the systems before moving forward</w:t>
      </w:r>
      <w:r w:rsidR="00B27F93">
        <w:rPr>
          <w:rFonts w:ascii="Times New Roman" w:hAnsi="Times New Roman" w:cs="Times New Roman"/>
          <w:i/>
          <w:sz w:val="24"/>
          <w:szCs w:val="24"/>
        </w:rPr>
        <w:t xml:space="preserve"> to… 200 units across the country </w:t>
      </w:r>
      <w:r w:rsidR="00B27F93" w:rsidRPr="00AF2B3E">
        <w:rPr>
          <w:rFonts w:ascii="Times New Roman" w:hAnsi="Times New Roman" w:cs="Times New Roman"/>
          <w:i/>
          <w:sz w:val="24"/>
          <w:szCs w:val="24"/>
        </w:rPr>
        <w:t xml:space="preserve">could have been more realistic. </w:t>
      </w:r>
      <w:del w:id="464" w:author="Trevor Hopper" w:date="2018-12-27T11:17:00Z">
        <w:r w:rsidR="00B27F93" w:rsidRPr="00AF2B3E" w:rsidDel="000257DA">
          <w:rPr>
            <w:rFonts w:ascii="Times New Roman" w:hAnsi="Times New Roman" w:cs="Times New Roman"/>
            <w:i/>
            <w:sz w:val="24"/>
            <w:szCs w:val="24"/>
          </w:rPr>
          <w:delText>And the reporting,</w:delText>
        </w:r>
      </w:del>
      <w:ins w:id="465" w:author="Trevor Hopper" w:date="2018-12-27T11:17:00Z">
        <w:r w:rsidR="00C80C02">
          <w:rPr>
            <w:rFonts w:ascii="Times New Roman" w:hAnsi="Times New Roman" w:cs="Times New Roman"/>
            <w:i/>
            <w:sz w:val="24"/>
            <w:szCs w:val="24"/>
          </w:rPr>
          <w:t>…</w:t>
        </w:r>
      </w:ins>
      <w:r w:rsidR="00B27F93" w:rsidRPr="00AF2B3E">
        <w:rPr>
          <w:rFonts w:ascii="Times New Roman" w:hAnsi="Times New Roman" w:cs="Times New Roman"/>
          <w:i/>
          <w:sz w:val="24"/>
          <w:szCs w:val="24"/>
        </w:rPr>
        <w:t xml:space="preserve"> </w:t>
      </w:r>
      <w:del w:id="466" w:author="Trevor Hopper" w:date="2018-12-27T11:17:00Z">
        <w:r w:rsidR="00B27F93" w:rsidRPr="00AF2B3E" w:rsidDel="00C80C02">
          <w:rPr>
            <w:rFonts w:ascii="Times New Roman" w:hAnsi="Times New Roman" w:cs="Times New Roman"/>
            <w:i/>
            <w:sz w:val="24"/>
            <w:szCs w:val="24"/>
          </w:rPr>
          <w:delText>w</w:delText>
        </w:r>
      </w:del>
      <w:ins w:id="467" w:author="Trevor Hopper" w:date="2018-12-27T11:17:00Z">
        <w:r w:rsidR="00C80C02">
          <w:rPr>
            <w:rFonts w:ascii="Times New Roman" w:hAnsi="Times New Roman" w:cs="Times New Roman"/>
            <w:i/>
            <w:sz w:val="24"/>
            <w:szCs w:val="24"/>
          </w:rPr>
          <w:t>W</w:t>
        </w:r>
      </w:ins>
      <w:r w:rsidR="00B27F93" w:rsidRPr="00AF2B3E">
        <w:rPr>
          <w:rFonts w:ascii="Times New Roman" w:hAnsi="Times New Roman" w:cs="Times New Roman"/>
          <w:i/>
          <w:sz w:val="24"/>
          <w:szCs w:val="24"/>
        </w:rPr>
        <w:t>hy… go on straight and say</w:t>
      </w:r>
      <w:r w:rsidR="006F30FA">
        <w:rPr>
          <w:rFonts w:ascii="Times New Roman" w:hAnsi="Times New Roman" w:cs="Times New Roman"/>
          <w:i/>
          <w:sz w:val="24"/>
          <w:szCs w:val="24"/>
        </w:rPr>
        <w:t>,</w:t>
      </w:r>
      <w:r w:rsidR="00B27F93" w:rsidRPr="00AF2B3E">
        <w:rPr>
          <w:rFonts w:ascii="Times New Roman" w:hAnsi="Times New Roman" w:cs="Times New Roman"/>
          <w:i/>
          <w:sz w:val="24"/>
          <w:szCs w:val="24"/>
        </w:rPr>
        <w:t xml:space="preserve"> ‘I want you to have international standards of financial reporting – the IPSAS’. Have simple receipts and payments </w:t>
      </w:r>
      <w:r w:rsidR="00710B0D">
        <w:rPr>
          <w:rFonts w:ascii="Times New Roman" w:hAnsi="Times New Roman" w:cs="Times New Roman"/>
          <w:i/>
          <w:sz w:val="24"/>
          <w:szCs w:val="24"/>
        </w:rPr>
        <w:t>… [if they</w:t>
      </w:r>
      <w:r w:rsidR="00B7458F">
        <w:rPr>
          <w:rFonts w:ascii="Times New Roman" w:hAnsi="Times New Roman" w:cs="Times New Roman"/>
          <w:i/>
          <w:sz w:val="24"/>
          <w:szCs w:val="24"/>
        </w:rPr>
        <w:t>]</w:t>
      </w:r>
      <w:r w:rsidR="00B27F93" w:rsidRPr="00AF2B3E">
        <w:rPr>
          <w:rFonts w:ascii="Times New Roman" w:hAnsi="Times New Roman" w:cs="Times New Roman"/>
          <w:i/>
          <w:sz w:val="24"/>
          <w:szCs w:val="24"/>
        </w:rPr>
        <w:t xml:space="preserve"> can be vouched and confirm</w:t>
      </w:r>
      <w:r w:rsidR="00B7458F">
        <w:rPr>
          <w:rFonts w:ascii="Times New Roman" w:hAnsi="Times New Roman" w:cs="Times New Roman"/>
          <w:i/>
          <w:sz w:val="24"/>
          <w:szCs w:val="24"/>
        </w:rPr>
        <w:t>ed</w:t>
      </w:r>
      <w:r w:rsidR="00B27F93" w:rsidRPr="00AF2B3E">
        <w:rPr>
          <w:rFonts w:ascii="Times New Roman" w:hAnsi="Times New Roman" w:cs="Times New Roman"/>
          <w:i/>
          <w:sz w:val="24"/>
          <w:szCs w:val="24"/>
        </w:rPr>
        <w:t xml:space="preserve"> that they were used for the purposes against which the basic budget was prepared. After then, the country can move onto having IPSAS</w:t>
      </w:r>
      <w:r w:rsidR="00B27F93" w:rsidRPr="00AF2B3E">
        <w:rPr>
          <w:rFonts w:ascii="Times New Roman" w:hAnsi="Times New Roman" w:cs="Times New Roman"/>
          <w:sz w:val="24"/>
          <w:szCs w:val="24"/>
        </w:rPr>
        <w:t>.’</w:t>
      </w:r>
      <w:r w:rsidR="00B27F93">
        <w:rPr>
          <w:rFonts w:ascii="Times New Roman" w:hAnsi="Times New Roman" w:cs="Times New Roman"/>
          <w:sz w:val="24"/>
          <w:szCs w:val="24"/>
        </w:rPr>
        <w:t xml:space="preserve"> </w:t>
      </w:r>
      <w:del w:id="468" w:author="Philippe Lassou" w:date="2018-12-26T07:08:00Z">
        <w:r w:rsidR="00B27F93" w:rsidDel="0008615C">
          <w:rPr>
            <w:rFonts w:ascii="Times New Roman" w:hAnsi="Times New Roman" w:cs="Times New Roman"/>
            <w:sz w:val="24"/>
            <w:szCs w:val="24"/>
          </w:rPr>
          <w:delText>A consultant added: ‘</w:delText>
        </w:r>
        <w:r w:rsidR="00B27F93" w:rsidRPr="00F16BB3" w:rsidDel="0008615C">
          <w:rPr>
            <w:rFonts w:ascii="Times New Roman" w:hAnsi="Times New Roman" w:cs="Times New Roman"/>
            <w:i/>
            <w:sz w:val="24"/>
            <w:szCs w:val="24"/>
          </w:rPr>
          <w:delText>The problem of having good [government] accounting system [in Ghana]… is about basic system challenge</w:delText>
        </w:r>
        <w:r w:rsidR="00473A1D" w:rsidDel="0008615C">
          <w:rPr>
            <w:rFonts w:ascii="Times New Roman" w:hAnsi="Times New Roman" w:cs="Times New Roman"/>
            <w:i/>
            <w:sz w:val="24"/>
            <w:szCs w:val="24"/>
          </w:rPr>
          <w:delText>s</w:delText>
        </w:r>
        <w:r w:rsidR="00B27F93" w:rsidRPr="00F16BB3" w:rsidDel="0008615C">
          <w:rPr>
            <w:rFonts w:ascii="Times New Roman" w:hAnsi="Times New Roman" w:cs="Times New Roman"/>
            <w:i/>
            <w:sz w:val="24"/>
            <w:szCs w:val="24"/>
          </w:rPr>
          <w:delText>; I mean simple cash accounting… and they have not finished developing capacity there, but the donors they don’t understand</w:delText>
        </w:r>
        <w:r w:rsidR="00B27F93" w:rsidDel="0008615C">
          <w:rPr>
            <w:rFonts w:ascii="Times New Roman" w:hAnsi="Times New Roman" w:cs="Times New Roman"/>
            <w:sz w:val="24"/>
            <w:szCs w:val="24"/>
          </w:rPr>
          <w:delText>’.</w:delText>
        </w:r>
        <w:r w:rsidR="00A310AB" w:rsidDel="0008615C">
          <w:rPr>
            <w:rFonts w:ascii="Times New Roman" w:hAnsi="Times New Roman" w:cs="Times New Roman"/>
            <w:sz w:val="24"/>
            <w:szCs w:val="24"/>
          </w:rPr>
          <w:delText xml:space="preserve"> </w:delText>
        </w:r>
      </w:del>
      <w:r w:rsidR="00A310AB">
        <w:rPr>
          <w:rFonts w:ascii="Times New Roman" w:hAnsi="Times New Roman" w:cs="Times New Roman"/>
          <w:sz w:val="24"/>
          <w:szCs w:val="24"/>
        </w:rPr>
        <w:t>I</w:t>
      </w:r>
      <w:r w:rsidR="00B27F93">
        <w:rPr>
          <w:rFonts w:ascii="Times New Roman" w:hAnsi="Times New Roman" w:cs="Times New Roman"/>
          <w:sz w:val="24"/>
          <w:szCs w:val="24"/>
        </w:rPr>
        <w:t xml:space="preserve">nterviewees complained that </w:t>
      </w:r>
      <w:r w:rsidR="008D4644">
        <w:rPr>
          <w:rFonts w:ascii="Times New Roman" w:hAnsi="Times New Roman" w:cs="Times New Roman"/>
          <w:sz w:val="24"/>
          <w:szCs w:val="24"/>
        </w:rPr>
        <w:t>developing cash accounting across central and local government</w:t>
      </w:r>
      <w:r w:rsidR="001A0D7F">
        <w:rPr>
          <w:rFonts w:ascii="Times New Roman" w:hAnsi="Times New Roman" w:cs="Times New Roman"/>
          <w:sz w:val="24"/>
          <w:szCs w:val="24"/>
        </w:rPr>
        <w:t>s was a nec</w:t>
      </w:r>
      <w:r w:rsidR="007D2BDB">
        <w:rPr>
          <w:rFonts w:ascii="Times New Roman" w:hAnsi="Times New Roman" w:cs="Times New Roman"/>
          <w:sz w:val="24"/>
          <w:szCs w:val="24"/>
        </w:rPr>
        <w:t>essary</w:t>
      </w:r>
      <w:r w:rsidR="00FA020A">
        <w:rPr>
          <w:rFonts w:ascii="Times New Roman" w:hAnsi="Times New Roman" w:cs="Times New Roman"/>
          <w:sz w:val="24"/>
          <w:szCs w:val="24"/>
        </w:rPr>
        <w:t xml:space="preserve"> </w:t>
      </w:r>
      <w:r w:rsidR="00B27F93">
        <w:rPr>
          <w:rFonts w:ascii="Times New Roman" w:hAnsi="Times New Roman" w:cs="Times New Roman"/>
          <w:sz w:val="24"/>
          <w:szCs w:val="24"/>
        </w:rPr>
        <w:t>pre-condition for accrual accounting</w:t>
      </w:r>
      <w:r w:rsidR="007D2BDB">
        <w:rPr>
          <w:rFonts w:ascii="Times New Roman" w:hAnsi="Times New Roman" w:cs="Times New Roman"/>
          <w:sz w:val="24"/>
          <w:szCs w:val="24"/>
        </w:rPr>
        <w:t xml:space="preserve">; and </w:t>
      </w:r>
      <w:del w:id="469" w:author="Trevor Hopper" w:date="2018-12-27T11:18:00Z">
        <w:r w:rsidR="00F3748B" w:rsidDel="00F221DF">
          <w:rPr>
            <w:rFonts w:ascii="Times New Roman" w:hAnsi="Times New Roman" w:cs="Times New Roman"/>
            <w:sz w:val="24"/>
            <w:szCs w:val="24"/>
          </w:rPr>
          <w:delText xml:space="preserve">complex </w:delText>
        </w:r>
      </w:del>
      <w:r w:rsidR="008F56C0">
        <w:rPr>
          <w:rFonts w:ascii="Times New Roman" w:hAnsi="Times New Roman" w:cs="Times New Roman"/>
          <w:sz w:val="24"/>
          <w:szCs w:val="24"/>
        </w:rPr>
        <w:t>issues</w:t>
      </w:r>
      <w:del w:id="470" w:author="Trevor Hopper" w:date="2018-12-27T11:18:00Z">
        <w:r w:rsidR="008F56C0" w:rsidDel="00F221DF">
          <w:rPr>
            <w:rFonts w:ascii="Times New Roman" w:hAnsi="Times New Roman" w:cs="Times New Roman"/>
            <w:sz w:val="24"/>
            <w:szCs w:val="24"/>
          </w:rPr>
          <w:delText>,</w:delText>
        </w:r>
      </w:del>
      <w:r w:rsidR="00F3748B">
        <w:rPr>
          <w:rFonts w:ascii="Times New Roman" w:hAnsi="Times New Roman" w:cs="Times New Roman"/>
          <w:sz w:val="24"/>
          <w:szCs w:val="24"/>
        </w:rPr>
        <w:t xml:space="preserve"> </w:t>
      </w:r>
      <w:r w:rsidR="00B27F93">
        <w:rPr>
          <w:rFonts w:ascii="Times New Roman" w:hAnsi="Times New Roman" w:cs="Times New Roman"/>
          <w:sz w:val="24"/>
          <w:szCs w:val="24"/>
        </w:rPr>
        <w:t xml:space="preserve">such as </w:t>
      </w:r>
      <w:r w:rsidR="002E4C55">
        <w:rPr>
          <w:rFonts w:ascii="Times New Roman" w:hAnsi="Times New Roman" w:cs="Times New Roman"/>
          <w:sz w:val="24"/>
          <w:szCs w:val="24"/>
        </w:rPr>
        <w:t xml:space="preserve">weak </w:t>
      </w:r>
      <w:r w:rsidR="00B27F93">
        <w:rPr>
          <w:rFonts w:ascii="Times New Roman" w:hAnsi="Times New Roman" w:cs="Times New Roman"/>
          <w:sz w:val="24"/>
          <w:szCs w:val="24"/>
        </w:rPr>
        <w:t xml:space="preserve">technology infrastructure and </w:t>
      </w:r>
      <w:r w:rsidR="009A1D6C">
        <w:rPr>
          <w:rFonts w:ascii="Times New Roman" w:hAnsi="Times New Roman" w:cs="Times New Roman"/>
          <w:sz w:val="24"/>
          <w:szCs w:val="24"/>
        </w:rPr>
        <w:t xml:space="preserve">accounting </w:t>
      </w:r>
      <w:r w:rsidR="00B27F93">
        <w:rPr>
          <w:rFonts w:ascii="Times New Roman" w:hAnsi="Times New Roman" w:cs="Times New Roman"/>
          <w:sz w:val="24"/>
          <w:szCs w:val="24"/>
        </w:rPr>
        <w:t>capacity</w:t>
      </w:r>
      <w:r w:rsidR="002E4C55">
        <w:rPr>
          <w:rFonts w:ascii="Times New Roman" w:hAnsi="Times New Roman" w:cs="Times New Roman"/>
          <w:sz w:val="24"/>
          <w:szCs w:val="24"/>
        </w:rPr>
        <w:t>,</w:t>
      </w:r>
      <w:r w:rsidR="00B27F93">
        <w:rPr>
          <w:rFonts w:ascii="Times New Roman" w:hAnsi="Times New Roman" w:cs="Times New Roman"/>
          <w:sz w:val="24"/>
          <w:szCs w:val="24"/>
        </w:rPr>
        <w:t xml:space="preserve"> </w:t>
      </w:r>
      <w:r w:rsidR="002E4C55">
        <w:rPr>
          <w:rFonts w:ascii="Times New Roman" w:hAnsi="Times New Roman" w:cs="Times New Roman"/>
          <w:sz w:val="24"/>
          <w:szCs w:val="24"/>
        </w:rPr>
        <w:t xml:space="preserve">the need to </w:t>
      </w:r>
      <w:r w:rsidR="00B27F93">
        <w:rPr>
          <w:rFonts w:ascii="Times New Roman" w:hAnsi="Times New Roman" w:cs="Times New Roman"/>
          <w:sz w:val="24"/>
          <w:szCs w:val="24"/>
        </w:rPr>
        <w:t>survey government assets (with adequate valuation</w:t>
      </w:r>
      <w:r w:rsidR="00E52013">
        <w:rPr>
          <w:rFonts w:ascii="Times New Roman" w:hAnsi="Times New Roman" w:cs="Times New Roman"/>
          <w:sz w:val="24"/>
          <w:szCs w:val="24"/>
        </w:rPr>
        <w:t>s</w:t>
      </w:r>
      <w:r w:rsidR="00B27F93">
        <w:rPr>
          <w:rFonts w:ascii="Times New Roman" w:hAnsi="Times New Roman" w:cs="Times New Roman"/>
          <w:sz w:val="24"/>
          <w:szCs w:val="24"/>
        </w:rPr>
        <w:t>)</w:t>
      </w:r>
      <w:r w:rsidR="00320EB7">
        <w:rPr>
          <w:rFonts w:ascii="Times New Roman" w:hAnsi="Times New Roman" w:cs="Times New Roman"/>
          <w:sz w:val="24"/>
          <w:szCs w:val="24"/>
        </w:rPr>
        <w:t xml:space="preserve">, and </w:t>
      </w:r>
      <w:r w:rsidR="00785F9E">
        <w:rPr>
          <w:rFonts w:ascii="Times New Roman" w:hAnsi="Times New Roman" w:cs="Times New Roman"/>
          <w:sz w:val="24"/>
          <w:szCs w:val="24"/>
        </w:rPr>
        <w:t>insufficient</w:t>
      </w:r>
      <w:r w:rsidR="00320EB7">
        <w:rPr>
          <w:rFonts w:ascii="Times New Roman" w:hAnsi="Times New Roman" w:cs="Times New Roman"/>
          <w:sz w:val="24"/>
          <w:szCs w:val="24"/>
        </w:rPr>
        <w:t xml:space="preserve"> political will</w:t>
      </w:r>
      <w:r w:rsidR="00347F9B">
        <w:rPr>
          <w:rFonts w:ascii="Times New Roman" w:hAnsi="Times New Roman" w:cs="Times New Roman"/>
          <w:sz w:val="24"/>
          <w:szCs w:val="24"/>
        </w:rPr>
        <w:t>,</w:t>
      </w:r>
      <w:r w:rsidR="00B27F93">
        <w:rPr>
          <w:rFonts w:ascii="Times New Roman" w:hAnsi="Times New Roman" w:cs="Times New Roman"/>
          <w:sz w:val="24"/>
          <w:szCs w:val="24"/>
        </w:rPr>
        <w:t xml:space="preserve"> were ignored.</w:t>
      </w:r>
      <w:r w:rsidR="00F138BD">
        <w:rPr>
          <w:rFonts w:ascii="Times New Roman" w:hAnsi="Times New Roman" w:cs="Times New Roman"/>
          <w:sz w:val="24"/>
          <w:szCs w:val="24"/>
        </w:rPr>
        <w:t xml:space="preserve"> </w:t>
      </w:r>
      <w:r w:rsidR="00347F9B">
        <w:rPr>
          <w:rFonts w:ascii="Times New Roman" w:hAnsi="Times New Roman" w:cs="Times New Roman"/>
          <w:sz w:val="24"/>
          <w:szCs w:val="24"/>
        </w:rPr>
        <w:t xml:space="preserve">Consequently, </w:t>
      </w:r>
      <w:r w:rsidR="00261362">
        <w:rPr>
          <w:rFonts w:ascii="Times New Roman" w:hAnsi="Times New Roman" w:cs="Times New Roman"/>
          <w:sz w:val="24"/>
          <w:szCs w:val="24"/>
        </w:rPr>
        <w:t>Ghana ha</w:t>
      </w:r>
      <w:r w:rsidR="00347F9B">
        <w:rPr>
          <w:rFonts w:ascii="Times New Roman" w:hAnsi="Times New Roman" w:cs="Times New Roman"/>
          <w:sz w:val="24"/>
          <w:szCs w:val="24"/>
        </w:rPr>
        <w:t>s</w:t>
      </w:r>
      <w:r w:rsidR="00261362">
        <w:rPr>
          <w:rFonts w:ascii="Times New Roman" w:hAnsi="Times New Roman" w:cs="Times New Roman"/>
          <w:sz w:val="24"/>
          <w:szCs w:val="24"/>
        </w:rPr>
        <w:t xml:space="preserve"> </w:t>
      </w:r>
      <w:r w:rsidR="005A601E">
        <w:rPr>
          <w:rFonts w:ascii="Times New Roman" w:hAnsi="Times New Roman" w:cs="Times New Roman"/>
          <w:sz w:val="24"/>
          <w:szCs w:val="24"/>
        </w:rPr>
        <w:t>failed</w:t>
      </w:r>
      <w:r w:rsidR="00261362">
        <w:rPr>
          <w:rFonts w:ascii="Times New Roman" w:hAnsi="Times New Roman" w:cs="Times New Roman"/>
          <w:sz w:val="24"/>
          <w:szCs w:val="24"/>
        </w:rPr>
        <w:t xml:space="preserve"> to fully ‘</w:t>
      </w:r>
      <w:r w:rsidR="00261362" w:rsidRPr="00A14D1D">
        <w:rPr>
          <w:rFonts w:ascii="Times New Roman" w:hAnsi="Times New Roman" w:cs="Times New Roman"/>
          <w:i/>
          <w:sz w:val="24"/>
          <w:szCs w:val="24"/>
        </w:rPr>
        <w:t>comply with either cash-based</w:t>
      </w:r>
      <w:r w:rsidR="00261362">
        <w:rPr>
          <w:rFonts w:ascii="Times New Roman" w:hAnsi="Times New Roman" w:cs="Times New Roman"/>
          <w:i/>
          <w:sz w:val="24"/>
          <w:szCs w:val="24"/>
        </w:rPr>
        <w:t>…</w:t>
      </w:r>
      <w:r w:rsidR="00261362" w:rsidRPr="00A14D1D">
        <w:rPr>
          <w:rFonts w:ascii="Times New Roman" w:hAnsi="Times New Roman" w:cs="Times New Roman"/>
          <w:i/>
          <w:sz w:val="24"/>
          <w:szCs w:val="24"/>
        </w:rPr>
        <w:t xml:space="preserve"> or accrual-based IPSAS</w:t>
      </w:r>
      <w:r w:rsidR="00261362">
        <w:rPr>
          <w:rFonts w:ascii="Times New Roman" w:hAnsi="Times New Roman" w:cs="Times New Roman"/>
          <w:sz w:val="24"/>
          <w:szCs w:val="24"/>
        </w:rPr>
        <w:t>’ [WB official]</w:t>
      </w:r>
      <w:r w:rsidR="00234FCA">
        <w:rPr>
          <w:rFonts w:ascii="Times New Roman" w:hAnsi="Times New Roman" w:cs="Times New Roman"/>
          <w:sz w:val="24"/>
          <w:szCs w:val="24"/>
        </w:rPr>
        <w:t>. It</w:t>
      </w:r>
      <w:r w:rsidR="00261362">
        <w:rPr>
          <w:rFonts w:ascii="Times New Roman" w:hAnsi="Times New Roman" w:cs="Times New Roman"/>
          <w:sz w:val="24"/>
          <w:szCs w:val="24"/>
        </w:rPr>
        <w:t xml:space="preserve"> launched full adoption of accrual-based IPSAS in November 2014</w:t>
      </w:r>
      <w:r w:rsidR="008B5CEC">
        <w:rPr>
          <w:rFonts w:ascii="Times New Roman" w:hAnsi="Times New Roman" w:cs="Times New Roman"/>
          <w:sz w:val="24"/>
          <w:szCs w:val="24"/>
        </w:rPr>
        <w:t>,</w:t>
      </w:r>
      <w:r w:rsidR="00234FCA">
        <w:rPr>
          <w:rFonts w:ascii="Times New Roman" w:hAnsi="Times New Roman" w:cs="Times New Roman"/>
          <w:sz w:val="24"/>
          <w:szCs w:val="24"/>
        </w:rPr>
        <w:t xml:space="preserve"> but </w:t>
      </w:r>
      <w:r w:rsidR="002D11E7">
        <w:rPr>
          <w:rFonts w:ascii="Times New Roman" w:hAnsi="Times New Roman" w:cs="Times New Roman"/>
          <w:color w:val="000000"/>
          <w:sz w:val="24"/>
          <w:szCs w:val="24"/>
        </w:rPr>
        <w:t>a WB official acknowledged</w:t>
      </w:r>
      <w:r w:rsidR="00D50E9C">
        <w:rPr>
          <w:rFonts w:ascii="Times New Roman" w:hAnsi="Times New Roman" w:cs="Times New Roman"/>
          <w:color w:val="000000"/>
          <w:sz w:val="24"/>
          <w:szCs w:val="24"/>
        </w:rPr>
        <w:t xml:space="preserve"> that</w:t>
      </w:r>
      <w:r w:rsidR="002D11E7">
        <w:rPr>
          <w:rFonts w:ascii="Times New Roman" w:hAnsi="Times New Roman" w:cs="Times New Roman"/>
          <w:color w:val="000000"/>
          <w:sz w:val="24"/>
          <w:szCs w:val="24"/>
        </w:rPr>
        <w:t>: ‘</w:t>
      </w:r>
      <w:r w:rsidR="002D11E7" w:rsidRPr="008A1D90">
        <w:rPr>
          <w:rFonts w:ascii="Times New Roman" w:hAnsi="Times New Roman" w:cs="Times New Roman"/>
          <w:i/>
          <w:iCs/>
          <w:color w:val="000000"/>
          <w:sz w:val="24"/>
          <w:szCs w:val="24"/>
        </w:rPr>
        <w:t xml:space="preserve">not much benefit has come out of </w:t>
      </w:r>
      <w:r w:rsidR="002D11E7">
        <w:rPr>
          <w:rFonts w:ascii="Times New Roman" w:hAnsi="Times New Roman" w:cs="Times New Roman"/>
          <w:i/>
          <w:iCs/>
          <w:color w:val="000000"/>
          <w:sz w:val="24"/>
          <w:szCs w:val="24"/>
        </w:rPr>
        <w:t>[its]</w:t>
      </w:r>
      <w:r w:rsidR="002D11E7" w:rsidRPr="008A1D90">
        <w:rPr>
          <w:rFonts w:ascii="Times New Roman" w:hAnsi="Times New Roman" w:cs="Times New Roman"/>
          <w:i/>
          <w:iCs/>
          <w:color w:val="000000"/>
          <w:sz w:val="24"/>
          <w:szCs w:val="24"/>
        </w:rPr>
        <w:t>adoption.</w:t>
      </w:r>
      <w:r w:rsidR="00B3253D">
        <w:rPr>
          <w:rFonts w:ascii="Times New Roman" w:hAnsi="Times New Roman" w:cs="Times New Roman"/>
          <w:sz w:val="24"/>
          <w:szCs w:val="24"/>
          <w:lang w:val="en"/>
        </w:rPr>
        <w:t xml:space="preserve"> </w:t>
      </w:r>
      <w:r w:rsidR="00385B65">
        <w:rPr>
          <w:rFonts w:ascii="Times New Roman" w:hAnsi="Times New Roman" w:cs="Times New Roman"/>
          <w:color w:val="000000"/>
          <w:sz w:val="24"/>
          <w:szCs w:val="24"/>
        </w:rPr>
        <w:t>H</w:t>
      </w:r>
      <w:proofErr w:type="spellStart"/>
      <w:r w:rsidR="00385B65">
        <w:rPr>
          <w:rFonts w:ascii="Times New Roman" w:hAnsi="Times New Roman" w:cs="Times New Roman"/>
          <w:sz w:val="24"/>
          <w:szCs w:val="24"/>
          <w:lang w:val="en"/>
        </w:rPr>
        <w:t>ybrid</w:t>
      </w:r>
      <w:proofErr w:type="spellEnd"/>
      <w:r w:rsidR="00385B65">
        <w:rPr>
          <w:rFonts w:ascii="Times New Roman" w:hAnsi="Times New Roman" w:cs="Times New Roman"/>
          <w:sz w:val="24"/>
          <w:szCs w:val="24"/>
          <w:lang w:val="en"/>
        </w:rPr>
        <w:t xml:space="preserve"> cash-based IPSAS systems still dominate financial reporting (Audit Service, 2018)</w:t>
      </w:r>
      <w:r w:rsidR="006A5954">
        <w:rPr>
          <w:rFonts w:ascii="Times New Roman" w:hAnsi="Times New Roman" w:cs="Times New Roman"/>
          <w:sz w:val="24"/>
          <w:szCs w:val="24"/>
          <w:lang w:val="en"/>
        </w:rPr>
        <w:t>. For example</w:t>
      </w:r>
      <w:r w:rsidR="00385B65">
        <w:rPr>
          <w:rFonts w:ascii="Times New Roman" w:hAnsi="Times New Roman" w:cs="Times New Roman"/>
          <w:sz w:val="24"/>
          <w:szCs w:val="24"/>
          <w:lang w:val="en"/>
        </w:rPr>
        <w:t xml:space="preserve">, </w:t>
      </w:r>
      <w:r w:rsidR="001F6EBD">
        <w:rPr>
          <w:rFonts w:ascii="Times New Roman" w:hAnsi="Times New Roman" w:cs="Times New Roman"/>
          <w:sz w:val="24"/>
          <w:szCs w:val="24"/>
        </w:rPr>
        <w:t xml:space="preserve">most financial statements (i.e. </w:t>
      </w:r>
      <w:r w:rsidR="006F4B6B">
        <w:rPr>
          <w:rFonts w:ascii="Times New Roman" w:hAnsi="Times New Roman" w:cs="Times New Roman"/>
          <w:sz w:val="24"/>
          <w:szCs w:val="24"/>
        </w:rPr>
        <w:t xml:space="preserve">for </w:t>
      </w:r>
      <w:r w:rsidR="001F6EBD">
        <w:rPr>
          <w:rFonts w:ascii="Times New Roman" w:hAnsi="Times New Roman" w:cs="Times New Roman"/>
          <w:sz w:val="24"/>
          <w:szCs w:val="24"/>
        </w:rPr>
        <w:t>2017) of the Consolidated Fund “</w:t>
      </w:r>
      <w:r w:rsidR="001F6EBD" w:rsidRPr="00E530E2">
        <w:rPr>
          <w:rFonts w:ascii="Times New Roman" w:hAnsi="Times New Roman" w:cs="Times New Roman"/>
          <w:sz w:val="24"/>
          <w:szCs w:val="24"/>
        </w:rPr>
        <w:t xml:space="preserve">were prepared on a Modified Accruals Basis of accounting where income is </w:t>
      </w:r>
      <w:proofErr w:type="spellStart"/>
      <w:r w:rsidR="001F6EBD" w:rsidRPr="00E530E2">
        <w:rPr>
          <w:rFonts w:ascii="Times New Roman" w:hAnsi="Times New Roman" w:cs="Times New Roman"/>
          <w:sz w:val="24"/>
          <w:szCs w:val="24"/>
        </w:rPr>
        <w:t>recognised</w:t>
      </w:r>
      <w:proofErr w:type="spellEnd"/>
      <w:r w:rsidR="001F6EBD" w:rsidRPr="00E530E2">
        <w:rPr>
          <w:rFonts w:ascii="Times New Roman" w:hAnsi="Times New Roman" w:cs="Times New Roman"/>
          <w:sz w:val="24"/>
          <w:szCs w:val="24"/>
        </w:rPr>
        <w:t xml:space="preserve"> on cash basis and expenditure is accrued for</w:t>
      </w:r>
      <w:r w:rsidR="001F6EBD">
        <w:rPr>
          <w:rFonts w:ascii="Times New Roman" w:hAnsi="Times New Roman" w:cs="Times New Roman"/>
          <w:sz w:val="24"/>
          <w:szCs w:val="24"/>
        </w:rPr>
        <w:t>” (</w:t>
      </w:r>
      <w:r w:rsidR="00172ACE">
        <w:rPr>
          <w:rFonts w:ascii="Times New Roman" w:hAnsi="Times New Roman" w:cs="Times New Roman"/>
          <w:sz w:val="24"/>
          <w:szCs w:val="24"/>
        </w:rPr>
        <w:t>i</w:t>
      </w:r>
      <w:r w:rsidR="001F6EBD">
        <w:rPr>
          <w:rFonts w:ascii="Times New Roman" w:hAnsi="Times New Roman" w:cs="Times New Roman"/>
          <w:sz w:val="24"/>
          <w:szCs w:val="24"/>
        </w:rPr>
        <w:t>bid</w:t>
      </w:r>
      <w:r w:rsidR="00172ACE">
        <w:rPr>
          <w:rFonts w:ascii="Times New Roman" w:hAnsi="Times New Roman" w:cs="Times New Roman"/>
          <w:sz w:val="24"/>
          <w:szCs w:val="24"/>
        </w:rPr>
        <w:t xml:space="preserve">: </w:t>
      </w:r>
      <w:r w:rsidR="001F6EBD">
        <w:rPr>
          <w:rFonts w:ascii="Times New Roman" w:hAnsi="Times New Roman" w:cs="Times New Roman"/>
          <w:sz w:val="24"/>
          <w:szCs w:val="24"/>
        </w:rPr>
        <w:t xml:space="preserve">3). Implementation is </w:t>
      </w:r>
      <w:r w:rsidR="00116A5D">
        <w:rPr>
          <w:rFonts w:ascii="Times New Roman" w:hAnsi="Times New Roman" w:cs="Times New Roman"/>
          <w:sz w:val="24"/>
          <w:szCs w:val="24"/>
        </w:rPr>
        <w:t>ongoing</w:t>
      </w:r>
      <w:r w:rsidR="001F6EBD">
        <w:rPr>
          <w:rFonts w:ascii="Times New Roman" w:hAnsi="Times New Roman" w:cs="Times New Roman"/>
          <w:sz w:val="24"/>
          <w:szCs w:val="24"/>
        </w:rPr>
        <w:t xml:space="preserve"> and </w:t>
      </w:r>
      <w:r w:rsidR="00172ACE">
        <w:rPr>
          <w:rFonts w:ascii="Times New Roman" w:hAnsi="Times New Roman" w:cs="Times New Roman"/>
          <w:sz w:val="24"/>
          <w:szCs w:val="24"/>
        </w:rPr>
        <w:t>like</w:t>
      </w:r>
      <w:r w:rsidR="001F6EBD">
        <w:rPr>
          <w:rFonts w:ascii="Times New Roman" w:hAnsi="Times New Roman" w:cs="Times New Roman"/>
          <w:sz w:val="24"/>
          <w:szCs w:val="24"/>
        </w:rPr>
        <w:t xml:space="preserve"> other PFM and accounting reforms, consultants are engaged to “</w:t>
      </w:r>
      <w:r w:rsidR="001F6EBD" w:rsidRPr="00E530E2">
        <w:rPr>
          <w:rFonts w:ascii="Times New Roman" w:hAnsi="Times New Roman" w:cs="Times New Roman"/>
          <w:sz w:val="24"/>
          <w:szCs w:val="24"/>
        </w:rPr>
        <w:t xml:space="preserve">support the IPSAS Implementation Committee </w:t>
      </w:r>
      <w:del w:id="471" w:author="Trevor Hopper" w:date="2018-12-27T11:19:00Z">
        <w:r w:rsidR="001F6EBD" w:rsidRPr="00E530E2" w:rsidDel="002226EA">
          <w:rPr>
            <w:rFonts w:ascii="Times New Roman" w:hAnsi="Times New Roman" w:cs="Times New Roman"/>
            <w:sz w:val="24"/>
            <w:szCs w:val="24"/>
          </w:rPr>
          <w:delText xml:space="preserve">(IPIC) </w:delText>
        </w:r>
      </w:del>
      <w:r w:rsidR="001F6EBD" w:rsidRPr="00E530E2">
        <w:rPr>
          <w:rFonts w:ascii="Times New Roman" w:hAnsi="Times New Roman" w:cs="Times New Roman"/>
          <w:sz w:val="24"/>
          <w:szCs w:val="24"/>
        </w:rPr>
        <w:t>in the areas of capacity building, policy formulation, implementation roadmap</w:t>
      </w:r>
      <w:r w:rsidR="0042611B">
        <w:rPr>
          <w:rFonts w:ascii="Times New Roman" w:hAnsi="Times New Roman" w:cs="Times New Roman"/>
          <w:sz w:val="24"/>
          <w:szCs w:val="24"/>
        </w:rPr>
        <w:t>.”</w:t>
      </w:r>
      <w:r w:rsidR="001F6EBD">
        <w:rPr>
          <w:rFonts w:ascii="Times New Roman" w:hAnsi="Times New Roman" w:cs="Times New Roman"/>
          <w:sz w:val="24"/>
          <w:szCs w:val="24"/>
        </w:rPr>
        <w:t xml:space="preserve"> </w:t>
      </w:r>
      <w:r w:rsidR="00ED057B">
        <w:rPr>
          <w:rFonts w:ascii="Times New Roman" w:hAnsi="Times New Roman" w:cs="Times New Roman"/>
          <w:sz w:val="24"/>
          <w:szCs w:val="24"/>
        </w:rPr>
        <w:t>(</w:t>
      </w:r>
      <w:r w:rsidR="005E285A">
        <w:rPr>
          <w:rFonts w:ascii="Times New Roman" w:hAnsi="Times New Roman" w:cs="Times New Roman"/>
          <w:sz w:val="24"/>
          <w:szCs w:val="24"/>
        </w:rPr>
        <w:t>i</w:t>
      </w:r>
      <w:r w:rsidR="001F6EBD">
        <w:rPr>
          <w:rFonts w:ascii="Times New Roman" w:hAnsi="Times New Roman" w:cs="Times New Roman"/>
          <w:sz w:val="24"/>
          <w:szCs w:val="24"/>
        </w:rPr>
        <w:t>bid</w:t>
      </w:r>
      <w:r w:rsidR="005E285A">
        <w:rPr>
          <w:rFonts w:ascii="Times New Roman" w:hAnsi="Times New Roman" w:cs="Times New Roman"/>
          <w:sz w:val="24"/>
          <w:szCs w:val="24"/>
        </w:rPr>
        <w:t xml:space="preserve">: </w:t>
      </w:r>
      <w:r w:rsidR="001F6EBD">
        <w:rPr>
          <w:rFonts w:ascii="Times New Roman" w:hAnsi="Times New Roman" w:cs="Times New Roman"/>
          <w:sz w:val="24"/>
          <w:szCs w:val="24"/>
        </w:rPr>
        <w:t>5)</w:t>
      </w:r>
      <w:r w:rsidR="003340CA">
        <w:rPr>
          <w:rFonts w:ascii="Times New Roman" w:hAnsi="Times New Roman" w:cs="Times New Roman"/>
          <w:sz w:val="24"/>
          <w:szCs w:val="24"/>
        </w:rPr>
        <w:t>.</w:t>
      </w:r>
      <w:r w:rsidR="00201873">
        <w:rPr>
          <w:rFonts w:ascii="Times New Roman" w:hAnsi="Times New Roman" w:cs="Times New Roman"/>
          <w:sz w:val="24"/>
          <w:szCs w:val="24"/>
        </w:rPr>
        <w:t xml:space="preserve"> </w:t>
      </w:r>
      <w:r w:rsidR="003340CA">
        <w:rPr>
          <w:rFonts w:ascii="Times New Roman" w:hAnsi="Times New Roman" w:cs="Times New Roman"/>
          <w:sz w:val="24"/>
          <w:szCs w:val="24"/>
        </w:rPr>
        <w:t>It</w:t>
      </w:r>
      <w:r w:rsidR="002F4146">
        <w:rPr>
          <w:rFonts w:ascii="Times New Roman" w:hAnsi="Times New Roman" w:cs="Times New Roman"/>
          <w:sz w:val="24"/>
          <w:szCs w:val="24"/>
        </w:rPr>
        <w:t xml:space="preserve"> may be premature to judge the </w:t>
      </w:r>
      <w:r w:rsidR="00D55EF4">
        <w:rPr>
          <w:rFonts w:ascii="Times New Roman" w:hAnsi="Times New Roman" w:cs="Times New Roman"/>
          <w:sz w:val="24"/>
          <w:szCs w:val="24"/>
        </w:rPr>
        <w:t>merits</w:t>
      </w:r>
      <w:r w:rsidR="00657B91">
        <w:rPr>
          <w:rFonts w:ascii="Times New Roman" w:hAnsi="Times New Roman" w:cs="Times New Roman"/>
          <w:sz w:val="24"/>
          <w:szCs w:val="24"/>
        </w:rPr>
        <w:t xml:space="preserve"> of </w:t>
      </w:r>
      <w:r w:rsidR="00085B67">
        <w:rPr>
          <w:rFonts w:ascii="Times New Roman" w:hAnsi="Times New Roman" w:cs="Times New Roman"/>
          <w:sz w:val="24"/>
          <w:szCs w:val="24"/>
        </w:rPr>
        <w:t xml:space="preserve">adopting </w:t>
      </w:r>
      <w:r w:rsidR="00657B91">
        <w:rPr>
          <w:rFonts w:ascii="Times New Roman" w:hAnsi="Times New Roman" w:cs="Times New Roman"/>
          <w:sz w:val="24"/>
          <w:szCs w:val="24"/>
        </w:rPr>
        <w:t>accrual accounting</w:t>
      </w:r>
      <w:r w:rsidR="00DF31A5">
        <w:rPr>
          <w:rFonts w:ascii="Times New Roman" w:hAnsi="Times New Roman" w:cs="Times New Roman"/>
          <w:sz w:val="24"/>
          <w:szCs w:val="24"/>
        </w:rPr>
        <w:t xml:space="preserve"> IPSAS</w:t>
      </w:r>
      <w:r w:rsidR="003340CA">
        <w:rPr>
          <w:rFonts w:ascii="Times New Roman" w:hAnsi="Times New Roman" w:cs="Times New Roman"/>
          <w:sz w:val="24"/>
          <w:szCs w:val="24"/>
        </w:rPr>
        <w:t xml:space="preserve"> though it is proving problematic</w:t>
      </w:r>
      <w:r w:rsidR="00DF31A5">
        <w:rPr>
          <w:rFonts w:ascii="Times New Roman" w:hAnsi="Times New Roman" w:cs="Times New Roman"/>
          <w:sz w:val="24"/>
          <w:szCs w:val="24"/>
        </w:rPr>
        <w:t>.</w:t>
      </w:r>
    </w:p>
    <w:p w14:paraId="67737C72" w14:textId="5DB37701" w:rsidR="0068522F" w:rsidRDefault="0069685C" w:rsidP="00680345">
      <w:pPr>
        <w:spacing w:line="276" w:lineRule="auto"/>
        <w:jc w:val="both"/>
        <w:rPr>
          <w:rFonts w:ascii="Times New Roman" w:hAnsi="Times New Roman" w:cs="Times New Roman"/>
          <w:sz w:val="24"/>
          <w:szCs w:val="24"/>
        </w:rPr>
      </w:pPr>
      <w:r>
        <w:rPr>
          <w:rFonts w:ascii="Times New Roman" w:hAnsi="Times New Roman" w:cs="Times New Roman"/>
          <w:sz w:val="24"/>
          <w:szCs w:val="24"/>
        </w:rPr>
        <w:t>Like Britain’s National Audit Office, Ghana’s Audit Service, headed by the A</w:t>
      </w:r>
      <w:r w:rsidR="00AD21F3">
        <w:rPr>
          <w:rFonts w:ascii="Times New Roman" w:hAnsi="Times New Roman" w:cs="Times New Roman"/>
          <w:sz w:val="24"/>
          <w:szCs w:val="24"/>
        </w:rPr>
        <w:t>uditor-</w:t>
      </w:r>
      <w:r>
        <w:rPr>
          <w:rFonts w:ascii="Times New Roman" w:hAnsi="Times New Roman" w:cs="Times New Roman"/>
          <w:sz w:val="24"/>
          <w:szCs w:val="24"/>
        </w:rPr>
        <w:t>G</w:t>
      </w:r>
      <w:r w:rsidR="00AD21F3">
        <w:rPr>
          <w:rFonts w:ascii="Times New Roman" w:hAnsi="Times New Roman" w:cs="Times New Roman"/>
          <w:sz w:val="24"/>
          <w:szCs w:val="24"/>
        </w:rPr>
        <w:t>eneral (AG)</w:t>
      </w:r>
      <w:r>
        <w:rPr>
          <w:rFonts w:ascii="Times New Roman" w:hAnsi="Times New Roman" w:cs="Times New Roman"/>
          <w:sz w:val="24"/>
          <w:szCs w:val="24"/>
        </w:rPr>
        <w:t xml:space="preserve">, is its SAI. In principle it is independent from the executive, judiciary and legislators (Audit Service Act 584, Constitution 1992). It audits government accounts and reports to the executive and Parliament (Audit Service Act 584). As in Britain, </w:t>
      </w:r>
      <w:r w:rsidR="001E3D74" w:rsidRPr="00695042">
        <w:rPr>
          <w:rFonts w:ascii="Times New Roman" w:hAnsi="Times New Roman" w:cs="Times New Roman"/>
          <w:sz w:val="24"/>
          <w:szCs w:val="24"/>
        </w:rPr>
        <w:t>the</w:t>
      </w:r>
      <w:r w:rsidR="001E3D74">
        <w:rPr>
          <w:rFonts w:ascii="Times New Roman" w:hAnsi="Times New Roman" w:cs="Times New Roman"/>
          <w:sz w:val="24"/>
          <w:szCs w:val="24"/>
        </w:rPr>
        <w:t xml:space="preserve"> </w:t>
      </w:r>
      <w:r w:rsidR="001E3D74" w:rsidRPr="00695042">
        <w:rPr>
          <w:rFonts w:ascii="Times New Roman" w:hAnsi="Times New Roman" w:cs="Times New Roman"/>
          <w:sz w:val="24"/>
          <w:szCs w:val="24"/>
        </w:rPr>
        <w:t>P</w:t>
      </w:r>
      <w:r w:rsidR="001E3D74">
        <w:rPr>
          <w:rFonts w:ascii="Times New Roman" w:hAnsi="Times New Roman" w:cs="Times New Roman"/>
          <w:sz w:val="24"/>
          <w:szCs w:val="24"/>
        </w:rPr>
        <w:t>AC</w:t>
      </w:r>
      <w:r w:rsidR="001E3D74" w:rsidRPr="00695042">
        <w:rPr>
          <w:rFonts w:ascii="Times New Roman" w:hAnsi="Times New Roman" w:cs="Times New Roman"/>
          <w:sz w:val="24"/>
          <w:szCs w:val="24"/>
        </w:rPr>
        <w:t xml:space="preserve"> </w:t>
      </w:r>
      <w:r>
        <w:rPr>
          <w:rFonts w:ascii="Times New Roman" w:hAnsi="Times New Roman" w:cs="Times New Roman"/>
          <w:sz w:val="24"/>
          <w:szCs w:val="24"/>
        </w:rPr>
        <w:t>o</w:t>
      </w:r>
      <w:r w:rsidRPr="00695042">
        <w:rPr>
          <w:rFonts w:ascii="Times New Roman" w:hAnsi="Times New Roman" w:cs="Times New Roman"/>
          <w:sz w:val="24"/>
          <w:szCs w:val="24"/>
        </w:rPr>
        <w:t>vers</w:t>
      </w:r>
      <w:r w:rsidR="00347487">
        <w:rPr>
          <w:rFonts w:ascii="Times New Roman" w:hAnsi="Times New Roman" w:cs="Times New Roman"/>
          <w:sz w:val="24"/>
          <w:szCs w:val="24"/>
        </w:rPr>
        <w:t>ees</w:t>
      </w:r>
      <w:r w:rsidRPr="00695042">
        <w:rPr>
          <w:rFonts w:ascii="Times New Roman" w:hAnsi="Times New Roman" w:cs="Times New Roman"/>
          <w:sz w:val="24"/>
          <w:szCs w:val="24"/>
        </w:rPr>
        <w:t xml:space="preserve"> government accounts and public resources use (Constitution, article 103 and Order 151(2))</w:t>
      </w:r>
      <w:r>
        <w:rPr>
          <w:rFonts w:ascii="Times New Roman" w:hAnsi="Times New Roman" w:cs="Times New Roman"/>
          <w:sz w:val="24"/>
          <w:szCs w:val="24"/>
        </w:rPr>
        <w:t>, assisted</w:t>
      </w:r>
      <w:r w:rsidRPr="00695042">
        <w:rPr>
          <w:rFonts w:ascii="Times New Roman" w:hAnsi="Times New Roman" w:cs="Times New Roman"/>
          <w:sz w:val="24"/>
          <w:szCs w:val="24"/>
        </w:rPr>
        <w:t xml:space="preserve"> by the</w:t>
      </w:r>
      <w:r w:rsidR="001E3D74">
        <w:rPr>
          <w:rFonts w:ascii="Times New Roman" w:hAnsi="Times New Roman" w:cs="Times New Roman"/>
          <w:sz w:val="24"/>
          <w:szCs w:val="24"/>
        </w:rPr>
        <w:t xml:space="preserve"> </w:t>
      </w:r>
      <w:r>
        <w:rPr>
          <w:rFonts w:ascii="Times New Roman" w:hAnsi="Times New Roman" w:cs="Times New Roman"/>
          <w:sz w:val="24"/>
          <w:szCs w:val="24"/>
        </w:rPr>
        <w:t xml:space="preserve">AG </w:t>
      </w:r>
      <w:r w:rsidRPr="00695042">
        <w:rPr>
          <w:rFonts w:ascii="Times New Roman" w:hAnsi="Times New Roman" w:cs="Times New Roman"/>
          <w:sz w:val="24"/>
          <w:szCs w:val="24"/>
        </w:rPr>
        <w:t>and the Audit Service (</w:t>
      </w:r>
      <w:proofErr w:type="spellStart"/>
      <w:r w:rsidRPr="00695042">
        <w:rPr>
          <w:rFonts w:ascii="Times New Roman" w:hAnsi="Times New Roman" w:cs="Times New Roman"/>
          <w:sz w:val="24"/>
          <w:szCs w:val="24"/>
        </w:rPr>
        <w:t>Lassou</w:t>
      </w:r>
      <w:proofErr w:type="spellEnd"/>
      <w:r w:rsidRPr="00695042">
        <w:rPr>
          <w:rFonts w:ascii="Times New Roman" w:hAnsi="Times New Roman" w:cs="Times New Roman"/>
          <w:sz w:val="24"/>
          <w:szCs w:val="24"/>
        </w:rPr>
        <w:t xml:space="preserve">, 2014). </w:t>
      </w:r>
      <w:r w:rsidRPr="00E13188">
        <w:rPr>
          <w:rFonts w:ascii="Times New Roman" w:hAnsi="Times New Roman" w:cs="Times New Roman"/>
          <w:sz w:val="24"/>
          <w:szCs w:val="24"/>
        </w:rPr>
        <w:t>The</w:t>
      </w:r>
      <w:r w:rsidR="00EE53D4" w:rsidRPr="00EE53D4">
        <w:rPr>
          <w:rFonts w:ascii="Times New Roman" w:hAnsi="Times New Roman" w:cs="Times New Roman"/>
          <w:sz w:val="24"/>
          <w:szCs w:val="24"/>
        </w:rPr>
        <w:t xml:space="preserve"> </w:t>
      </w:r>
      <w:r>
        <w:rPr>
          <w:rFonts w:ascii="Times New Roman" w:hAnsi="Times New Roman" w:cs="Times New Roman"/>
          <w:sz w:val="24"/>
          <w:szCs w:val="24"/>
        </w:rPr>
        <w:t>IAA</w:t>
      </w:r>
      <w:r w:rsidRPr="00E13188">
        <w:rPr>
          <w:rFonts w:ascii="Times New Roman" w:hAnsi="Times New Roman" w:cs="Times New Roman"/>
          <w:sz w:val="24"/>
          <w:szCs w:val="24"/>
        </w:rPr>
        <w:t xml:space="preserve"> was created </w:t>
      </w:r>
      <w:r w:rsidRPr="008D1FB1">
        <w:rPr>
          <w:rFonts w:ascii="Times New Roman" w:hAnsi="Times New Roman" w:cs="Times New Roman"/>
          <w:sz w:val="24"/>
          <w:szCs w:val="24"/>
        </w:rPr>
        <w:t xml:space="preserve">to enhance </w:t>
      </w:r>
      <w:r w:rsidR="00211932">
        <w:rPr>
          <w:rFonts w:ascii="Times New Roman" w:hAnsi="Times New Roman" w:cs="Times New Roman"/>
          <w:sz w:val="24"/>
          <w:szCs w:val="24"/>
        </w:rPr>
        <w:t xml:space="preserve">PFM </w:t>
      </w:r>
      <w:r w:rsidRPr="008D1FB1">
        <w:rPr>
          <w:rFonts w:ascii="Times New Roman" w:hAnsi="Times New Roman" w:cs="Times New Roman"/>
          <w:sz w:val="24"/>
          <w:szCs w:val="24"/>
        </w:rPr>
        <w:t>efficiency, accountability and transparency</w:t>
      </w:r>
      <w:r w:rsidRPr="00E13188">
        <w:rPr>
          <w:rFonts w:ascii="Times New Roman" w:hAnsi="Times New Roman" w:cs="Times New Roman"/>
          <w:sz w:val="24"/>
          <w:szCs w:val="24"/>
        </w:rPr>
        <w:t xml:space="preserve">. It provides guidance and oversight </w:t>
      </w:r>
      <w:r>
        <w:rPr>
          <w:rFonts w:ascii="Times New Roman" w:hAnsi="Times New Roman" w:cs="Times New Roman"/>
          <w:sz w:val="24"/>
          <w:szCs w:val="24"/>
        </w:rPr>
        <w:t>of</w:t>
      </w:r>
      <w:r w:rsidRPr="00E13188">
        <w:rPr>
          <w:rFonts w:ascii="Times New Roman" w:hAnsi="Times New Roman" w:cs="Times New Roman"/>
          <w:sz w:val="24"/>
          <w:szCs w:val="24"/>
        </w:rPr>
        <w:t xml:space="preserve"> internal audit units within MDAs</w:t>
      </w:r>
      <w:r w:rsidR="004D7F09">
        <w:rPr>
          <w:rFonts w:ascii="Times New Roman" w:hAnsi="Times New Roman" w:cs="Times New Roman"/>
          <w:sz w:val="24"/>
          <w:szCs w:val="24"/>
        </w:rPr>
        <w:t xml:space="preserve"> and </w:t>
      </w:r>
      <w:r w:rsidR="00B322C8" w:rsidRPr="002F65C7">
        <w:rPr>
          <w:rFonts w:ascii="Times New Roman" w:hAnsi="Times New Roman" w:cs="Times New Roman"/>
          <w:sz w:val="24"/>
          <w:szCs w:val="24"/>
        </w:rPr>
        <w:t>Metropolitan, Municipal and District Assemblies</w:t>
      </w:r>
      <w:r w:rsidR="00B322C8">
        <w:rPr>
          <w:rFonts w:ascii="Times New Roman" w:hAnsi="Times New Roman" w:cs="Times New Roman"/>
          <w:sz w:val="24"/>
          <w:szCs w:val="24"/>
        </w:rPr>
        <w:t xml:space="preserve"> </w:t>
      </w:r>
      <w:r w:rsidRPr="00E13188">
        <w:rPr>
          <w:rFonts w:ascii="Times New Roman" w:hAnsi="Times New Roman" w:cs="Times New Roman"/>
          <w:sz w:val="24"/>
          <w:szCs w:val="24"/>
        </w:rPr>
        <w:t>(</w:t>
      </w:r>
      <w:r w:rsidR="00E35B4A">
        <w:rPr>
          <w:rFonts w:ascii="Times New Roman" w:hAnsi="Times New Roman" w:cs="Times New Roman"/>
          <w:sz w:val="24"/>
          <w:szCs w:val="24"/>
        </w:rPr>
        <w:t xml:space="preserve">IAA, </w:t>
      </w:r>
      <w:r w:rsidRPr="00E13188">
        <w:rPr>
          <w:rFonts w:ascii="Times New Roman" w:hAnsi="Times New Roman" w:cs="Times New Roman"/>
          <w:sz w:val="24"/>
          <w:szCs w:val="24"/>
        </w:rPr>
        <w:t>Act 658).</w:t>
      </w:r>
      <w:r w:rsidR="004D7F09">
        <w:rPr>
          <w:rFonts w:ascii="Times New Roman" w:hAnsi="Times New Roman" w:cs="Times New Roman"/>
          <w:sz w:val="24"/>
          <w:szCs w:val="24"/>
        </w:rPr>
        <w:t xml:space="preserve"> </w:t>
      </w:r>
    </w:p>
    <w:p w14:paraId="53B3269C" w14:textId="7DDBE751" w:rsidR="00F87148" w:rsidRDefault="0068522F" w:rsidP="00680345">
      <w:pPr>
        <w:spacing w:line="276" w:lineRule="auto"/>
        <w:jc w:val="both"/>
        <w:rPr>
          <w:rFonts w:ascii="Times New Roman" w:hAnsi="Times New Roman" w:cs="Times New Roman"/>
          <w:sz w:val="24"/>
          <w:szCs w:val="24"/>
        </w:rPr>
      </w:pPr>
      <w:r>
        <w:rPr>
          <w:rFonts w:ascii="Times New Roman" w:hAnsi="Times New Roman" w:cs="Times New Roman"/>
          <w:sz w:val="24"/>
          <w:szCs w:val="24"/>
        </w:rPr>
        <w:t>In summary, in Benin and Ghana, government accounting followed that of its previous colonial masters. Both after independence had rudimentary systems that were ineffective or ignored during turbulent periods of mili</w:t>
      </w:r>
      <w:r w:rsidR="00F87148">
        <w:rPr>
          <w:rFonts w:ascii="Times New Roman" w:hAnsi="Times New Roman" w:cs="Times New Roman"/>
          <w:sz w:val="24"/>
          <w:szCs w:val="24"/>
        </w:rPr>
        <w:t>tary and civil</w:t>
      </w:r>
      <w:r>
        <w:rPr>
          <w:rFonts w:ascii="Times New Roman" w:hAnsi="Times New Roman" w:cs="Times New Roman"/>
          <w:sz w:val="24"/>
          <w:szCs w:val="24"/>
        </w:rPr>
        <w:t xml:space="preserve"> political </w:t>
      </w:r>
      <w:r w:rsidR="00F87148">
        <w:rPr>
          <w:rFonts w:ascii="Times New Roman" w:hAnsi="Times New Roman" w:cs="Times New Roman"/>
          <w:sz w:val="24"/>
          <w:szCs w:val="24"/>
        </w:rPr>
        <w:t>rule</w:t>
      </w:r>
      <w:r w:rsidR="00167B7E">
        <w:rPr>
          <w:rFonts w:ascii="Times New Roman" w:hAnsi="Times New Roman" w:cs="Times New Roman"/>
          <w:sz w:val="24"/>
          <w:szCs w:val="24"/>
        </w:rPr>
        <w:t>,</w:t>
      </w:r>
      <w:r w:rsidR="00F87148">
        <w:rPr>
          <w:rFonts w:ascii="Times New Roman" w:hAnsi="Times New Roman" w:cs="Times New Roman"/>
          <w:sz w:val="24"/>
          <w:szCs w:val="24"/>
        </w:rPr>
        <w:t xml:space="preserve"> where corruption and mismanagement precipitated fiscal crises of the state, requiring WB and IMF intervention. In both instances this saw the restoration of democracy</w:t>
      </w:r>
      <w:r w:rsidR="00110617">
        <w:rPr>
          <w:rFonts w:ascii="Times New Roman" w:hAnsi="Times New Roman" w:cs="Times New Roman"/>
          <w:sz w:val="24"/>
          <w:szCs w:val="24"/>
        </w:rPr>
        <w:t xml:space="preserve">, </w:t>
      </w:r>
      <w:r w:rsidR="00AC0551">
        <w:rPr>
          <w:rFonts w:ascii="Times New Roman" w:hAnsi="Times New Roman" w:cs="Times New Roman"/>
          <w:sz w:val="24"/>
          <w:szCs w:val="24"/>
        </w:rPr>
        <w:t xml:space="preserve">and </w:t>
      </w:r>
      <w:r w:rsidR="00110617">
        <w:rPr>
          <w:rFonts w:ascii="Times New Roman" w:hAnsi="Times New Roman" w:cs="Times New Roman"/>
          <w:sz w:val="24"/>
          <w:szCs w:val="24"/>
        </w:rPr>
        <w:t xml:space="preserve">formal adoption of improved government accounting, modelled on that of their former </w:t>
      </w:r>
      <w:proofErr w:type="spellStart"/>
      <w:r w:rsidR="00110617">
        <w:rPr>
          <w:rFonts w:ascii="Times New Roman" w:hAnsi="Times New Roman" w:cs="Times New Roman"/>
          <w:sz w:val="24"/>
          <w:szCs w:val="24"/>
        </w:rPr>
        <w:t>colonisers</w:t>
      </w:r>
      <w:proofErr w:type="spellEnd"/>
      <w:r w:rsidR="00110617">
        <w:rPr>
          <w:rFonts w:ascii="Times New Roman" w:hAnsi="Times New Roman" w:cs="Times New Roman"/>
          <w:sz w:val="24"/>
          <w:szCs w:val="24"/>
        </w:rPr>
        <w:t xml:space="preserve">, </w:t>
      </w:r>
      <w:r w:rsidR="00251A8C">
        <w:rPr>
          <w:rFonts w:ascii="Times New Roman" w:hAnsi="Times New Roman" w:cs="Times New Roman"/>
          <w:sz w:val="24"/>
          <w:szCs w:val="24"/>
        </w:rPr>
        <w:t>to meet</w:t>
      </w:r>
      <w:r w:rsidR="00F87148">
        <w:rPr>
          <w:rFonts w:ascii="Times New Roman" w:hAnsi="Times New Roman" w:cs="Times New Roman"/>
          <w:sz w:val="24"/>
          <w:szCs w:val="24"/>
        </w:rPr>
        <w:t xml:space="preserve"> conditions </w:t>
      </w:r>
      <w:r w:rsidR="00110617">
        <w:rPr>
          <w:rFonts w:ascii="Times New Roman" w:hAnsi="Times New Roman" w:cs="Times New Roman"/>
          <w:sz w:val="24"/>
          <w:szCs w:val="24"/>
        </w:rPr>
        <w:t>of financial assistance</w:t>
      </w:r>
      <w:r w:rsidR="00F87148">
        <w:rPr>
          <w:rFonts w:ascii="Times New Roman" w:hAnsi="Times New Roman" w:cs="Times New Roman"/>
          <w:sz w:val="24"/>
          <w:szCs w:val="24"/>
        </w:rPr>
        <w:t>.</w:t>
      </w:r>
    </w:p>
    <w:p w14:paraId="2A152D37" w14:textId="1D965BBF" w:rsidR="006D6FED" w:rsidRPr="008208F7" w:rsidRDefault="006D6FED" w:rsidP="00680345">
      <w:pPr>
        <w:pStyle w:val="ListParagraph"/>
        <w:numPr>
          <w:ilvl w:val="1"/>
          <w:numId w:val="11"/>
        </w:numPr>
        <w:spacing w:line="276" w:lineRule="auto"/>
        <w:rPr>
          <w:rFonts w:ascii="Times New Roman" w:hAnsi="Times New Roman" w:cs="Times New Roman"/>
          <w:b/>
          <w:i/>
          <w:sz w:val="24"/>
          <w:szCs w:val="24"/>
        </w:rPr>
      </w:pPr>
      <w:r>
        <w:rPr>
          <w:rFonts w:ascii="Times New Roman" w:hAnsi="Times New Roman" w:cs="Times New Roman"/>
          <w:b/>
          <w:i/>
          <w:sz w:val="24"/>
          <w:szCs w:val="24"/>
        </w:rPr>
        <w:t xml:space="preserve"> The role of IFIs</w:t>
      </w:r>
    </w:p>
    <w:p w14:paraId="6D817819" w14:textId="4100B6E0" w:rsidR="00FE5ACC" w:rsidRPr="00523C55" w:rsidRDefault="007A5168" w:rsidP="00680345">
      <w:pPr>
        <w:spacing w:line="276" w:lineRule="auto"/>
        <w:jc w:val="both"/>
        <w:rPr>
          <w:rFonts w:ascii="Times New Roman" w:hAnsi="Times New Roman" w:cs="Times New Roman"/>
          <w:sz w:val="24"/>
          <w:szCs w:val="24"/>
        </w:rPr>
      </w:pPr>
      <w:del w:id="472" w:author="Trevor Hopper" w:date="2018-12-27T19:00:00Z">
        <w:r w:rsidRPr="00523C55" w:rsidDel="00A203C6">
          <w:rPr>
            <w:rFonts w:ascii="Times New Roman" w:hAnsi="Times New Roman" w:cs="Times New Roman"/>
            <w:sz w:val="24"/>
            <w:szCs w:val="24"/>
          </w:rPr>
          <w:lastRenderedPageBreak/>
          <w:delText>The WB</w:delText>
        </w:r>
        <w:r w:rsidR="00B536C2" w:rsidRPr="00523C55" w:rsidDel="00A203C6">
          <w:rPr>
            <w:rFonts w:ascii="Times New Roman" w:hAnsi="Times New Roman" w:cs="Times New Roman"/>
            <w:sz w:val="24"/>
            <w:szCs w:val="24"/>
          </w:rPr>
          <w:delText xml:space="preserve"> and</w:delText>
        </w:r>
        <w:r w:rsidRPr="00523C55" w:rsidDel="00A203C6">
          <w:rPr>
            <w:rFonts w:ascii="Times New Roman" w:hAnsi="Times New Roman" w:cs="Times New Roman"/>
            <w:sz w:val="24"/>
            <w:szCs w:val="24"/>
          </w:rPr>
          <w:delText xml:space="preserve"> IMF </w:delText>
        </w:r>
        <w:r w:rsidR="00CA0738" w:rsidRPr="00523C55" w:rsidDel="006D2FF2">
          <w:rPr>
            <w:rFonts w:ascii="Times New Roman" w:hAnsi="Times New Roman" w:cs="Times New Roman"/>
            <w:sz w:val="24"/>
            <w:szCs w:val="24"/>
          </w:rPr>
          <w:delText>maintain</w:delText>
        </w:r>
        <w:r w:rsidRPr="00523C55" w:rsidDel="006D2FF2">
          <w:rPr>
            <w:rFonts w:ascii="Times New Roman" w:hAnsi="Times New Roman" w:cs="Times New Roman"/>
            <w:sz w:val="24"/>
            <w:szCs w:val="24"/>
          </w:rPr>
          <w:delText xml:space="preserve"> a </w:delText>
        </w:r>
        <w:r w:rsidR="00240E93" w:rsidDel="006D2FF2">
          <w:rPr>
            <w:rFonts w:ascii="Times New Roman" w:hAnsi="Times New Roman" w:cs="Times New Roman"/>
            <w:sz w:val="24"/>
            <w:szCs w:val="24"/>
          </w:rPr>
          <w:delText xml:space="preserve">significant </w:delText>
        </w:r>
        <w:r w:rsidRPr="00523C55" w:rsidDel="006D2FF2">
          <w:rPr>
            <w:rFonts w:ascii="Times New Roman" w:hAnsi="Times New Roman" w:cs="Times New Roman"/>
            <w:sz w:val="24"/>
            <w:szCs w:val="24"/>
          </w:rPr>
          <w:delText xml:space="preserve">presence </w:delText>
        </w:r>
      </w:del>
      <w:del w:id="473" w:author="Trevor Hopper" w:date="2018-12-27T19:01:00Z">
        <w:r w:rsidRPr="00523C55" w:rsidDel="006D2FF2">
          <w:rPr>
            <w:rFonts w:ascii="Times New Roman" w:hAnsi="Times New Roman" w:cs="Times New Roman"/>
            <w:sz w:val="24"/>
            <w:szCs w:val="24"/>
          </w:rPr>
          <w:delText>in Benin</w:delText>
        </w:r>
        <w:r w:rsidR="005B79EF" w:rsidRPr="00523C55" w:rsidDel="006D2FF2">
          <w:rPr>
            <w:rFonts w:ascii="Times New Roman" w:hAnsi="Times New Roman" w:cs="Times New Roman"/>
            <w:sz w:val="24"/>
            <w:szCs w:val="24"/>
          </w:rPr>
          <w:delText>, as elsewhere</w:delText>
        </w:r>
        <w:r w:rsidR="00E60F8F" w:rsidRPr="00523C55" w:rsidDel="006D2FF2">
          <w:rPr>
            <w:rFonts w:ascii="Times New Roman" w:hAnsi="Times New Roman" w:cs="Times New Roman"/>
            <w:sz w:val="24"/>
            <w:szCs w:val="24"/>
          </w:rPr>
          <w:delText xml:space="preserve"> in</w:delText>
        </w:r>
        <w:r w:rsidRPr="00523C55" w:rsidDel="006D2FF2">
          <w:rPr>
            <w:rFonts w:ascii="Times New Roman" w:hAnsi="Times New Roman" w:cs="Times New Roman"/>
            <w:sz w:val="24"/>
            <w:szCs w:val="24"/>
          </w:rPr>
          <w:delText xml:space="preserve"> Francophone Africa</w:delText>
        </w:r>
        <w:r w:rsidR="00074BA3" w:rsidDel="006D2FF2">
          <w:rPr>
            <w:rFonts w:ascii="Times New Roman" w:hAnsi="Times New Roman" w:cs="Times New Roman"/>
            <w:sz w:val="24"/>
            <w:szCs w:val="24"/>
          </w:rPr>
          <w:delText>, s</w:delText>
        </w:r>
      </w:del>
      <w:ins w:id="474" w:author="Trevor Hopper" w:date="2018-12-27T19:01:00Z">
        <w:r w:rsidR="006D2FF2">
          <w:rPr>
            <w:rFonts w:ascii="Times New Roman" w:hAnsi="Times New Roman" w:cs="Times New Roman"/>
            <w:sz w:val="24"/>
            <w:szCs w:val="24"/>
          </w:rPr>
          <w:t>S</w:t>
        </w:r>
      </w:ins>
      <w:r w:rsidR="00074BA3">
        <w:rPr>
          <w:rFonts w:ascii="Times New Roman" w:hAnsi="Times New Roman" w:cs="Times New Roman"/>
          <w:sz w:val="24"/>
          <w:szCs w:val="24"/>
        </w:rPr>
        <w:t xml:space="preserve">ince Benin’s economic crises in the late </w:t>
      </w:r>
      <w:r w:rsidR="00B5619B">
        <w:rPr>
          <w:rFonts w:ascii="Times New Roman" w:hAnsi="Times New Roman" w:cs="Times New Roman"/>
          <w:sz w:val="24"/>
          <w:szCs w:val="24"/>
        </w:rPr>
        <w:t>1980s</w:t>
      </w:r>
      <w:r w:rsidR="008105A6">
        <w:rPr>
          <w:rFonts w:ascii="Times New Roman" w:hAnsi="Times New Roman" w:cs="Times New Roman"/>
          <w:sz w:val="24"/>
          <w:szCs w:val="24"/>
        </w:rPr>
        <w:t xml:space="preserve">, </w:t>
      </w:r>
      <w:ins w:id="475" w:author="Trevor Hopper" w:date="2018-12-27T19:01:00Z">
        <w:r w:rsidR="00BF18A7">
          <w:rPr>
            <w:rFonts w:ascii="Times New Roman" w:hAnsi="Times New Roman" w:cs="Times New Roman"/>
            <w:sz w:val="24"/>
            <w:szCs w:val="24"/>
          </w:rPr>
          <w:t>t</w:t>
        </w:r>
      </w:ins>
      <w:ins w:id="476" w:author="Trevor Hopper" w:date="2018-12-27T19:00:00Z">
        <w:r w:rsidR="006D2FF2" w:rsidRPr="00523C55">
          <w:rPr>
            <w:rFonts w:ascii="Times New Roman" w:hAnsi="Times New Roman" w:cs="Times New Roman"/>
            <w:sz w:val="24"/>
            <w:szCs w:val="24"/>
          </w:rPr>
          <w:t xml:space="preserve">he WB and IMF </w:t>
        </w:r>
      </w:ins>
      <w:ins w:id="477" w:author="Trevor Hopper" w:date="2018-12-27T19:01:00Z">
        <w:r w:rsidR="00BF18A7">
          <w:rPr>
            <w:rFonts w:ascii="Times New Roman" w:hAnsi="Times New Roman" w:cs="Times New Roman"/>
            <w:sz w:val="24"/>
            <w:szCs w:val="24"/>
          </w:rPr>
          <w:t>have exerted considerable inf</w:t>
        </w:r>
      </w:ins>
      <w:ins w:id="478" w:author="Trevor Hopper" w:date="2018-12-27T19:02:00Z">
        <w:r w:rsidR="00BF18A7">
          <w:rPr>
            <w:rFonts w:ascii="Times New Roman" w:hAnsi="Times New Roman" w:cs="Times New Roman"/>
            <w:sz w:val="24"/>
            <w:szCs w:val="24"/>
          </w:rPr>
          <w:t xml:space="preserve">luence </w:t>
        </w:r>
        <w:r w:rsidR="00661C78">
          <w:rPr>
            <w:rFonts w:ascii="Times New Roman" w:hAnsi="Times New Roman" w:cs="Times New Roman"/>
            <w:sz w:val="24"/>
            <w:szCs w:val="24"/>
          </w:rPr>
          <w:t xml:space="preserve">in Benin. </w:t>
        </w:r>
      </w:ins>
      <w:del w:id="479" w:author="Trevor Hopper" w:date="2018-12-27T19:02:00Z">
        <w:r w:rsidR="008105A6" w:rsidDel="00661C78">
          <w:rPr>
            <w:rFonts w:ascii="Times New Roman" w:hAnsi="Times New Roman" w:cs="Times New Roman"/>
            <w:sz w:val="24"/>
            <w:szCs w:val="24"/>
          </w:rPr>
          <w:delText>but t</w:delText>
        </w:r>
      </w:del>
      <w:ins w:id="480" w:author="Trevor Hopper" w:date="2018-12-27T19:02:00Z">
        <w:r w:rsidR="00661C78">
          <w:rPr>
            <w:rFonts w:ascii="Times New Roman" w:hAnsi="Times New Roman" w:cs="Times New Roman"/>
            <w:sz w:val="24"/>
            <w:szCs w:val="24"/>
          </w:rPr>
          <w:t>T</w:t>
        </w:r>
      </w:ins>
      <w:r w:rsidR="008105A6">
        <w:rPr>
          <w:rFonts w:ascii="Times New Roman" w:hAnsi="Times New Roman" w:cs="Times New Roman"/>
          <w:sz w:val="24"/>
          <w:szCs w:val="24"/>
        </w:rPr>
        <w:t xml:space="preserve">heir influence </w:t>
      </w:r>
      <w:r w:rsidR="00F35D67">
        <w:rPr>
          <w:rFonts w:ascii="Times New Roman" w:hAnsi="Times New Roman" w:cs="Times New Roman"/>
          <w:sz w:val="24"/>
          <w:szCs w:val="24"/>
        </w:rPr>
        <w:t xml:space="preserve">upon government accounting </w:t>
      </w:r>
      <w:r w:rsidR="002F45AC">
        <w:rPr>
          <w:rFonts w:ascii="Times New Roman" w:hAnsi="Times New Roman" w:cs="Times New Roman"/>
          <w:sz w:val="24"/>
          <w:szCs w:val="24"/>
        </w:rPr>
        <w:t>grew f</w:t>
      </w:r>
      <w:r w:rsidRPr="00523C55">
        <w:rPr>
          <w:rFonts w:ascii="Times New Roman" w:hAnsi="Times New Roman" w:cs="Times New Roman"/>
          <w:sz w:val="24"/>
          <w:szCs w:val="24"/>
        </w:rPr>
        <w:t>rom 1997, through the WB’s Public Expenditure Reform Credit (W</w:t>
      </w:r>
      <w:r w:rsidR="00D54203" w:rsidRPr="00523C55">
        <w:rPr>
          <w:rFonts w:ascii="Times New Roman" w:hAnsi="Times New Roman" w:cs="Times New Roman"/>
          <w:sz w:val="24"/>
          <w:szCs w:val="24"/>
        </w:rPr>
        <w:t xml:space="preserve">orld </w:t>
      </w:r>
      <w:r w:rsidRPr="00523C55">
        <w:rPr>
          <w:rFonts w:ascii="Times New Roman" w:hAnsi="Times New Roman" w:cs="Times New Roman"/>
          <w:sz w:val="24"/>
          <w:szCs w:val="24"/>
        </w:rPr>
        <w:t>B</w:t>
      </w:r>
      <w:r w:rsidR="00D54203" w:rsidRPr="00523C55">
        <w:rPr>
          <w:rFonts w:ascii="Times New Roman" w:hAnsi="Times New Roman" w:cs="Times New Roman"/>
          <w:sz w:val="24"/>
          <w:szCs w:val="24"/>
        </w:rPr>
        <w:t>ank</w:t>
      </w:r>
      <w:r w:rsidRPr="00523C55">
        <w:rPr>
          <w:rFonts w:ascii="Times New Roman" w:hAnsi="Times New Roman" w:cs="Times New Roman"/>
          <w:sz w:val="24"/>
          <w:szCs w:val="24"/>
        </w:rPr>
        <w:t>, 1999)</w:t>
      </w:r>
      <w:r w:rsidR="002F45AC">
        <w:rPr>
          <w:rFonts w:ascii="Times New Roman" w:hAnsi="Times New Roman" w:cs="Times New Roman"/>
          <w:sz w:val="24"/>
          <w:szCs w:val="24"/>
        </w:rPr>
        <w:t>. This</w:t>
      </w:r>
      <w:r w:rsidR="00E60F8F" w:rsidRPr="00523C55">
        <w:rPr>
          <w:rFonts w:ascii="Times New Roman" w:hAnsi="Times New Roman" w:cs="Times New Roman"/>
          <w:sz w:val="24"/>
          <w:szCs w:val="24"/>
        </w:rPr>
        <w:t xml:space="preserve"> </w:t>
      </w:r>
      <w:r w:rsidRPr="00523C55">
        <w:rPr>
          <w:rFonts w:ascii="Times New Roman" w:hAnsi="Times New Roman" w:cs="Times New Roman"/>
          <w:sz w:val="24"/>
          <w:szCs w:val="24"/>
        </w:rPr>
        <w:t xml:space="preserve">requested </w:t>
      </w:r>
      <w:del w:id="481" w:author="Trevor Hopper" w:date="2018-12-27T19:03:00Z">
        <w:r w:rsidRPr="00523C55" w:rsidDel="00DD05C2">
          <w:rPr>
            <w:rFonts w:ascii="Times New Roman" w:hAnsi="Times New Roman" w:cs="Times New Roman"/>
            <w:sz w:val="24"/>
            <w:szCs w:val="24"/>
          </w:rPr>
          <w:delText xml:space="preserve">government accounting </w:delText>
        </w:r>
      </w:del>
      <w:r w:rsidRPr="00523C55">
        <w:rPr>
          <w:rFonts w:ascii="Times New Roman" w:hAnsi="Times New Roman" w:cs="Times New Roman"/>
          <w:sz w:val="24"/>
          <w:szCs w:val="24"/>
        </w:rPr>
        <w:t>reforms within ‘good governance’ precepts of transparency, accountability and effective use of public resources (including external funding); more reliable and transparent</w:t>
      </w:r>
      <w:r w:rsidR="003B665C" w:rsidRPr="00523C55">
        <w:rPr>
          <w:rFonts w:ascii="Times New Roman" w:hAnsi="Times New Roman" w:cs="Times New Roman"/>
          <w:sz w:val="24"/>
          <w:szCs w:val="24"/>
        </w:rPr>
        <w:t xml:space="preserve"> budgeting</w:t>
      </w:r>
      <w:r w:rsidRPr="00523C55">
        <w:rPr>
          <w:rFonts w:ascii="Times New Roman" w:hAnsi="Times New Roman" w:cs="Times New Roman"/>
          <w:sz w:val="24"/>
          <w:szCs w:val="24"/>
        </w:rPr>
        <w:t>; and performance audits by the Chamber of Accounts (</w:t>
      </w:r>
      <w:r w:rsidRPr="00523C55">
        <w:rPr>
          <w:rFonts w:ascii="Times New Roman" w:hAnsi="Times New Roman" w:cs="Times New Roman"/>
          <w:sz w:val="24"/>
          <w:szCs w:val="24"/>
          <w:lang w:val="fr-FR"/>
        </w:rPr>
        <w:t>Ministère</w:t>
      </w:r>
      <w:r w:rsidRPr="00523C55">
        <w:rPr>
          <w:rFonts w:ascii="Times New Roman" w:hAnsi="Times New Roman" w:cs="Times New Roman"/>
          <w:sz w:val="24"/>
          <w:szCs w:val="24"/>
        </w:rPr>
        <w:t xml:space="preserve"> des Finances, 2000). </w:t>
      </w:r>
      <w:r w:rsidR="00FE5ACC" w:rsidRPr="00523C55">
        <w:rPr>
          <w:rFonts w:ascii="Times New Roman" w:hAnsi="Times New Roman" w:cs="Times New Roman"/>
          <w:sz w:val="24"/>
          <w:szCs w:val="24"/>
        </w:rPr>
        <w:t>Th</w:t>
      </w:r>
      <w:ins w:id="482" w:author="Trevor Hopper" w:date="2018-12-27T19:03:00Z">
        <w:r w:rsidR="00DD05C2">
          <w:rPr>
            <w:rFonts w:ascii="Times New Roman" w:hAnsi="Times New Roman" w:cs="Times New Roman"/>
            <w:sz w:val="24"/>
            <w:szCs w:val="24"/>
          </w:rPr>
          <w:t>is</w:t>
        </w:r>
      </w:ins>
      <w:del w:id="483" w:author="Trevor Hopper" w:date="2018-12-27T19:03:00Z">
        <w:r w:rsidR="00FE5ACC" w:rsidRPr="00523C55" w:rsidDel="00DD05C2">
          <w:rPr>
            <w:rFonts w:ascii="Times New Roman" w:hAnsi="Times New Roman" w:cs="Times New Roman"/>
            <w:sz w:val="24"/>
            <w:szCs w:val="24"/>
          </w:rPr>
          <w:delText>ese</w:delText>
        </w:r>
      </w:del>
      <w:r w:rsidR="00FE5ACC" w:rsidRPr="00523C55">
        <w:rPr>
          <w:rFonts w:ascii="Times New Roman" w:hAnsi="Times New Roman" w:cs="Times New Roman"/>
          <w:sz w:val="24"/>
          <w:szCs w:val="24"/>
        </w:rPr>
        <w:t xml:space="preserve"> </w:t>
      </w:r>
      <w:r w:rsidR="00091D13" w:rsidRPr="00523C55">
        <w:rPr>
          <w:rFonts w:ascii="Times New Roman" w:hAnsi="Times New Roman" w:cs="Times New Roman"/>
          <w:sz w:val="24"/>
          <w:szCs w:val="24"/>
        </w:rPr>
        <w:t>required</w:t>
      </w:r>
      <w:r w:rsidR="00FE5ACC" w:rsidRPr="00523C55">
        <w:rPr>
          <w:rFonts w:ascii="Times New Roman" w:hAnsi="Times New Roman" w:cs="Times New Roman"/>
          <w:sz w:val="24"/>
          <w:szCs w:val="24"/>
        </w:rPr>
        <w:t xml:space="preserve"> adequate recording and reporting. Thus, following </w:t>
      </w:r>
      <w:r w:rsidR="008E568C" w:rsidRPr="00523C55">
        <w:rPr>
          <w:rFonts w:ascii="Times New Roman" w:hAnsi="Times New Roman" w:cs="Times New Roman"/>
          <w:sz w:val="24"/>
          <w:szCs w:val="24"/>
        </w:rPr>
        <w:t xml:space="preserve">the </w:t>
      </w:r>
      <w:r w:rsidR="00FE5ACC" w:rsidRPr="00523C55">
        <w:rPr>
          <w:rFonts w:ascii="Times New Roman" w:hAnsi="Times New Roman" w:cs="Times New Roman"/>
          <w:sz w:val="24"/>
          <w:szCs w:val="24"/>
        </w:rPr>
        <w:t>WB</w:t>
      </w:r>
      <w:r w:rsidR="008E568C" w:rsidRPr="00523C55">
        <w:rPr>
          <w:rFonts w:ascii="Times New Roman" w:hAnsi="Times New Roman" w:cs="Times New Roman"/>
          <w:sz w:val="24"/>
          <w:szCs w:val="24"/>
        </w:rPr>
        <w:t xml:space="preserve">’s </w:t>
      </w:r>
      <w:r w:rsidR="00FE5ACC" w:rsidRPr="00523C55">
        <w:rPr>
          <w:rFonts w:ascii="Times New Roman" w:hAnsi="Times New Roman" w:cs="Times New Roman"/>
          <w:sz w:val="24"/>
          <w:szCs w:val="24"/>
        </w:rPr>
        <w:t xml:space="preserve">SAP conditions, </w:t>
      </w:r>
      <w:r w:rsidR="00581EEB" w:rsidRPr="00523C55">
        <w:rPr>
          <w:rFonts w:ascii="Times New Roman" w:hAnsi="Times New Roman" w:cs="Times New Roman"/>
          <w:sz w:val="24"/>
          <w:szCs w:val="24"/>
        </w:rPr>
        <w:t xml:space="preserve">the TAD </w:t>
      </w:r>
      <w:del w:id="484" w:author="Trevor Hopper" w:date="2018-12-27T19:04:00Z">
        <w:r w:rsidR="004D3981" w:rsidRPr="00523C55" w:rsidDel="003730F5">
          <w:rPr>
            <w:rFonts w:ascii="Times New Roman" w:hAnsi="Times New Roman" w:cs="Times New Roman"/>
            <w:sz w:val="24"/>
            <w:szCs w:val="24"/>
          </w:rPr>
          <w:delText xml:space="preserve">introduced </w:delText>
        </w:r>
        <w:r w:rsidR="00FE5ACC" w:rsidRPr="00523C55" w:rsidDel="003730F5">
          <w:rPr>
            <w:rFonts w:ascii="Times New Roman" w:hAnsi="Times New Roman" w:cs="Times New Roman"/>
            <w:sz w:val="24"/>
            <w:szCs w:val="24"/>
          </w:rPr>
          <w:delText xml:space="preserve">an indigenously </w:delText>
        </w:r>
      </w:del>
      <w:r w:rsidR="00FE5ACC" w:rsidRPr="00523C55">
        <w:rPr>
          <w:rFonts w:ascii="Times New Roman" w:hAnsi="Times New Roman" w:cs="Times New Roman"/>
          <w:sz w:val="24"/>
          <w:szCs w:val="24"/>
        </w:rPr>
        <w:t xml:space="preserve">developed </w:t>
      </w:r>
      <w:ins w:id="485" w:author="Trevor Hopper" w:date="2018-12-28T14:48:00Z">
        <w:r w:rsidR="00CE1411">
          <w:rPr>
            <w:rFonts w:ascii="Times New Roman" w:hAnsi="Times New Roman" w:cs="Times New Roman"/>
            <w:sz w:val="24"/>
            <w:szCs w:val="24"/>
          </w:rPr>
          <w:t xml:space="preserve">a </w:t>
        </w:r>
      </w:ins>
      <w:r w:rsidR="00FE5ACC" w:rsidRPr="00523C55">
        <w:rPr>
          <w:rFonts w:ascii="Times New Roman" w:hAnsi="Times New Roman" w:cs="Times New Roman"/>
          <w:sz w:val="24"/>
          <w:szCs w:val="24"/>
        </w:rPr>
        <w:t>system</w:t>
      </w:r>
      <w:del w:id="486" w:author="Trevor Hopper" w:date="2018-12-28T14:48:00Z">
        <w:r w:rsidR="00FE5ACC" w:rsidRPr="00523C55" w:rsidDel="00CE1411">
          <w:rPr>
            <w:rFonts w:ascii="Times New Roman" w:hAnsi="Times New Roman" w:cs="Times New Roman"/>
            <w:sz w:val="24"/>
            <w:szCs w:val="24"/>
          </w:rPr>
          <w:delText xml:space="preserve"> </w:delText>
        </w:r>
      </w:del>
      <w:ins w:id="487" w:author="Trevor Hopper" w:date="2018-12-27T19:04:00Z">
        <w:r w:rsidR="003730F5">
          <w:rPr>
            <w:rFonts w:ascii="Times New Roman" w:hAnsi="Times New Roman" w:cs="Times New Roman"/>
            <w:sz w:val="24"/>
            <w:szCs w:val="24"/>
          </w:rPr>
          <w:t xml:space="preserve"> </w:t>
        </w:r>
      </w:ins>
      <w:r w:rsidR="00392F18" w:rsidRPr="00523C55">
        <w:rPr>
          <w:rFonts w:ascii="Times New Roman" w:hAnsi="Times New Roman" w:cs="Times New Roman"/>
          <w:sz w:val="24"/>
          <w:szCs w:val="24"/>
        </w:rPr>
        <w:t>during</w:t>
      </w:r>
      <w:r w:rsidR="00FE5ACC" w:rsidRPr="00523C55">
        <w:rPr>
          <w:rFonts w:ascii="Times New Roman" w:hAnsi="Times New Roman" w:cs="Times New Roman"/>
          <w:sz w:val="24"/>
          <w:szCs w:val="24"/>
        </w:rPr>
        <w:t xml:space="preserve"> 1997-1998</w:t>
      </w:r>
      <w:r w:rsidR="00392F18" w:rsidRPr="00523C55">
        <w:rPr>
          <w:rFonts w:ascii="Times New Roman" w:hAnsi="Times New Roman" w:cs="Times New Roman"/>
          <w:sz w:val="24"/>
          <w:szCs w:val="24"/>
        </w:rPr>
        <w:t>,</w:t>
      </w:r>
      <w:r w:rsidR="00FE5ACC" w:rsidRPr="00523C55">
        <w:rPr>
          <w:rFonts w:ascii="Times New Roman" w:hAnsi="Times New Roman" w:cs="Times New Roman"/>
          <w:sz w:val="24"/>
          <w:szCs w:val="24"/>
        </w:rPr>
        <w:t xml:space="preserve"> which produced the first government accounts since independence (IMF, 2002; </w:t>
      </w:r>
      <w:proofErr w:type="spellStart"/>
      <w:r w:rsidR="00FE5ACC" w:rsidRPr="00523C55">
        <w:rPr>
          <w:rFonts w:ascii="Times New Roman" w:hAnsi="Times New Roman" w:cs="Times New Roman"/>
          <w:sz w:val="24"/>
          <w:szCs w:val="24"/>
        </w:rPr>
        <w:t>Jennes</w:t>
      </w:r>
      <w:proofErr w:type="spellEnd"/>
      <w:r w:rsidR="00FE5ACC" w:rsidRPr="00523C55">
        <w:rPr>
          <w:rFonts w:ascii="Times New Roman" w:hAnsi="Times New Roman" w:cs="Times New Roman"/>
          <w:sz w:val="24"/>
          <w:szCs w:val="24"/>
        </w:rPr>
        <w:t xml:space="preserve"> and Groot, 2003). </w:t>
      </w:r>
      <w:r w:rsidR="00DC72D2" w:rsidRPr="00523C55">
        <w:rPr>
          <w:rFonts w:ascii="Times New Roman" w:hAnsi="Times New Roman" w:cs="Times New Roman"/>
          <w:sz w:val="24"/>
          <w:szCs w:val="24"/>
        </w:rPr>
        <w:t>U</w:t>
      </w:r>
      <w:r w:rsidR="00FE5ACC" w:rsidRPr="00523C55">
        <w:rPr>
          <w:rFonts w:ascii="Times New Roman" w:hAnsi="Times New Roman" w:cs="Times New Roman"/>
          <w:sz w:val="24"/>
          <w:szCs w:val="24"/>
        </w:rPr>
        <w:t>nder France’s initiative (</w:t>
      </w:r>
      <w:r w:rsidR="00FE5ACC" w:rsidRPr="00523C55">
        <w:rPr>
          <w:rFonts w:ascii="Times New Roman" w:hAnsi="Times New Roman" w:cs="Times New Roman"/>
          <w:sz w:val="24"/>
          <w:szCs w:val="24"/>
          <w:lang w:val="fr-FR"/>
        </w:rPr>
        <w:t>Ministère des Affaires Etrangères</w:t>
      </w:r>
      <w:r w:rsidR="00FE5ACC" w:rsidRPr="00523C55">
        <w:rPr>
          <w:rFonts w:ascii="Times New Roman" w:hAnsi="Times New Roman" w:cs="Times New Roman"/>
          <w:sz w:val="24"/>
          <w:szCs w:val="24"/>
        </w:rPr>
        <w:t xml:space="preserve">, 2007) </w:t>
      </w:r>
      <w:r w:rsidR="00677C46" w:rsidRPr="00523C55">
        <w:rPr>
          <w:rFonts w:ascii="Times New Roman" w:hAnsi="Times New Roman" w:cs="Times New Roman"/>
          <w:sz w:val="24"/>
          <w:szCs w:val="24"/>
        </w:rPr>
        <w:t>this</w:t>
      </w:r>
      <w:r w:rsidR="00FE5ACC" w:rsidRPr="00523C55">
        <w:rPr>
          <w:rFonts w:ascii="Times New Roman" w:hAnsi="Times New Roman" w:cs="Times New Roman"/>
          <w:sz w:val="24"/>
          <w:szCs w:val="24"/>
        </w:rPr>
        <w:t xml:space="preserve"> </w:t>
      </w:r>
      <w:r w:rsidR="00637AD0" w:rsidRPr="00523C55">
        <w:rPr>
          <w:rFonts w:ascii="Times New Roman" w:hAnsi="Times New Roman" w:cs="Times New Roman"/>
          <w:sz w:val="24"/>
          <w:szCs w:val="24"/>
        </w:rPr>
        <w:t xml:space="preserve">was </w:t>
      </w:r>
      <w:r w:rsidR="00FE5ACC" w:rsidRPr="00523C55">
        <w:rPr>
          <w:rFonts w:ascii="Times New Roman" w:hAnsi="Times New Roman" w:cs="Times New Roman"/>
          <w:sz w:val="24"/>
          <w:szCs w:val="24"/>
        </w:rPr>
        <w:t>abandoned in 2002-2004 for ASTER, an ‘</w:t>
      </w:r>
      <w:r w:rsidR="00FE5ACC" w:rsidRPr="00A355C6">
        <w:rPr>
          <w:rFonts w:ascii="Times New Roman" w:hAnsi="Times New Roman" w:cs="Times New Roman"/>
          <w:i/>
          <w:sz w:val="24"/>
          <w:szCs w:val="24"/>
        </w:rPr>
        <w:t>expensiv</w:t>
      </w:r>
      <w:r w:rsidR="00FE5ACC" w:rsidRPr="00523C55">
        <w:rPr>
          <w:rFonts w:ascii="Times New Roman" w:hAnsi="Times New Roman" w:cs="Times New Roman"/>
          <w:sz w:val="24"/>
          <w:szCs w:val="24"/>
        </w:rPr>
        <w:t xml:space="preserve">e’ </w:t>
      </w:r>
      <w:r w:rsidR="002B1C6A" w:rsidRPr="00523C55">
        <w:rPr>
          <w:rFonts w:ascii="Times New Roman" w:hAnsi="Times New Roman" w:cs="Times New Roman"/>
          <w:sz w:val="24"/>
          <w:szCs w:val="24"/>
        </w:rPr>
        <w:t>[EU official]</w:t>
      </w:r>
      <w:r w:rsidR="00FE5ACC" w:rsidRPr="00523C55">
        <w:rPr>
          <w:rFonts w:ascii="Times New Roman" w:hAnsi="Times New Roman" w:cs="Times New Roman"/>
          <w:sz w:val="24"/>
          <w:szCs w:val="24"/>
        </w:rPr>
        <w:t xml:space="preserve"> French-made accounting system</w:t>
      </w:r>
      <w:r w:rsidR="00091D13" w:rsidRPr="00523C55">
        <w:rPr>
          <w:rFonts w:ascii="Times New Roman" w:hAnsi="Times New Roman" w:cs="Times New Roman"/>
          <w:sz w:val="24"/>
          <w:szCs w:val="24"/>
        </w:rPr>
        <w:t xml:space="preserve"> </w:t>
      </w:r>
      <w:ins w:id="488" w:author="Trevor Hopper" w:date="2018-12-27T19:04:00Z">
        <w:r w:rsidR="007A2254">
          <w:rPr>
            <w:rFonts w:ascii="Times New Roman" w:hAnsi="Times New Roman" w:cs="Times New Roman"/>
            <w:sz w:val="24"/>
            <w:szCs w:val="24"/>
          </w:rPr>
          <w:t>like</w:t>
        </w:r>
      </w:ins>
      <w:del w:id="489" w:author="Trevor Hopper" w:date="2018-12-27T19:04:00Z">
        <w:r w:rsidR="00221279" w:rsidDel="007A2254">
          <w:rPr>
            <w:rFonts w:ascii="Times New Roman" w:hAnsi="Times New Roman" w:cs="Times New Roman"/>
            <w:sz w:val="24"/>
            <w:szCs w:val="24"/>
          </w:rPr>
          <w:delText>as</w:delText>
        </w:r>
        <w:r w:rsidR="00091D13" w:rsidRPr="00523C55" w:rsidDel="007A2254">
          <w:rPr>
            <w:rFonts w:ascii="Times New Roman" w:hAnsi="Times New Roman" w:cs="Times New Roman"/>
            <w:sz w:val="24"/>
            <w:szCs w:val="24"/>
          </w:rPr>
          <w:delText xml:space="preserve"> in</w:delText>
        </w:r>
      </w:del>
      <w:r w:rsidR="00091D13" w:rsidRPr="00523C55">
        <w:rPr>
          <w:rFonts w:ascii="Times New Roman" w:hAnsi="Times New Roman" w:cs="Times New Roman"/>
          <w:sz w:val="24"/>
          <w:szCs w:val="24"/>
        </w:rPr>
        <w:t xml:space="preserve"> </w:t>
      </w:r>
      <w:r w:rsidR="00ED44B3" w:rsidRPr="00523C55">
        <w:rPr>
          <w:rFonts w:ascii="Times New Roman" w:hAnsi="Times New Roman" w:cs="Times New Roman"/>
          <w:sz w:val="24"/>
          <w:szCs w:val="24"/>
        </w:rPr>
        <w:t>several</w:t>
      </w:r>
      <w:r w:rsidR="00091D13" w:rsidRPr="00523C55">
        <w:rPr>
          <w:rFonts w:ascii="Times New Roman" w:hAnsi="Times New Roman" w:cs="Times New Roman"/>
          <w:sz w:val="24"/>
          <w:szCs w:val="24"/>
        </w:rPr>
        <w:t xml:space="preserve"> </w:t>
      </w:r>
      <w:r w:rsidR="00221279">
        <w:rPr>
          <w:rFonts w:ascii="Times New Roman" w:hAnsi="Times New Roman" w:cs="Times New Roman"/>
          <w:sz w:val="24"/>
          <w:szCs w:val="24"/>
        </w:rPr>
        <w:t xml:space="preserve">other </w:t>
      </w:r>
      <w:r w:rsidR="00091D13" w:rsidRPr="00523C55">
        <w:rPr>
          <w:rFonts w:ascii="Times New Roman" w:hAnsi="Times New Roman" w:cs="Times New Roman"/>
          <w:sz w:val="24"/>
          <w:szCs w:val="24"/>
        </w:rPr>
        <w:t>Francophone African countries</w:t>
      </w:r>
      <w:r w:rsidR="00D70DF6" w:rsidRPr="00523C55">
        <w:rPr>
          <w:rFonts w:ascii="Times New Roman" w:hAnsi="Times New Roman" w:cs="Times New Roman"/>
          <w:sz w:val="24"/>
          <w:szCs w:val="24"/>
        </w:rPr>
        <w:t xml:space="preserve">, e.g. </w:t>
      </w:r>
      <w:r w:rsidR="00D70DF6" w:rsidRPr="00680345">
        <w:rPr>
          <w:rFonts w:ascii="Times New Roman" w:hAnsi="Times New Roman" w:cs="Times New Roman"/>
          <w:sz w:val="24"/>
          <w:szCs w:val="24"/>
        </w:rPr>
        <w:t>Cote d’Ivoire</w:t>
      </w:r>
      <w:r w:rsidR="000923FC" w:rsidRPr="00680345">
        <w:rPr>
          <w:rFonts w:ascii="Times New Roman" w:hAnsi="Times New Roman" w:cs="Times New Roman"/>
          <w:sz w:val="24"/>
          <w:szCs w:val="24"/>
        </w:rPr>
        <w:t>, Senegal</w:t>
      </w:r>
      <w:r w:rsidR="00FE5ACC" w:rsidRPr="00523C55">
        <w:rPr>
          <w:rFonts w:ascii="Times New Roman" w:hAnsi="Times New Roman" w:cs="Times New Roman"/>
          <w:sz w:val="24"/>
          <w:szCs w:val="24"/>
        </w:rPr>
        <w:t xml:space="preserve">. </w:t>
      </w:r>
      <w:r w:rsidR="00DC72D2" w:rsidRPr="00523C55">
        <w:rPr>
          <w:rFonts w:ascii="Times New Roman" w:hAnsi="Times New Roman" w:cs="Times New Roman"/>
          <w:sz w:val="24"/>
          <w:szCs w:val="24"/>
        </w:rPr>
        <w:t xml:space="preserve">The system, imported </w:t>
      </w:r>
      <w:r w:rsidR="00D824EF" w:rsidRPr="00523C55">
        <w:rPr>
          <w:rFonts w:ascii="Times New Roman" w:hAnsi="Times New Roman" w:cs="Times New Roman"/>
          <w:sz w:val="24"/>
          <w:szCs w:val="24"/>
        </w:rPr>
        <w:t xml:space="preserve">from France </w:t>
      </w:r>
      <w:r w:rsidR="00DC72D2" w:rsidRPr="00523C55">
        <w:rPr>
          <w:rFonts w:ascii="Times New Roman" w:hAnsi="Times New Roman" w:cs="Times New Roman"/>
          <w:sz w:val="24"/>
          <w:szCs w:val="24"/>
        </w:rPr>
        <w:t>and largely implemented by French consultants, under controversial circumstances surrounding its adoption</w:t>
      </w:r>
      <w:del w:id="490" w:author="Trevor Hopper" w:date="2018-12-27T19:05:00Z">
        <w:r w:rsidR="00DC72D2" w:rsidRPr="00523C55" w:rsidDel="00212B7D">
          <w:rPr>
            <w:rFonts w:ascii="Times New Roman" w:hAnsi="Times New Roman" w:cs="Times New Roman"/>
            <w:sz w:val="24"/>
            <w:szCs w:val="24"/>
          </w:rPr>
          <w:delText xml:space="preserve">, </w:delText>
        </w:r>
        <w:r w:rsidR="00677C46" w:rsidRPr="00523C55" w:rsidDel="00212B7D">
          <w:rPr>
            <w:rFonts w:ascii="Times New Roman" w:hAnsi="Times New Roman" w:cs="Times New Roman"/>
            <w:sz w:val="24"/>
            <w:szCs w:val="24"/>
          </w:rPr>
          <w:delText xml:space="preserve">as in several other </w:delText>
        </w:r>
        <w:r w:rsidR="00AE4CEA" w:rsidDel="00212B7D">
          <w:rPr>
            <w:rFonts w:ascii="Times New Roman" w:hAnsi="Times New Roman" w:cs="Times New Roman"/>
            <w:sz w:val="24"/>
            <w:szCs w:val="24"/>
          </w:rPr>
          <w:delText xml:space="preserve">Francophone </w:delText>
        </w:r>
        <w:r w:rsidR="00677C46" w:rsidRPr="00523C55" w:rsidDel="00212B7D">
          <w:rPr>
            <w:rFonts w:ascii="Times New Roman" w:hAnsi="Times New Roman" w:cs="Times New Roman"/>
            <w:sz w:val="24"/>
            <w:szCs w:val="24"/>
          </w:rPr>
          <w:delText>recipient</w:delText>
        </w:r>
        <w:r w:rsidR="00677C46" w:rsidRPr="00523C55" w:rsidDel="00E91940">
          <w:rPr>
            <w:rFonts w:ascii="Times New Roman" w:hAnsi="Times New Roman" w:cs="Times New Roman"/>
            <w:sz w:val="24"/>
            <w:szCs w:val="24"/>
          </w:rPr>
          <w:delText xml:space="preserve"> countries</w:delText>
        </w:r>
      </w:del>
      <w:r w:rsidR="00677C46" w:rsidRPr="00523C55">
        <w:rPr>
          <w:rFonts w:ascii="Times New Roman" w:hAnsi="Times New Roman" w:cs="Times New Roman"/>
          <w:sz w:val="24"/>
          <w:szCs w:val="24"/>
        </w:rPr>
        <w:t xml:space="preserve">, </w:t>
      </w:r>
      <w:r w:rsidR="00DC72D2" w:rsidRPr="00523C55">
        <w:rPr>
          <w:rFonts w:ascii="Times New Roman" w:hAnsi="Times New Roman" w:cs="Times New Roman"/>
          <w:sz w:val="24"/>
          <w:szCs w:val="24"/>
        </w:rPr>
        <w:t xml:space="preserve">replaced </w:t>
      </w:r>
      <w:r w:rsidR="00C274D8" w:rsidRPr="00523C55">
        <w:rPr>
          <w:rFonts w:ascii="Times New Roman" w:hAnsi="Times New Roman" w:cs="Times New Roman"/>
          <w:sz w:val="24"/>
          <w:szCs w:val="24"/>
        </w:rPr>
        <w:t>the</w:t>
      </w:r>
      <w:r w:rsidR="00DC72D2" w:rsidRPr="00523C55">
        <w:rPr>
          <w:rFonts w:ascii="Times New Roman" w:hAnsi="Times New Roman" w:cs="Times New Roman"/>
          <w:sz w:val="24"/>
          <w:szCs w:val="24"/>
        </w:rPr>
        <w:t xml:space="preserve"> emergent locally designed and implemented system, which fueled resentment and suspicion amongst local civil servants. </w:t>
      </w:r>
    </w:p>
    <w:p w14:paraId="7610E3A5" w14:textId="17EEEA28" w:rsidR="00CD11DB" w:rsidRPr="007C1190" w:rsidRDefault="00585A6E" w:rsidP="00680345">
      <w:pPr>
        <w:spacing w:line="276" w:lineRule="auto"/>
        <w:jc w:val="both"/>
        <w:rPr>
          <w:rFonts w:ascii="Times New Roman" w:hAnsi="Times New Roman" w:cs="Times New Roman"/>
          <w:sz w:val="24"/>
          <w:szCs w:val="24"/>
        </w:rPr>
      </w:pPr>
      <w:r w:rsidRPr="007C1190">
        <w:rPr>
          <w:rFonts w:ascii="Times New Roman" w:hAnsi="Times New Roman" w:cs="Times New Roman"/>
          <w:sz w:val="24"/>
          <w:szCs w:val="24"/>
        </w:rPr>
        <w:t>In 2001 t</w:t>
      </w:r>
      <w:r w:rsidR="007A5168" w:rsidRPr="007C1190">
        <w:rPr>
          <w:rFonts w:ascii="Times New Roman" w:hAnsi="Times New Roman" w:cs="Times New Roman"/>
          <w:sz w:val="24"/>
          <w:szCs w:val="24"/>
        </w:rPr>
        <w:t xml:space="preserve">he WB and </w:t>
      </w:r>
      <w:del w:id="491" w:author="Trevor Hopper" w:date="2018-12-27T19:06:00Z">
        <w:r w:rsidR="007A5168" w:rsidRPr="007C1190" w:rsidDel="00E91940">
          <w:rPr>
            <w:rFonts w:ascii="Times New Roman" w:hAnsi="Times New Roman" w:cs="Times New Roman"/>
            <w:sz w:val="24"/>
            <w:szCs w:val="24"/>
          </w:rPr>
          <w:delText xml:space="preserve">other </w:delText>
        </w:r>
      </w:del>
      <w:r w:rsidR="007A5168" w:rsidRPr="007C1190">
        <w:rPr>
          <w:rFonts w:ascii="Times New Roman" w:hAnsi="Times New Roman" w:cs="Times New Roman"/>
          <w:sz w:val="24"/>
          <w:szCs w:val="24"/>
        </w:rPr>
        <w:t>donors</w:t>
      </w:r>
      <w:r w:rsidR="00EF6B94" w:rsidRPr="007C1190">
        <w:rPr>
          <w:rFonts w:ascii="Times New Roman" w:hAnsi="Times New Roman" w:cs="Times New Roman"/>
          <w:sz w:val="24"/>
          <w:szCs w:val="24"/>
        </w:rPr>
        <w:t xml:space="preserve"> </w:t>
      </w:r>
      <w:r w:rsidR="007A5168" w:rsidRPr="007C1190">
        <w:rPr>
          <w:rFonts w:ascii="Times New Roman" w:hAnsi="Times New Roman" w:cs="Times New Roman"/>
          <w:sz w:val="24"/>
          <w:szCs w:val="24"/>
        </w:rPr>
        <w:t>recommend</w:t>
      </w:r>
      <w:r w:rsidR="00FE5ACC" w:rsidRPr="007C1190">
        <w:rPr>
          <w:rFonts w:ascii="Times New Roman" w:hAnsi="Times New Roman" w:cs="Times New Roman"/>
          <w:sz w:val="24"/>
          <w:szCs w:val="24"/>
        </w:rPr>
        <w:t>ed</w:t>
      </w:r>
      <w:r w:rsidR="00EF6B94" w:rsidRPr="007C1190">
        <w:rPr>
          <w:rFonts w:ascii="Times New Roman" w:hAnsi="Times New Roman" w:cs="Times New Roman"/>
          <w:sz w:val="24"/>
          <w:szCs w:val="24"/>
        </w:rPr>
        <w:t xml:space="preserve"> </w:t>
      </w:r>
      <w:r w:rsidR="007A5168" w:rsidRPr="007C1190">
        <w:rPr>
          <w:rFonts w:ascii="Times New Roman" w:hAnsi="Times New Roman" w:cs="Times New Roman"/>
          <w:sz w:val="24"/>
          <w:szCs w:val="24"/>
        </w:rPr>
        <w:t>result-based budget</w:t>
      </w:r>
      <w:r w:rsidRPr="007C1190">
        <w:rPr>
          <w:rFonts w:ascii="Times New Roman" w:hAnsi="Times New Roman" w:cs="Times New Roman"/>
          <w:sz w:val="24"/>
          <w:szCs w:val="24"/>
        </w:rPr>
        <w:t>ing</w:t>
      </w:r>
      <w:r w:rsidR="007A5168" w:rsidRPr="007C1190">
        <w:rPr>
          <w:rFonts w:ascii="Times New Roman" w:hAnsi="Times New Roman" w:cs="Times New Roman"/>
          <w:sz w:val="24"/>
          <w:szCs w:val="24"/>
        </w:rPr>
        <w:t xml:space="preserve"> within a</w:t>
      </w:r>
      <w:r w:rsidR="006E005C" w:rsidRPr="007C1190">
        <w:rPr>
          <w:rFonts w:ascii="Times New Roman" w:hAnsi="Times New Roman" w:cs="Times New Roman"/>
          <w:sz w:val="24"/>
          <w:szCs w:val="24"/>
        </w:rPr>
        <w:t xml:space="preserve"> PRSP strategy</w:t>
      </w:r>
      <w:r w:rsidR="007A5168" w:rsidRPr="007C1190">
        <w:rPr>
          <w:rFonts w:ascii="Times New Roman" w:hAnsi="Times New Roman" w:cs="Times New Roman"/>
          <w:sz w:val="24"/>
          <w:szCs w:val="24"/>
        </w:rPr>
        <w:t>. An integrated financial management information system (IFMIS), called SIGFIP was introduced</w:t>
      </w:r>
      <w:r w:rsidR="00473D89" w:rsidRPr="007C1190">
        <w:rPr>
          <w:rFonts w:ascii="Times New Roman" w:hAnsi="Times New Roman" w:cs="Times New Roman"/>
          <w:sz w:val="24"/>
          <w:szCs w:val="24"/>
        </w:rPr>
        <w:t>. It</w:t>
      </w:r>
      <w:r w:rsidR="007A5168" w:rsidRPr="007C1190">
        <w:rPr>
          <w:rFonts w:ascii="Times New Roman" w:hAnsi="Times New Roman" w:cs="Times New Roman"/>
          <w:sz w:val="24"/>
          <w:szCs w:val="24"/>
        </w:rPr>
        <w:t xml:space="preserve"> was manifestly unintegrated: its failure to link with the TAD’s </w:t>
      </w:r>
      <w:r w:rsidR="001C48C0" w:rsidRPr="007C1190">
        <w:rPr>
          <w:rFonts w:ascii="Times New Roman" w:hAnsi="Times New Roman" w:cs="Times New Roman"/>
          <w:sz w:val="24"/>
          <w:szCs w:val="24"/>
        </w:rPr>
        <w:t xml:space="preserve">new </w:t>
      </w:r>
      <w:r w:rsidR="003974BA" w:rsidRPr="007C1190">
        <w:rPr>
          <w:rFonts w:ascii="Times New Roman" w:hAnsi="Times New Roman" w:cs="Times New Roman"/>
          <w:sz w:val="24"/>
          <w:szCs w:val="24"/>
        </w:rPr>
        <w:t>government accounting system</w:t>
      </w:r>
      <w:r w:rsidR="002B1C6A" w:rsidRPr="007C1190">
        <w:rPr>
          <w:rFonts w:ascii="Times New Roman" w:hAnsi="Times New Roman" w:cs="Times New Roman"/>
          <w:sz w:val="24"/>
          <w:szCs w:val="24"/>
        </w:rPr>
        <w:t xml:space="preserve"> – ASTER –</w:t>
      </w:r>
      <w:r w:rsidR="00F1250B">
        <w:rPr>
          <w:rFonts w:ascii="Times New Roman" w:hAnsi="Times New Roman" w:cs="Times New Roman"/>
          <w:sz w:val="24"/>
          <w:szCs w:val="24"/>
        </w:rPr>
        <w:t xml:space="preserve"> </w:t>
      </w:r>
      <w:r w:rsidR="007A5168" w:rsidRPr="007C1190">
        <w:rPr>
          <w:rFonts w:ascii="Times New Roman" w:hAnsi="Times New Roman" w:cs="Times New Roman"/>
          <w:sz w:val="24"/>
          <w:szCs w:val="24"/>
        </w:rPr>
        <w:t>“rendered the tracking of expenditures up to the payment level impossible” (</w:t>
      </w:r>
      <w:r w:rsidR="00E01F2C" w:rsidRPr="007C1190">
        <w:rPr>
          <w:rFonts w:ascii="Times New Roman" w:hAnsi="Times New Roman" w:cs="Times New Roman"/>
          <w:sz w:val="24"/>
          <w:szCs w:val="24"/>
        </w:rPr>
        <w:t>African Development Bank</w:t>
      </w:r>
      <w:r w:rsidR="007A5168" w:rsidRPr="007C1190">
        <w:rPr>
          <w:rFonts w:ascii="Times New Roman" w:hAnsi="Times New Roman" w:cs="Times New Roman"/>
          <w:sz w:val="24"/>
          <w:szCs w:val="24"/>
        </w:rPr>
        <w:t>, 2006</w:t>
      </w:r>
      <w:r w:rsidR="00C65192">
        <w:rPr>
          <w:rFonts w:ascii="Times New Roman" w:hAnsi="Times New Roman" w:cs="Times New Roman"/>
          <w:sz w:val="24"/>
          <w:szCs w:val="24"/>
        </w:rPr>
        <w:t>:</w:t>
      </w:r>
      <w:r w:rsidR="007C5555">
        <w:rPr>
          <w:rFonts w:ascii="Times New Roman" w:hAnsi="Times New Roman" w:cs="Times New Roman"/>
          <w:sz w:val="24"/>
          <w:szCs w:val="24"/>
        </w:rPr>
        <w:t xml:space="preserve"> </w:t>
      </w:r>
      <w:r w:rsidR="007A5168" w:rsidRPr="007C1190">
        <w:rPr>
          <w:rFonts w:ascii="Times New Roman" w:hAnsi="Times New Roman" w:cs="Times New Roman"/>
          <w:sz w:val="24"/>
          <w:szCs w:val="24"/>
        </w:rPr>
        <w:t>14)</w:t>
      </w:r>
      <w:r w:rsidR="00DF1AB0" w:rsidRPr="007C1190">
        <w:rPr>
          <w:rFonts w:ascii="Times New Roman" w:hAnsi="Times New Roman" w:cs="Times New Roman"/>
          <w:sz w:val="24"/>
          <w:szCs w:val="24"/>
        </w:rPr>
        <w:t xml:space="preserve">, </w:t>
      </w:r>
      <w:r w:rsidR="00566AE8" w:rsidRPr="007C1190">
        <w:rPr>
          <w:rFonts w:ascii="Times New Roman" w:hAnsi="Times New Roman" w:cs="Times New Roman"/>
          <w:sz w:val="24"/>
          <w:szCs w:val="24"/>
        </w:rPr>
        <w:t>as</w:t>
      </w:r>
      <w:r w:rsidR="00DF1AB0" w:rsidRPr="00680345">
        <w:rPr>
          <w:rFonts w:ascii="Times New Roman" w:hAnsi="Times New Roman" w:cs="Times New Roman"/>
          <w:sz w:val="24"/>
          <w:szCs w:val="24"/>
        </w:rPr>
        <w:t xml:space="preserve"> in other Francophone West African countries </w:t>
      </w:r>
      <w:r w:rsidR="00566AE8" w:rsidRPr="00680345">
        <w:rPr>
          <w:rFonts w:ascii="Times New Roman" w:hAnsi="Times New Roman" w:cs="Times New Roman"/>
          <w:sz w:val="24"/>
          <w:szCs w:val="24"/>
        </w:rPr>
        <w:t>adopting ASTER</w:t>
      </w:r>
      <w:r w:rsidR="007A5168" w:rsidRPr="007C1190">
        <w:rPr>
          <w:rFonts w:ascii="Times New Roman" w:hAnsi="Times New Roman" w:cs="Times New Roman"/>
          <w:sz w:val="24"/>
          <w:szCs w:val="24"/>
        </w:rPr>
        <w:t>.</w:t>
      </w:r>
      <w:del w:id="492" w:author="Trevor Hopper" w:date="2018-12-27T19:07:00Z">
        <w:r w:rsidR="007A5168" w:rsidRPr="007C1190" w:rsidDel="00B04A8C">
          <w:rPr>
            <w:rFonts w:ascii="Times New Roman" w:hAnsi="Times New Roman" w:cs="Times New Roman"/>
            <w:sz w:val="24"/>
            <w:szCs w:val="24"/>
          </w:rPr>
          <w:delText xml:space="preserve"> </w:delText>
        </w:r>
        <w:r w:rsidR="00C274D8" w:rsidRPr="007C1190" w:rsidDel="00B04A8C">
          <w:rPr>
            <w:rFonts w:ascii="Times New Roman" w:hAnsi="Times New Roman" w:cs="Times New Roman"/>
            <w:sz w:val="24"/>
            <w:szCs w:val="24"/>
          </w:rPr>
          <w:delText xml:space="preserve">Thus, </w:delText>
        </w:r>
        <w:r w:rsidR="00822FE6" w:rsidRPr="007C1190" w:rsidDel="00B04A8C">
          <w:rPr>
            <w:rFonts w:ascii="Times New Roman" w:hAnsi="Times New Roman" w:cs="Times New Roman"/>
            <w:sz w:val="24"/>
            <w:szCs w:val="24"/>
          </w:rPr>
          <w:delText>i</w:delText>
        </w:r>
      </w:del>
      <w:ins w:id="493" w:author="Trevor Hopper" w:date="2018-12-27T19:07:00Z">
        <w:r w:rsidR="00B04A8C">
          <w:rPr>
            <w:rFonts w:ascii="Times New Roman" w:hAnsi="Times New Roman" w:cs="Times New Roman"/>
            <w:sz w:val="24"/>
            <w:szCs w:val="24"/>
          </w:rPr>
          <w:t xml:space="preserve"> I</w:t>
        </w:r>
      </w:ins>
      <w:r w:rsidR="00822FE6" w:rsidRPr="007C1190">
        <w:rPr>
          <w:rFonts w:ascii="Times New Roman" w:hAnsi="Times New Roman" w:cs="Times New Roman"/>
          <w:sz w:val="24"/>
          <w:szCs w:val="24"/>
        </w:rPr>
        <w:t>t</w:t>
      </w:r>
      <w:r w:rsidR="00C274D8" w:rsidRPr="007C1190">
        <w:rPr>
          <w:rFonts w:ascii="Times New Roman" w:hAnsi="Times New Roman" w:cs="Times New Roman"/>
          <w:sz w:val="24"/>
          <w:szCs w:val="24"/>
        </w:rPr>
        <w:t xml:space="preserve"> failed to address expenditure chain</w:t>
      </w:r>
      <w:r w:rsidR="00926493" w:rsidRPr="007C1190">
        <w:rPr>
          <w:rFonts w:ascii="Times New Roman" w:hAnsi="Times New Roman" w:cs="Times New Roman"/>
          <w:sz w:val="24"/>
          <w:szCs w:val="24"/>
        </w:rPr>
        <w:t xml:space="preserve"> </w:t>
      </w:r>
      <w:ins w:id="494" w:author="Trevor Hopper" w:date="2018-12-28T14:49:00Z">
        <w:r w:rsidR="009449DD">
          <w:rPr>
            <w:rFonts w:ascii="Times New Roman" w:hAnsi="Times New Roman" w:cs="Times New Roman"/>
            <w:sz w:val="24"/>
            <w:szCs w:val="24"/>
          </w:rPr>
          <w:t xml:space="preserve">and </w:t>
        </w:r>
      </w:ins>
      <w:ins w:id="495" w:author="Trevor Hopper" w:date="2018-12-28T14:50:00Z">
        <w:r w:rsidR="009449DD" w:rsidRPr="007C1190">
          <w:rPr>
            <w:rFonts w:ascii="Times New Roman" w:hAnsi="Times New Roman" w:cs="Times New Roman"/>
            <w:sz w:val="24"/>
            <w:szCs w:val="24"/>
          </w:rPr>
          <w:t>public procurement</w:t>
        </w:r>
        <w:r w:rsidR="009449DD" w:rsidRPr="007C1190">
          <w:rPr>
            <w:rFonts w:ascii="Times New Roman" w:hAnsi="Times New Roman" w:cs="Times New Roman"/>
            <w:sz w:val="24"/>
            <w:szCs w:val="24"/>
          </w:rPr>
          <w:t xml:space="preserve"> </w:t>
        </w:r>
      </w:ins>
      <w:r w:rsidR="00926493" w:rsidRPr="007C1190">
        <w:rPr>
          <w:rFonts w:ascii="Times New Roman" w:hAnsi="Times New Roman" w:cs="Times New Roman"/>
          <w:sz w:val="24"/>
          <w:szCs w:val="24"/>
        </w:rPr>
        <w:t>weaknesses</w:t>
      </w:r>
      <w:ins w:id="496" w:author="Trevor Hopper" w:date="2018-12-28T14:50:00Z">
        <w:r w:rsidR="009449DD">
          <w:rPr>
            <w:rFonts w:ascii="Times New Roman" w:hAnsi="Times New Roman" w:cs="Times New Roman"/>
            <w:sz w:val="24"/>
            <w:szCs w:val="24"/>
          </w:rPr>
          <w:t xml:space="preserve"> </w:t>
        </w:r>
        <w:r w:rsidR="009449DD" w:rsidRPr="007C1190">
          <w:rPr>
            <w:rFonts w:ascii="Times New Roman" w:hAnsi="Times New Roman" w:cs="Times New Roman"/>
            <w:sz w:val="24"/>
            <w:szCs w:val="24"/>
          </w:rPr>
          <w:t>(African Development Bank, 2014)</w:t>
        </w:r>
      </w:ins>
      <w:r w:rsidR="00C274D8" w:rsidRPr="007C1190">
        <w:rPr>
          <w:rFonts w:ascii="Times New Roman" w:hAnsi="Times New Roman" w:cs="Times New Roman"/>
          <w:sz w:val="24"/>
          <w:szCs w:val="24"/>
        </w:rPr>
        <w:t xml:space="preserve">, </w:t>
      </w:r>
      <w:r w:rsidR="00926493" w:rsidRPr="007C1190">
        <w:rPr>
          <w:rFonts w:ascii="Times New Roman" w:hAnsi="Times New Roman" w:cs="Times New Roman"/>
          <w:sz w:val="24"/>
          <w:szCs w:val="24"/>
        </w:rPr>
        <w:t>the major source</w:t>
      </w:r>
      <w:ins w:id="497" w:author="Trevor Hopper" w:date="2018-12-28T14:50:00Z">
        <w:r w:rsidR="00CC7EBB">
          <w:rPr>
            <w:rFonts w:ascii="Times New Roman" w:hAnsi="Times New Roman" w:cs="Times New Roman"/>
            <w:sz w:val="24"/>
            <w:szCs w:val="24"/>
          </w:rPr>
          <w:t>s</w:t>
        </w:r>
      </w:ins>
      <w:del w:id="498" w:author="Trevor Hopper" w:date="2018-12-28T14:50:00Z">
        <w:r w:rsidR="00926493" w:rsidRPr="007C1190" w:rsidDel="00CC7EBB">
          <w:rPr>
            <w:rFonts w:ascii="Times New Roman" w:hAnsi="Times New Roman" w:cs="Times New Roman"/>
            <w:sz w:val="24"/>
            <w:szCs w:val="24"/>
          </w:rPr>
          <w:delText xml:space="preserve"> (together with</w:delText>
        </w:r>
      </w:del>
      <w:del w:id="499" w:author="Trevor Hopper" w:date="2018-12-28T14:49:00Z">
        <w:r w:rsidR="00926493" w:rsidRPr="007C1190" w:rsidDel="00B84702">
          <w:rPr>
            <w:rFonts w:ascii="Times New Roman" w:hAnsi="Times New Roman" w:cs="Times New Roman"/>
            <w:sz w:val="24"/>
            <w:szCs w:val="24"/>
          </w:rPr>
          <w:delText xml:space="preserve"> public procurement</w:delText>
        </w:r>
      </w:del>
      <w:del w:id="500" w:author="Trevor Hopper" w:date="2018-12-28T14:50:00Z">
        <w:r w:rsidR="00822FE6" w:rsidRPr="007C1190" w:rsidDel="00CC7EBB">
          <w:rPr>
            <w:rFonts w:ascii="Times New Roman" w:hAnsi="Times New Roman" w:cs="Times New Roman"/>
            <w:sz w:val="24"/>
            <w:szCs w:val="24"/>
          </w:rPr>
          <w:delText>)</w:delText>
        </w:r>
      </w:del>
      <w:r w:rsidR="00926493" w:rsidRPr="007C1190">
        <w:rPr>
          <w:rFonts w:ascii="Times New Roman" w:hAnsi="Times New Roman" w:cs="Times New Roman"/>
          <w:sz w:val="24"/>
          <w:szCs w:val="24"/>
        </w:rPr>
        <w:t xml:space="preserve"> </w:t>
      </w:r>
      <w:del w:id="501" w:author="Trevor Hopper" w:date="2018-12-28T14:50:00Z">
        <w:r w:rsidR="00926493" w:rsidRPr="007C1190" w:rsidDel="009449DD">
          <w:rPr>
            <w:rFonts w:ascii="Times New Roman" w:hAnsi="Times New Roman" w:cs="Times New Roman"/>
            <w:sz w:val="24"/>
            <w:szCs w:val="24"/>
          </w:rPr>
          <w:delText>(</w:delText>
        </w:r>
        <w:r w:rsidR="00E01F2C" w:rsidRPr="007C1190" w:rsidDel="009449DD">
          <w:rPr>
            <w:rFonts w:ascii="Times New Roman" w:hAnsi="Times New Roman" w:cs="Times New Roman"/>
            <w:sz w:val="24"/>
            <w:szCs w:val="24"/>
          </w:rPr>
          <w:delText>African Development Bank</w:delText>
        </w:r>
        <w:r w:rsidR="00926493" w:rsidRPr="007C1190" w:rsidDel="009449DD">
          <w:rPr>
            <w:rFonts w:ascii="Times New Roman" w:hAnsi="Times New Roman" w:cs="Times New Roman"/>
            <w:sz w:val="24"/>
            <w:szCs w:val="24"/>
          </w:rPr>
          <w:delText>, 2014)</w:delText>
        </w:r>
        <w:r w:rsidR="003B5F83" w:rsidRPr="007C1190" w:rsidDel="009449DD">
          <w:rPr>
            <w:rFonts w:ascii="Times New Roman" w:hAnsi="Times New Roman" w:cs="Times New Roman"/>
            <w:sz w:val="24"/>
            <w:szCs w:val="24"/>
          </w:rPr>
          <w:delText xml:space="preserve"> </w:delText>
        </w:r>
      </w:del>
      <w:r w:rsidR="003B5F83" w:rsidRPr="007C1190">
        <w:rPr>
          <w:rFonts w:ascii="Times New Roman" w:hAnsi="Times New Roman" w:cs="Times New Roman"/>
          <w:sz w:val="24"/>
          <w:szCs w:val="24"/>
        </w:rPr>
        <w:t xml:space="preserve">of </w:t>
      </w:r>
      <w:r w:rsidR="00926493" w:rsidRPr="007C1190">
        <w:rPr>
          <w:rFonts w:ascii="Times New Roman" w:hAnsi="Times New Roman" w:cs="Times New Roman"/>
          <w:sz w:val="24"/>
          <w:szCs w:val="24"/>
        </w:rPr>
        <w:t>corruption and waste</w:t>
      </w:r>
      <w:r w:rsidR="003B5F83" w:rsidRPr="007C1190">
        <w:rPr>
          <w:rFonts w:ascii="Times New Roman" w:hAnsi="Times New Roman" w:cs="Times New Roman"/>
          <w:sz w:val="24"/>
          <w:szCs w:val="24"/>
        </w:rPr>
        <w:t>d</w:t>
      </w:r>
      <w:r w:rsidR="00926493" w:rsidRPr="007C1190">
        <w:rPr>
          <w:rFonts w:ascii="Times New Roman" w:hAnsi="Times New Roman" w:cs="Times New Roman"/>
          <w:sz w:val="24"/>
          <w:szCs w:val="24"/>
        </w:rPr>
        <w:t xml:space="preserve"> public resources (</w:t>
      </w:r>
      <w:proofErr w:type="spellStart"/>
      <w:r w:rsidR="00926493" w:rsidRPr="007C1190">
        <w:rPr>
          <w:rFonts w:ascii="Times New Roman" w:hAnsi="Times New Roman" w:cs="Times New Roman"/>
          <w:sz w:val="24"/>
          <w:szCs w:val="24"/>
        </w:rPr>
        <w:t>Akakpo</w:t>
      </w:r>
      <w:proofErr w:type="spellEnd"/>
      <w:r w:rsidR="00926493" w:rsidRPr="007C1190">
        <w:rPr>
          <w:rFonts w:ascii="Times New Roman" w:hAnsi="Times New Roman" w:cs="Times New Roman"/>
          <w:sz w:val="24"/>
          <w:szCs w:val="24"/>
        </w:rPr>
        <w:t>, 2009).</w:t>
      </w:r>
      <w:r w:rsidR="00C274D8" w:rsidRPr="007C1190">
        <w:rPr>
          <w:rFonts w:ascii="Times New Roman" w:hAnsi="Times New Roman" w:cs="Times New Roman"/>
          <w:sz w:val="24"/>
          <w:szCs w:val="24"/>
        </w:rPr>
        <w:t xml:space="preserve"> </w:t>
      </w:r>
    </w:p>
    <w:p w14:paraId="179A753C" w14:textId="706C27BA" w:rsidR="007A5168" w:rsidRPr="00AE7681" w:rsidRDefault="007C089C" w:rsidP="00680345">
      <w:pPr>
        <w:spacing w:line="276" w:lineRule="auto"/>
        <w:jc w:val="both"/>
        <w:rPr>
          <w:rFonts w:ascii="Times New Roman" w:hAnsi="Times New Roman" w:cs="Times New Roman"/>
          <w:sz w:val="24"/>
          <w:szCs w:val="24"/>
        </w:rPr>
      </w:pPr>
      <w:ins w:id="502" w:author="Trevor Hopper" w:date="2018-12-28T14:51:00Z">
        <w:r>
          <w:rPr>
            <w:rFonts w:ascii="Times New Roman" w:hAnsi="Times New Roman" w:cs="Times New Roman"/>
            <w:sz w:val="24"/>
            <w:szCs w:val="24"/>
          </w:rPr>
          <w:t>Following the</w:t>
        </w:r>
      </w:ins>
      <w:ins w:id="503" w:author="Trevor Hopper" w:date="2018-12-27T19:08:00Z">
        <w:r w:rsidR="00A43410">
          <w:rPr>
            <w:rFonts w:ascii="Times New Roman" w:hAnsi="Times New Roman" w:cs="Times New Roman"/>
            <w:sz w:val="24"/>
            <w:szCs w:val="24"/>
          </w:rPr>
          <w:t xml:space="preserve"> </w:t>
        </w:r>
        <w:r w:rsidR="00A43410" w:rsidRPr="00680345">
          <w:rPr>
            <w:rFonts w:ascii="Times New Roman" w:hAnsi="Times New Roman" w:cs="Times New Roman"/>
            <w:sz w:val="24"/>
            <w:szCs w:val="24"/>
          </w:rPr>
          <w:t xml:space="preserve">PRSP </w:t>
        </w:r>
        <w:r w:rsidR="00A43410">
          <w:rPr>
            <w:rFonts w:ascii="Times New Roman" w:hAnsi="Times New Roman" w:cs="Times New Roman"/>
            <w:sz w:val="24"/>
            <w:szCs w:val="24"/>
          </w:rPr>
          <w:t xml:space="preserve">in 2003 </w:t>
        </w:r>
        <w:r w:rsidR="00A43410" w:rsidRPr="00680345">
          <w:rPr>
            <w:rFonts w:ascii="Times New Roman" w:hAnsi="Times New Roman" w:cs="Times New Roman"/>
            <w:sz w:val="24"/>
            <w:szCs w:val="24"/>
          </w:rPr>
          <w:t>(IMF, 200</w:t>
        </w:r>
        <w:r w:rsidR="00A43410">
          <w:rPr>
            <w:rFonts w:ascii="Times New Roman" w:hAnsi="Times New Roman" w:cs="Times New Roman"/>
            <w:sz w:val="24"/>
            <w:szCs w:val="24"/>
          </w:rPr>
          <w:t>3b</w:t>
        </w:r>
        <w:r w:rsidR="00A43410" w:rsidRPr="00680345">
          <w:rPr>
            <w:rFonts w:ascii="Times New Roman" w:hAnsi="Times New Roman" w:cs="Times New Roman"/>
            <w:sz w:val="24"/>
            <w:szCs w:val="24"/>
          </w:rPr>
          <w:t>)</w:t>
        </w:r>
      </w:ins>
      <w:del w:id="504" w:author="Trevor Hopper" w:date="2018-12-27T19:08:00Z">
        <w:r w:rsidR="007A5168" w:rsidRPr="00AE7681" w:rsidDel="00A64862">
          <w:rPr>
            <w:rFonts w:ascii="Times New Roman" w:hAnsi="Times New Roman" w:cs="Times New Roman"/>
            <w:sz w:val="24"/>
            <w:szCs w:val="24"/>
          </w:rPr>
          <w:delText>In addition</w:delText>
        </w:r>
      </w:del>
      <w:r w:rsidR="007A5168" w:rsidRPr="00AE7681">
        <w:rPr>
          <w:rFonts w:ascii="Times New Roman" w:hAnsi="Times New Roman" w:cs="Times New Roman"/>
          <w:sz w:val="24"/>
          <w:szCs w:val="24"/>
        </w:rPr>
        <w:t xml:space="preserve">, a rolling three-year </w:t>
      </w:r>
      <w:r w:rsidR="00B362B9">
        <w:rPr>
          <w:rFonts w:ascii="Times New Roman" w:hAnsi="Times New Roman" w:cs="Times New Roman"/>
          <w:sz w:val="24"/>
          <w:szCs w:val="24"/>
        </w:rPr>
        <w:t>Medium</w:t>
      </w:r>
      <w:r w:rsidR="0064197C">
        <w:rPr>
          <w:rFonts w:ascii="Times New Roman" w:hAnsi="Times New Roman" w:cs="Times New Roman"/>
          <w:sz w:val="24"/>
          <w:szCs w:val="24"/>
        </w:rPr>
        <w:t>-</w:t>
      </w:r>
      <w:r w:rsidR="00603C2B">
        <w:rPr>
          <w:rFonts w:ascii="Times New Roman" w:hAnsi="Times New Roman" w:cs="Times New Roman"/>
          <w:sz w:val="24"/>
          <w:szCs w:val="24"/>
        </w:rPr>
        <w:t>Term Expenditure Framework (</w:t>
      </w:r>
      <w:r w:rsidR="007A5168" w:rsidRPr="00AE7681">
        <w:rPr>
          <w:rFonts w:ascii="Times New Roman" w:hAnsi="Times New Roman" w:cs="Times New Roman"/>
          <w:sz w:val="24"/>
          <w:szCs w:val="24"/>
        </w:rPr>
        <w:t>MTEF</w:t>
      </w:r>
      <w:r w:rsidR="00603C2B">
        <w:rPr>
          <w:rFonts w:ascii="Times New Roman" w:hAnsi="Times New Roman" w:cs="Times New Roman"/>
          <w:sz w:val="24"/>
          <w:szCs w:val="24"/>
        </w:rPr>
        <w:t>)</w:t>
      </w:r>
      <w:r w:rsidR="007A5168" w:rsidRPr="00AE7681">
        <w:rPr>
          <w:rFonts w:ascii="Times New Roman" w:hAnsi="Times New Roman" w:cs="Times New Roman"/>
          <w:sz w:val="24"/>
          <w:szCs w:val="24"/>
        </w:rPr>
        <w:t xml:space="preserve"> was introduced </w:t>
      </w:r>
      <w:r w:rsidR="00893E4E">
        <w:rPr>
          <w:rFonts w:ascii="Times New Roman" w:hAnsi="Times New Roman" w:cs="Times New Roman"/>
          <w:sz w:val="24"/>
          <w:szCs w:val="24"/>
        </w:rPr>
        <w:t>within</w:t>
      </w:r>
      <w:r w:rsidR="00936A67" w:rsidRPr="00AE7681">
        <w:rPr>
          <w:rFonts w:ascii="Times New Roman" w:hAnsi="Times New Roman" w:cs="Times New Roman"/>
          <w:sz w:val="24"/>
          <w:szCs w:val="24"/>
        </w:rPr>
        <w:t xml:space="preserve"> </w:t>
      </w:r>
      <w:r w:rsidR="00EF6B94" w:rsidRPr="00AE7681">
        <w:rPr>
          <w:rFonts w:ascii="Times New Roman" w:hAnsi="Times New Roman" w:cs="Times New Roman"/>
          <w:sz w:val="24"/>
          <w:szCs w:val="24"/>
        </w:rPr>
        <w:t xml:space="preserve">WB-led </w:t>
      </w:r>
      <w:r w:rsidR="007A5168" w:rsidRPr="00AE7681">
        <w:rPr>
          <w:rFonts w:ascii="Times New Roman" w:hAnsi="Times New Roman" w:cs="Times New Roman"/>
          <w:sz w:val="24"/>
          <w:szCs w:val="24"/>
        </w:rPr>
        <w:t>good governance</w:t>
      </w:r>
      <w:r w:rsidR="00CD11DB" w:rsidRPr="00AE7681">
        <w:rPr>
          <w:rFonts w:ascii="Times New Roman" w:hAnsi="Times New Roman" w:cs="Times New Roman"/>
          <w:sz w:val="24"/>
          <w:szCs w:val="24"/>
        </w:rPr>
        <w:t xml:space="preserve"> reforms </w:t>
      </w:r>
      <w:r w:rsidR="007A5168" w:rsidRPr="00AE7681">
        <w:rPr>
          <w:rFonts w:ascii="Times New Roman" w:hAnsi="Times New Roman" w:cs="Times New Roman"/>
          <w:sz w:val="24"/>
          <w:szCs w:val="24"/>
        </w:rPr>
        <w:t>(</w:t>
      </w:r>
      <w:proofErr w:type="spellStart"/>
      <w:r w:rsidR="007A5168" w:rsidRPr="00AE7681">
        <w:rPr>
          <w:rFonts w:ascii="Times New Roman" w:hAnsi="Times New Roman" w:cs="Times New Roman"/>
          <w:sz w:val="24"/>
          <w:szCs w:val="24"/>
        </w:rPr>
        <w:t>Jennes</w:t>
      </w:r>
      <w:proofErr w:type="spellEnd"/>
      <w:r w:rsidR="007A5168" w:rsidRPr="00AE7681">
        <w:rPr>
          <w:rFonts w:ascii="Times New Roman" w:hAnsi="Times New Roman" w:cs="Times New Roman"/>
          <w:sz w:val="24"/>
          <w:szCs w:val="24"/>
        </w:rPr>
        <w:t xml:space="preserve"> </w:t>
      </w:r>
      <w:r w:rsidR="006742CA" w:rsidRPr="00AE7681">
        <w:rPr>
          <w:rFonts w:ascii="Times New Roman" w:hAnsi="Times New Roman" w:cs="Times New Roman"/>
          <w:sz w:val="24"/>
          <w:szCs w:val="24"/>
        </w:rPr>
        <w:t xml:space="preserve">and </w:t>
      </w:r>
      <w:r w:rsidR="007A5168" w:rsidRPr="00AE7681">
        <w:rPr>
          <w:rFonts w:ascii="Times New Roman" w:hAnsi="Times New Roman" w:cs="Times New Roman"/>
          <w:sz w:val="24"/>
          <w:szCs w:val="24"/>
        </w:rPr>
        <w:t>Groot, 2003)</w:t>
      </w:r>
      <w:del w:id="505" w:author="Trevor Hopper" w:date="2018-12-27T19:08:00Z">
        <w:r w:rsidR="0090039F" w:rsidRPr="00AE7681" w:rsidDel="00A64862">
          <w:rPr>
            <w:rFonts w:ascii="Times New Roman" w:hAnsi="Times New Roman" w:cs="Times New Roman"/>
            <w:sz w:val="24"/>
            <w:szCs w:val="24"/>
          </w:rPr>
          <w:delText>,</w:delText>
        </w:r>
      </w:del>
      <w:del w:id="506" w:author="Trevor Hopper" w:date="2018-12-27T19:07:00Z">
        <w:r w:rsidR="0090039F" w:rsidRPr="00AE7681" w:rsidDel="00A43410">
          <w:rPr>
            <w:rFonts w:ascii="Times New Roman" w:hAnsi="Times New Roman" w:cs="Times New Roman"/>
            <w:sz w:val="24"/>
            <w:szCs w:val="24"/>
          </w:rPr>
          <w:delText xml:space="preserve"> and </w:delText>
        </w:r>
        <w:r w:rsidR="00F75810" w:rsidDel="00A43410">
          <w:rPr>
            <w:rFonts w:ascii="Times New Roman" w:hAnsi="Times New Roman" w:cs="Times New Roman"/>
            <w:sz w:val="24"/>
            <w:szCs w:val="24"/>
          </w:rPr>
          <w:delText xml:space="preserve">a </w:delText>
        </w:r>
        <w:r w:rsidR="0090039F" w:rsidRPr="00680345" w:rsidDel="00A43410">
          <w:rPr>
            <w:rFonts w:ascii="Times New Roman" w:hAnsi="Times New Roman" w:cs="Times New Roman"/>
            <w:sz w:val="24"/>
            <w:szCs w:val="24"/>
          </w:rPr>
          <w:delText>P</w:delText>
        </w:r>
        <w:r w:rsidR="00EB5B3F" w:rsidRPr="00680345" w:rsidDel="00A43410">
          <w:rPr>
            <w:rFonts w:ascii="Times New Roman" w:hAnsi="Times New Roman" w:cs="Times New Roman"/>
            <w:sz w:val="24"/>
            <w:szCs w:val="24"/>
          </w:rPr>
          <w:delText>RSP</w:delText>
        </w:r>
        <w:r w:rsidR="0090039F" w:rsidRPr="00680345" w:rsidDel="00A43410">
          <w:rPr>
            <w:rFonts w:ascii="Times New Roman" w:hAnsi="Times New Roman" w:cs="Times New Roman"/>
            <w:sz w:val="24"/>
            <w:szCs w:val="24"/>
          </w:rPr>
          <w:delText xml:space="preserve"> </w:delText>
        </w:r>
        <w:r w:rsidR="00F75810" w:rsidDel="00A43410">
          <w:rPr>
            <w:rFonts w:ascii="Times New Roman" w:hAnsi="Times New Roman" w:cs="Times New Roman"/>
            <w:sz w:val="24"/>
            <w:szCs w:val="24"/>
          </w:rPr>
          <w:delText xml:space="preserve">in 2003 </w:delText>
        </w:r>
        <w:r w:rsidR="0090039F" w:rsidRPr="00680345" w:rsidDel="00A43410">
          <w:rPr>
            <w:rFonts w:ascii="Times New Roman" w:hAnsi="Times New Roman" w:cs="Times New Roman"/>
            <w:sz w:val="24"/>
            <w:szCs w:val="24"/>
          </w:rPr>
          <w:delText>(IMF, 200</w:delText>
        </w:r>
        <w:r w:rsidR="00F75810" w:rsidDel="00A43410">
          <w:rPr>
            <w:rFonts w:ascii="Times New Roman" w:hAnsi="Times New Roman" w:cs="Times New Roman"/>
            <w:sz w:val="24"/>
            <w:szCs w:val="24"/>
          </w:rPr>
          <w:delText>3</w:delText>
        </w:r>
        <w:r w:rsidR="000A6C69" w:rsidDel="00A43410">
          <w:rPr>
            <w:rFonts w:ascii="Times New Roman" w:hAnsi="Times New Roman" w:cs="Times New Roman"/>
            <w:sz w:val="24"/>
            <w:szCs w:val="24"/>
          </w:rPr>
          <w:delText>b</w:delText>
        </w:r>
        <w:r w:rsidR="0090039F" w:rsidRPr="00680345" w:rsidDel="00A43410">
          <w:rPr>
            <w:rFonts w:ascii="Times New Roman" w:hAnsi="Times New Roman" w:cs="Times New Roman"/>
            <w:sz w:val="24"/>
            <w:szCs w:val="24"/>
          </w:rPr>
          <w:delText>)</w:delText>
        </w:r>
      </w:del>
      <w:r w:rsidR="007A5168" w:rsidRPr="00AE7681">
        <w:rPr>
          <w:rFonts w:ascii="Times New Roman" w:hAnsi="Times New Roman" w:cs="Times New Roman"/>
          <w:sz w:val="24"/>
          <w:szCs w:val="24"/>
        </w:rPr>
        <w:t xml:space="preserve">. Few officials would comment on this. Those who did </w:t>
      </w:r>
      <w:r w:rsidR="00826A10">
        <w:rPr>
          <w:rFonts w:ascii="Times New Roman" w:hAnsi="Times New Roman" w:cs="Times New Roman"/>
          <w:sz w:val="24"/>
          <w:szCs w:val="24"/>
        </w:rPr>
        <w:t xml:space="preserve">perceived </w:t>
      </w:r>
      <w:r w:rsidR="007A5168" w:rsidRPr="00AE7681">
        <w:rPr>
          <w:rFonts w:ascii="Times New Roman" w:hAnsi="Times New Roman" w:cs="Times New Roman"/>
          <w:sz w:val="24"/>
          <w:szCs w:val="24"/>
        </w:rPr>
        <w:t xml:space="preserve">it as </w:t>
      </w:r>
      <w:r w:rsidR="003425D0">
        <w:rPr>
          <w:rFonts w:ascii="Times New Roman" w:hAnsi="Times New Roman" w:cs="Times New Roman"/>
          <w:sz w:val="24"/>
          <w:szCs w:val="24"/>
        </w:rPr>
        <w:t xml:space="preserve">a </w:t>
      </w:r>
      <w:r w:rsidR="007A5168" w:rsidRPr="00AE7681">
        <w:rPr>
          <w:rFonts w:ascii="Times New Roman" w:hAnsi="Times New Roman" w:cs="Times New Roman"/>
          <w:sz w:val="24"/>
          <w:szCs w:val="24"/>
        </w:rPr>
        <w:t xml:space="preserve">donor driven exercise unlikely to change practices: </w:t>
      </w:r>
    </w:p>
    <w:p w14:paraId="1B903892" w14:textId="6BC3C399" w:rsidR="007A5168" w:rsidRPr="008A1D90" w:rsidRDefault="007A5168" w:rsidP="00680345">
      <w:pPr>
        <w:spacing w:line="276" w:lineRule="auto"/>
        <w:ind w:left="720"/>
        <w:jc w:val="both"/>
        <w:rPr>
          <w:rFonts w:ascii="Times New Roman" w:hAnsi="Times New Roman" w:cs="Times New Roman"/>
          <w:sz w:val="21"/>
          <w:szCs w:val="21"/>
        </w:rPr>
      </w:pPr>
      <w:r w:rsidRPr="008A1D90">
        <w:rPr>
          <w:rFonts w:ascii="Times New Roman" w:hAnsi="Times New Roman" w:cs="Times New Roman"/>
          <w:sz w:val="21"/>
          <w:szCs w:val="21"/>
        </w:rPr>
        <w:t xml:space="preserve">The Ministry of Finance in collaboration with the Ministry of Budget come up with a three-year resource forecast which </w:t>
      </w:r>
      <w:r w:rsidR="003839A9">
        <w:rPr>
          <w:rFonts w:ascii="Times New Roman" w:hAnsi="Times New Roman" w:cs="Times New Roman"/>
          <w:sz w:val="21"/>
          <w:szCs w:val="21"/>
        </w:rPr>
        <w:t>enters</w:t>
      </w:r>
      <w:r w:rsidRPr="008A1D90">
        <w:rPr>
          <w:rFonts w:ascii="Times New Roman" w:hAnsi="Times New Roman" w:cs="Times New Roman"/>
          <w:sz w:val="21"/>
          <w:szCs w:val="21"/>
        </w:rPr>
        <w:t xml:space="preserve"> the MTEF… and the spending ministries come up with their spending forecast based on their needs… which are also integrated in the MTEF</w:t>
      </w:r>
      <w:r w:rsidR="00C77AAB">
        <w:rPr>
          <w:rFonts w:ascii="Times New Roman" w:hAnsi="Times New Roman" w:cs="Times New Roman"/>
          <w:sz w:val="21"/>
          <w:szCs w:val="21"/>
        </w:rPr>
        <w:t>. T</w:t>
      </w:r>
      <w:r w:rsidRPr="008A1D90">
        <w:rPr>
          <w:rFonts w:ascii="Times New Roman" w:hAnsi="Times New Roman" w:cs="Times New Roman"/>
          <w:sz w:val="21"/>
          <w:szCs w:val="21"/>
        </w:rPr>
        <w:t xml:space="preserve">hat is the planning… [But a decade later] … </w:t>
      </w:r>
      <w:r w:rsidR="00C77AAB">
        <w:rPr>
          <w:rFonts w:ascii="Times New Roman" w:hAnsi="Times New Roman" w:cs="Times New Roman"/>
          <w:sz w:val="21"/>
          <w:szCs w:val="21"/>
        </w:rPr>
        <w:t>w</w:t>
      </w:r>
      <w:r w:rsidRPr="008A1D90">
        <w:rPr>
          <w:rFonts w:ascii="Times New Roman" w:hAnsi="Times New Roman" w:cs="Times New Roman"/>
          <w:sz w:val="21"/>
          <w:szCs w:val="21"/>
        </w:rPr>
        <w:t xml:space="preserve">e are still using our old ways of doing things. They don't really suit our conditions [Senior Budget Official]. </w:t>
      </w:r>
    </w:p>
    <w:p w14:paraId="06D6EE3E" w14:textId="7C5D157F" w:rsidR="007A5168" w:rsidRDefault="00C77AAB" w:rsidP="00680345">
      <w:pPr>
        <w:spacing w:line="276" w:lineRule="auto"/>
        <w:jc w:val="both"/>
        <w:rPr>
          <w:rFonts w:ascii="Times New Roman" w:hAnsi="Times New Roman" w:cs="Times New Roman"/>
          <w:sz w:val="24"/>
          <w:szCs w:val="24"/>
        </w:rPr>
      </w:pPr>
      <w:r>
        <w:rPr>
          <w:rFonts w:ascii="Times New Roman" w:hAnsi="Times New Roman" w:cs="Times New Roman"/>
          <w:sz w:val="24"/>
          <w:szCs w:val="24"/>
        </w:rPr>
        <w:t>A</w:t>
      </w:r>
      <w:r w:rsidR="00EF6B94">
        <w:rPr>
          <w:rFonts w:ascii="Times New Roman" w:hAnsi="Times New Roman" w:cs="Times New Roman"/>
          <w:sz w:val="24"/>
          <w:szCs w:val="24"/>
        </w:rPr>
        <w:t xml:space="preserve">lthough </w:t>
      </w:r>
      <w:r w:rsidR="00937A03">
        <w:rPr>
          <w:rFonts w:ascii="Times New Roman" w:hAnsi="Times New Roman" w:cs="Times New Roman"/>
          <w:sz w:val="24"/>
          <w:szCs w:val="24"/>
        </w:rPr>
        <w:t xml:space="preserve">resistance to </w:t>
      </w:r>
      <w:r w:rsidR="006742CA">
        <w:rPr>
          <w:rFonts w:ascii="Times New Roman" w:hAnsi="Times New Roman" w:cs="Times New Roman"/>
          <w:sz w:val="24"/>
          <w:szCs w:val="24"/>
        </w:rPr>
        <w:t xml:space="preserve">change may </w:t>
      </w:r>
      <w:r w:rsidR="00937A03">
        <w:rPr>
          <w:rFonts w:ascii="Times New Roman" w:hAnsi="Times New Roman" w:cs="Times New Roman"/>
          <w:sz w:val="24"/>
          <w:szCs w:val="24"/>
        </w:rPr>
        <w:t xml:space="preserve">partly </w:t>
      </w:r>
      <w:r w:rsidR="006742CA">
        <w:rPr>
          <w:rFonts w:ascii="Times New Roman" w:hAnsi="Times New Roman" w:cs="Times New Roman"/>
          <w:sz w:val="24"/>
          <w:szCs w:val="24"/>
        </w:rPr>
        <w:t xml:space="preserve">explain </w:t>
      </w:r>
      <w:r w:rsidR="00EF6B94">
        <w:rPr>
          <w:rFonts w:ascii="Times New Roman" w:hAnsi="Times New Roman" w:cs="Times New Roman"/>
          <w:sz w:val="24"/>
          <w:szCs w:val="24"/>
        </w:rPr>
        <w:t xml:space="preserve">the lack of </w:t>
      </w:r>
      <w:r w:rsidR="00D12887">
        <w:rPr>
          <w:rFonts w:ascii="Times New Roman" w:hAnsi="Times New Roman" w:cs="Times New Roman"/>
          <w:sz w:val="24"/>
          <w:szCs w:val="24"/>
        </w:rPr>
        <w:t>enthusiasm for</w:t>
      </w:r>
      <w:r w:rsidR="00EF6B94">
        <w:rPr>
          <w:rFonts w:ascii="Times New Roman" w:hAnsi="Times New Roman" w:cs="Times New Roman"/>
          <w:sz w:val="24"/>
          <w:szCs w:val="24"/>
        </w:rPr>
        <w:t xml:space="preserve"> the MTEF and result</w:t>
      </w:r>
      <w:r w:rsidR="0005029F">
        <w:rPr>
          <w:rFonts w:ascii="Times New Roman" w:hAnsi="Times New Roman" w:cs="Times New Roman"/>
          <w:sz w:val="24"/>
          <w:szCs w:val="24"/>
        </w:rPr>
        <w:t>s</w:t>
      </w:r>
      <w:r w:rsidR="00EF6B94">
        <w:rPr>
          <w:rFonts w:ascii="Times New Roman" w:hAnsi="Times New Roman" w:cs="Times New Roman"/>
          <w:sz w:val="24"/>
          <w:szCs w:val="24"/>
        </w:rPr>
        <w:t xml:space="preserve">-based budgeting </w:t>
      </w:r>
      <w:r w:rsidR="006742CA">
        <w:rPr>
          <w:rFonts w:ascii="Times New Roman" w:hAnsi="Times New Roman" w:cs="Times New Roman"/>
          <w:sz w:val="24"/>
          <w:szCs w:val="24"/>
        </w:rPr>
        <w:t>(</w:t>
      </w:r>
      <w:proofErr w:type="spellStart"/>
      <w:r w:rsidR="00BF5397">
        <w:rPr>
          <w:rFonts w:ascii="Times New Roman" w:hAnsi="Times New Roman" w:cs="Times New Roman"/>
          <w:sz w:val="24"/>
          <w:szCs w:val="24"/>
        </w:rPr>
        <w:t>Lassou</w:t>
      </w:r>
      <w:proofErr w:type="spellEnd"/>
      <w:r w:rsidR="00BF5397">
        <w:rPr>
          <w:rFonts w:ascii="Times New Roman" w:hAnsi="Times New Roman" w:cs="Times New Roman"/>
          <w:sz w:val="24"/>
          <w:szCs w:val="24"/>
        </w:rPr>
        <w:t>, 2017</w:t>
      </w:r>
      <w:r w:rsidR="006742CA">
        <w:rPr>
          <w:rFonts w:ascii="Times New Roman" w:hAnsi="Times New Roman" w:cs="Times New Roman"/>
          <w:sz w:val="24"/>
          <w:szCs w:val="24"/>
        </w:rPr>
        <w:t xml:space="preserve">), </w:t>
      </w:r>
      <w:r w:rsidR="00EA24DA">
        <w:rPr>
          <w:rFonts w:ascii="Times New Roman" w:hAnsi="Times New Roman" w:cs="Times New Roman"/>
          <w:sz w:val="24"/>
          <w:szCs w:val="24"/>
        </w:rPr>
        <w:t>t</w:t>
      </w:r>
      <w:r w:rsidR="00EA24DA" w:rsidRPr="00134478">
        <w:rPr>
          <w:rFonts w:ascii="Times New Roman" w:hAnsi="Times New Roman" w:cs="Times New Roman"/>
          <w:sz w:val="24"/>
          <w:szCs w:val="24"/>
        </w:rPr>
        <w:t>he</w:t>
      </w:r>
      <w:r w:rsidR="007405BD">
        <w:rPr>
          <w:rFonts w:ascii="Times New Roman" w:hAnsi="Times New Roman" w:cs="Times New Roman"/>
          <w:sz w:val="24"/>
          <w:szCs w:val="24"/>
        </w:rPr>
        <w:t>ir</w:t>
      </w:r>
      <w:r w:rsidR="00EA24DA" w:rsidRPr="00134478">
        <w:rPr>
          <w:rFonts w:ascii="Times New Roman" w:hAnsi="Times New Roman" w:cs="Times New Roman"/>
          <w:sz w:val="24"/>
          <w:szCs w:val="24"/>
        </w:rPr>
        <w:t xml:space="preserve"> lack</w:t>
      </w:r>
      <w:r w:rsidR="001D4542">
        <w:rPr>
          <w:rFonts w:ascii="Times New Roman" w:hAnsi="Times New Roman" w:cs="Times New Roman"/>
          <w:sz w:val="24"/>
          <w:szCs w:val="24"/>
        </w:rPr>
        <w:t xml:space="preserve"> of </w:t>
      </w:r>
      <w:del w:id="507" w:author="Trevor Hopper" w:date="2018-12-28T14:53:00Z">
        <w:r w:rsidR="00EA24DA" w:rsidRPr="00134478" w:rsidDel="00F317F6">
          <w:rPr>
            <w:rFonts w:ascii="Times New Roman" w:hAnsi="Times New Roman" w:cs="Times New Roman"/>
            <w:sz w:val="24"/>
            <w:szCs w:val="24"/>
          </w:rPr>
          <w:delText xml:space="preserve">contextual </w:delText>
        </w:r>
      </w:del>
      <w:r w:rsidR="00EA24DA" w:rsidRPr="00134478">
        <w:rPr>
          <w:rFonts w:ascii="Times New Roman" w:hAnsi="Times New Roman" w:cs="Times New Roman"/>
          <w:sz w:val="24"/>
          <w:szCs w:val="24"/>
        </w:rPr>
        <w:t>fit</w:t>
      </w:r>
      <w:r w:rsidR="00EA24DA">
        <w:rPr>
          <w:rFonts w:ascii="Times New Roman" w:hAnsi="Times New Roman" w:cs="Times New Roman"/>
          <w:sz w:val="24"/>
          <w:szCs w:val="24"/>
        </w:rPr>
        <w:t xml:space="preserve"> </w:t>
      </w:r>
      <w:r w:rsidR="001D4542">
        <w:rPr>
          <w:rFonts w:ascii="Times New Roman" w:hAnsi="Times New Roman" w:cs="Times New Roman"/>
          <w:sz w:val="24"/>
          <w:szCs w:val="24"/>
        </w:rPr>
        <w:t xml:space="preserve">with </w:t>
      </w:r>
      <w:r w:rsidR="006742CA">
        <w:rPr>
          <w:rFonts w:ascii="Times New Roman" w:hAnsi="Times New Roman" w:cs="Times New Roman"/>
          <w:sz w:val="24"/>
          <w:szCs w:val="24"/>
        </w:rPr>
        <w:t xml:space="preserve">local technology, infrastructure, </w:t>
      </w:r>
      <w:r w:rsidR="00BF5397">
        <w:rPr>
          <w:rFonts w:ascii="Times New Roman" w:hAnsi="Times New Roman" w:cs="Times New Roman"/>
          <w:sz w:val="24"/>
          <w:szCs w:val="24"/>
        </w:rPr>
        <w:t>power</w:t>
      </w:r>
      <w:r w:rsidR="00515B30">
        <w:rPr>
          <w:rFonts w:ascii="Times New Roman" w:hAnsi="Times New Roman" w:cs="Times New Roman"/>
          <w:sz w:val="24"/>
          <w:szCs w:val="24"/>
        </w:rPr>
        <w:t xml:space="preserve"> supplies</w:t>
      </w:r>
      <w:r w:rsidR="0090039F">
        <w:rPr>
          <w:rFonts w:ascii="Times New Roman" w:hAnsi="Times New Roman" w:cs="Times New Roman"/>
          <w:sz w:val="24"/>
          <w:szCs w:val="24"/>
        </w:rPr>
        <w:t>, telecommunications,</w:t>
      </w:r>
      <w:r w:rsidR="00BF5397">
        <w:rPr>
          <w:rFonts w:ascii="Times New Roman" w:hAnsi="Times New Roman" w:cs="Times New Roman"/>
          <w:sz w:val="24"/>
          <w:szCs w:val="24"/>
        </w:rPr>
        <w:t xml:space="preserve"> </w:t>
      </w:r>
      <w:r w:rsidR="00926493">
        <w:rPr>
          <w:rFonts w:ascii="Times New Roman" w:hAnsi="Times New Roman" w:cs="Times New Roman"/>
          <w:sz w:val="24"/>
          <w:szCs w:val="24"/>
        </w:rPr>
        <w:t xml:space="preserve">and </w:t>
      </w:r>
      <w:r w:rsidR="009B1B8F">
        <w:rPr>
          <w:rFonts w:ascii="Times New Roman" w:hAnsi="Times New Roman" w:cs="Times New Roman"/>
          <w:sz w:val="24"/>
          <w:szCs w:val="24"/>
        </w:rPr>
        <w:t xml:space="preserve">the </w:t>
      </w:r>
      <w:r w:rsidR="006742CA">
        <w:rPr>
          <w:rFonts w:ascii="Times New Roman" w:hAnsi="Times New Roman" w:cs="Times New Roman"/>
          <w:sz w:val="24"/>
          <w:szCs w:val="24"/>
        </w:rPr>
        <w:t xml:space="preserve">social </w:t>
      </w:r>
      <w:r w:rsidR="00926493">
        <w:rPr>
          <w:rFonts w:ascii="Times New Roman" w:hAnsi="Times New Roman" w:cs="Times New Roman"/>
          <w:sz w:val="24"/>
          <w:szCs w:val="24"/>
        </w:rPr>
        <w:t xml:space="preserve">and cultural environment </w:t>
      </w:r>
      <w:r w:rsidR="006742CA">
        <w:rPr>
          <w:rFonts w:ascii="Times New Roman" w:hAnsi="Times New Roman" w:cs="Times New Roman"/>
          <w:sz w:val="24"/>
          <w:szCs w:val="24"/>
        </w:rPr>
        <w:t>(</w:t>
      </w:r>
      <w:r w:rsidR="00926493">
        <w:rPr>
          <w:rFonts w:ascii="Times New Roman" w:hAnsi="Times New Roman" w:cs="Times New Roman"/>
          <w:sz w:val="24"/>
          <w:szCs w:val="24"/>
        </w:rPr>
        <w:t>i.e.</w:t>
      </w:r>
      <w:r w:rsidR="006742CA">
        <w:rPr>
          <w:rFonts w:ascii="Times New Roman" w:hAnsi="Times New Roman" w:cs="Times New Roman"/>
          <w:sz w:val="24"/>
          <w:szCs w:val="24"/>
        </w:rPr>
        <w:t xml:space="preserve"> ‘ways of doing things’</w:t>
      </w:r>
      <w:r w:rsidR="00926493">
        <w:rPr>
          <w:rFonts w:ascii="Times New Roman" w:hAnsi="Times New Roman" w:cs="Times New Roman"/>
          <w:sz w:val="24"/>
          <w:szCs w:val="24"/>
        </w:rPr>
        <w:t xml:space="preserve"> locally</w:t>
      </w:r>
      <w:r w:rsidR="006742CA">
        <w:rPr>
          <w:rFonts w:ascii="Times New Roman" w:hAnsi="Times New Roman" w:cs="Times New Roman"/>
          <w:sz w:val="24"/>
          <w:szCs w:val="24"/>
        </w:rPr>
        <w:t>)</w:t>
      </w:r>
      <w:r w:rsidR="00A53BAF">
        <w:rPr>
          <w:rFonts w:ascii="Times New Roman" w:hAnsi="Times New Roman" w:cs="Times New Roman"/>
          <w:sz w:val="24"/>
          <w:szCs w:val="24"/>
        </w:rPr>
        <w:t xml:space="preserve"> w</w:t>
      </w:r>
      <w:r w:rsidR="00B849AA">
        <w:rPr>
          <w:rFonts w:ascii="Times New Roman" w:hAnsi="Times New Roman" w:cs="Times New Roman"/>
          <w:sz w:val="24"/>
          <w:szCs w:val="24"/>
        </w:rPr>
        <w:t>ere</w:t>
      </w:r>
      <w:r w:rsidR="0081682F">
        <w:rPr>
          <w:rFonts w:ascii="Times New Roman" w:hAnsi="Times New Roman" w:cs="Times New Roman"/>
          <w:sz w:val="24"/>
          <w:szCs w:val="24"/>
        </w:rPr>
        <w:t xml:space="preserve"> </w:t>
      </w:r>
      <w:r w:rsidR="00A53BAF">
        <w:rPr>
          <w:rFonts w:ascii="Times New Roman" w:hAnsi="Times New Roman" w:cs="Times New Roman"/>
          <w:sz w:val="24"/>
          <w:szCs w:val="24"/>
        </w:rPr>
        <w:t>important</w:t>
      </w:r>
      <w:r w:rsidR="0036500B">
        <w:rPr>
          <w:rFonts w:ascii="Times New Roman" w:hAnsi="Times New Roman" w:cs="Times New Roman"/>
          <w:sz w:val="24"/>
          <w:szCs w:val="24"/>
        </w:rPr>
        <w:t xml:space="preserve"> factor</w:t>
      </w:r>
      <w:r w:rsidR="00B849AA">
        <w:rPr>
          <w:rFonts w:ascii="Times New Roman" w:hAnsi="Times New Roman" w:cs="Times New Roman"/>
          <w:sz w:val="24"/>
          <w:szCs w:val="24"/>
        </w:rPr>
        <w:t>s</w:t>
      </w:r>
      <w:r w:rsidR="006742CA">
        <w:rPr>
          <w:rFonts w:ascii="Times New Roman" w:hAnsi="Times New Roman" w:cs="Times New Roman"/>
          <w:sz w:val="24"/>
          <w:szCs w:val="24"/>
        </w:rPr>
        <w:t xml:space="preserve">. </w:t>
      </w:r>
      <w:r w:rsidR="004F05D6">
        <w:rPr>
          <w:rFonts w:ascii="Times New Roman" w:hAnsi="Times New Roman" w:cs="Times New Roman"/>
          <w:sz w:val="24"/>
          <w:szCs w:val="24"/>
        </w:rPr>
        <w:t>Consequently</w:t>
      </w:r>
      <w:r w:rsidR="006742CA">
        <w:rPr>
          <w:rFonts w:ascii="Times New Roman" w:hAnsi="Times New Roman" w:cs="Times New Roman"/>
          <w:sz w:val="24"/>
          <w:szCs w:val="24"/>
        </w:rPr>
        <w:t>, b</w:t>
      </w:r>
      <w:r w:rsidR="007A5168" w:rsidRPr="008A1D90">
        <w:rPr>
          <w:rFonts w:ascii="Times New Roman" w:hAnsi="Times New Roman" w:cs="Times New Roman"/>
          <w:sz w:val="24"/>
          <w:szCs w:val="24"/>
        </w:rPr>
        <w:t xml:space="preserve">udget </w:t>
      </w:r>
      <w:r w:rsidR="008A1143">
        <w:rPr>
          <w:rFonts w:ascii="Times New Roman" w:hAnsi="Times New Roman" w:cs="Times New Roman"/>
          <w:sz w:val="24"/>
          <w:szCs w:val="24"/>
        </w:rPr>
        <w:t>results</w:t>
      </w:r>
      <w:r w:rsidR="007A5168" w:rsidRPr="008A1D90">
        <w:rPr>
          <w:rFonts w:ascii="Times New Roman" w:hAnsi="Times New Roman" w:cs="Times New Roman"/>
          <w:sz w:val="24"/>
          <w:szCs w:val="24"/>
        </w:rPr>
        <w:t xml:space="preserve"> differ</w:t>
      </w:r>
      <w:r w:rsidR="00653AD2">
        <w:rPr>
          <w:rFonts w:ascii="Times New Roman" w:hAnsi="Times New Roman" w:cs="Times New Roman"/>
          <w:sz w:val="24"/>
          <w:szCs w:val="24"/>
        </w:rPr>
        <w:t>ed</w:t>
      </w:r>
      <w:r w:rsidR="007A5168" w:rsidRPr="008A1D90">
        <w:rPr>
          <w:rFonts w:ascii="Times New Roman" w:hAnsi="Times New Roman" w:cs="Times New Roman"/>
          <w:sz w:val="24"/>
          <w:szCs w:val="24"/>
        </w:rPr>
        <w:t xml:space="preserve"> widely from those planned. </w:t>
      </w:r>
      <w:r w:rsidR="0081682F">
        <w:rPr>
          <w:rFonts w:ascii="Times New Roman" w:hAnsi="Times New Roman" w:cs="Times New Roman"/>
          <w:sz w:val="24"/>
          <w:szCs w:val="24"/>
        </w:rPr>
        <w:t>A</w:t>
      </w:r>
      <w:r w:rsidR="007A5168">
        <w:rPr>
          <w:rFonts w:ascii="Times New Roman" w:hAnsi="Times New Roman" w:cs="Times New Roman"/>
          <w:sz w:val="24"/>
          <w:szCs w:val="24"/>
        </w:rPr>
        <w:t xml:space="preserve"> former senior government official observed: ‘</w:t>
      </w:r>
      <w:r w:rsidR="007A5168" w:rsidRPr="008A1D90">
        <w:rPr>
          <w:rFonts w:ascii="Times New Roman" w:hAnsi="Times New Roman" w:cs="Times New Roman"/>
          <w:i/>
          <w:iCs/>
          <w:sz w:val="24"/>
          <w:szCs w:val="24"/>
        </w:rPr>
        <w:t>with that reform, it’s like we’ve just been improvising</w:t>
      </w:r>
      <w:r w:rsidR="001831A8">
        <w:rPr>
          <w:rFonts w:ascii="Times New Roman" w:hAnsi="Times New Roman" w:cs="Times New Roman"/>
          <w:sz w:val="24"/>
          <w:szCs w:val="24"/>
        </w:rPr>
        <w:t>’</w:t>
      </w:r>
      <w:r w:rsidR="007A5168" w:rsidRPr="00134478">
        <w:rPr>
          <w:rFonts w:ascii="Times New Roman" w:hAnsi="Times New Roman" w:cs="Times New Roman"/>
          <w:sz w:val="24"/>
          <w:szCs w:val="24"/>
        </w:rPr>
        <w:t>.</w:t>
      </w:r>
      <w:r w:rsidR="007A5168">
        <w:rPr>
          <w:rFonts w:ascii="Times New Roman" w:hAnsi="Times New Roman" w:cs="Times New Roman"/>
          <w:sz w:val="24"/>
          <w:szCs w:val="24"/>
        </w:rPr>
        <w:t xml:space="preserve"> </w:t>
      </w:r>
      <w:r w:rsidR="00CD11DB">
        <w:rPr>
          <w:rFonts w:ascii="Times New Roman" w:hAnsi="Times New Roman" w:cs="Times New Roman"/>
          <w:sz w:val="24"/>
          <w:szCs w:val="24"/>
        </w:rPr>
        <w:t xml:space="preserve">The import of </w:t>
      </w:r>
      <w:r w:rsidR="008F1B23">
        <w:rPr>
          <w:rFonts w:ascii="Times New Roman" w:hAnsi="Times New Roman" w:cs="Times New Roman"/>
          <w:sz w:val="24"/>
          <w:szCs w:val="24"/>
        </w:rPr>
        <w:t>expensive</w:t>
      </w:r>
      <w:r w:rsidR="00F46FF0">
        <w:rPr>
          <w:rFonts w:ascii="Times New Roman" w:hAnsi="Times New Roman" w:cs="Times New Roman"/>
          <w:sz w:val="24"/>
          <w:szCs w:val="24"/>
        </w:rPr>
        <w:t>, inappropriate</w:t>
      </w:r>
      <w:r w:rsidR="008F1B23">
        <w:rPr>
          <w:rFonts w:ascii="Times New Roman" w:hAnsi="Times New Roman" w:cs="Times New Roman"/>
          <w:sz w:val="24"/>
          <w:szCs w:val="24"/>
        </w:rPr>
        <w:t xml:space="preserve"> </w:t>
      </w:r>
      <w:r w:rsidR="00CD11DB">
        <w:rPr>
          <w:rFonts w:ascii="Times New Roman" w:hAnsi="Times New Roman" w:cs="Times New Roman"/>
          <w:sz w:val="24"/>
          <w:szCs w:val="24"/>
        </w:rPr>
        <w:t xml:space="preserve">Northern accounting systems </w:t>
      </w:r>
      <w:r w:rsidR="007A5168">
        <w:rPr>
          <w:rFonts w:ascii="Times New Roman" w:hAnsi="Times New Roman" w:cs="Times New Roman"/>
          <w:sz w:val="24"/>
          <w:szCs w:val="24"/>
        </w:rPr>
        <w:t>fuel</w:t>
      </w:r>
      <w:r w:rsidR="003974BA">
        <w:rPr>
          <w:rFonts w:ascii="Times New Roman" w:hAnsi="Times New Roman" w:cs="Times New Roman"/>
          <w:sz w:val="24"/>
          <w:szCs w:val="24"/>
        </w:rPr>
        <w:t>ed</w:t>
      </w:r>
      <w:r w:rsidR="007A5168">
        <w:rPr>
          <w:rFonts w:ascii="Times New Roman" w:hAnsi="Times New Roman" w:cs="Times New Roman"/>
          <w:sz w:val="24"/>
          <w:szCs w:val="24"/>
        </w:rPr>
        <w:t xml:space="preserve"> accusations </w:t>
      </w:r>
      <w:r w:rsidR="00D50A30">
        <w:rPr>
          <w:rFonts w:ascii="Times New Roman" w:hAnsi="Times New Roman" w:cs="Times New Roman"/>
          <w:sz w:val="24"/>
          <w:szCs w:val="24"/>
        </w:rPr>
        <w:t>of</w:t>
      </w:r>
      <w:r w:rsidR="007A5168">
        <w:rPr>
          <w:rFonts w:ascii="Times New Roman" w:hAnsi="Times New Roman" w:cs="Times New Roman"/>
          <w:sz w:val="24"/>
          <w:szCs w:val="24"/>
        </w:rPr>
        <w:t xml:space="preserve"> IFIs </w:t>
      </w:r>
      <w:r w:rsidR="00030BC3">
        <w:rPr>
          <w:rFonts w:ascii="Times New Roman" w:hAnsi="Times New Roman" w:cs="Times New Roman"/>
          <w:sz w:val="24"/>
          <w:szCs w:val="24"/>
        </w:rPr>
        <w:t>ha</w:t>
      </w:r>
      <w:r w:rsidR="00D50A30">
        <w:rPr>
          <w:rFonts w:ascii="Times New Roman" w:hAnsi="Times New Roman" w:cs="Times New Roman"/>
          <w:sz w:val="24"/>
          <w:szCs w:val="24"/>
        </w:rPr>
        <w:t>ving</w:t>
      </w:r>
      <w:r w:rsidR="007A5168">
        <w:rPr>
          <w:rFonts w:ascii="Times New Roman" w:hAnsi="Times New Roman" w:cs="Times New Roman"/>
          <w:sz w:val="24"/>
          <w:szCs w:val="24"/>
        </w:rPr>
        <w:t xml:space="preserve"> </w:t>
      </w:r>
      <w:r w:rsidR="003974BA">
        <w:rPr>
          <w:rFonts w:ascii="Times New Roman" w:hAnsi="Times New Roman" w:cs="Times New Roman"/>
          <w:sz w:val="24"/>
          <w:szCs w:val="24"/>
        </w:rPr>
        <w:t xml:space="preserve">a </w:t>
      </w:r>
      <w:r w:rsidR="007A5168">
        <w:rPr>
          <w:rFonts w:ascii="Times New Roman" w:hAnsi="Times New Roman" w:cs="Times New Roman"/>
          <w:sz w:val="24"/>
          <w:szCs w:val="24"/>
        </w:rPr>
        <w:t xml:space="preserve">hidden agenda. </w:t>
      </w:r>
      <w:del w:id="508" w:author="Philippe Lassou" w:date="2018-12-26T07:08:00Z">
        <w:r w:rsidR="007A5168" w:rsidDel="0008615C">
          <w:rPr>
            <w:rFonts w:ascii="Times New Roman" w:hAnsi="Times New Roman" w:cs="Times New Roman"/>
            <w:sz w:val="24"/>
            <w:szCs w:val="24"/>
          </w:rPr>
          <w:delText xml:space="preserve">A senior TAD official </w:delText>
        </w:r>
        <w:r w:rsidR="00437F22" w:rsidDel="0008615C">
          <w:rPr>
            <w:rFonts w:ascii="Times New Roman" w:hAnsi="Times New Roman" w:cs="Times New Roman"/>
            <w:sz w:val="24"/>
            <w:szCs w:val="24"/>
          </w:rPr>
          <w:delText>commented</w:delText>
        </w:r>
        <w:r w:rsidR="007A5168" w:rsidDel="0008615C">
          <w:rPr>
            <w:rFonts w:ascii="Times New Roman" w:hAnsi="Times New Roman" w:cs="Times New Roman"/>
            <w:sz w:val="24"/>
            <w:szCs w:val="24"/>
          </w:rPr>
          <w:delText>, ‘</w:delText>
        </w:r>
        <w:r w:rsidR="007A5168" w:rsidRPr="008A1D90" w:rsidDel="0008615C">
          <w:rPr>
            <w:rFonts w:ascii="Times New Roman" w:hAnsi="Times New Roman" w:cs="Times New Roman"/>
            <w:i/>
            <w:iCs/>
            <w:sz w:val="24"/>
            <w:szCs w:val="24"/>
          </w:rPr>
          <w:delText>there is no other way to characterize their [i.e. IFIs’] actio</w:delText>
        </w:r>
        <w:r w:rsidR="00250CF1" w:rsidDel="0008615C">
          <w:rPr>
            <w:rFonts w:ascii="Times New Roman" w:hAnsi="Times New Roman" w:cs="Times New Roman"/>
            <w:i/>
            <w:iCs/>
            <w:sz w:val="24"/>
            <w:szCs w:val="24"/>
          </w:rPr>
          <w:delText>n</w:delText>
        </w:r>
        <w:r w:rsidR="00250CF1" w:rsidDel="0008615C">
          <w:rPr>
            <w:rFonts w:ascii="Times New Roman" w:hAnsi="Times New Roman" w:cs="Times New Roman"/>
            <w:sz w:val="24"/>
            <w:szCs w:val="24"/>
          </w:rPr>
          <w:delText xml:space="preserve"> … </w:delText>
        </w:r>
        <w:r w:rsidR="007A5168" w:rsidRPr="008A1D90" w:rsidDel="0008615C">
          <w:rPr>
            <w:rFonts w:ascii="Times New Roman" w:hAnsi="Times New Roman" w:cs="Times New Roman"/>
            <w:i/>
            <w:iCs/>
            <w:sz w:val="24"/>
            <w:szCs w:val="24"/>
          </w:rPr>
          <w:delText>not because there are no ideas or initiatives coming from us but they don’t matter to them</w:delText>
        </w:r>
        <w:r w:rsidR="00110617" w:rsidDel="0008615C">
          <w:rPr>
            <w:rFonts w:ascii="Times New Roman" w:hAnsi="Times New Roman" w:cs="Times New Roman"/>
            <w:i/>
            <w:iCs/>
            <w:sz w:val="24"/>
            <w:szCs w:val="24"/>
          </w:rPr>
          <w:delText>.</w:delText>
        </w:r>
        <w:r w:rsidR="007A5168" w:rsidDel="0008615C">
          <w:rPr>
            <w:rFonts w:ascii="Times New Roman" w:hAnsi="Times New Roman" w:cs="Times New Roman"/>
            <w:sz w:val="24"/>
            <w:szCs w:val="24"/>
          </w:rPr>
          <w:delText xml:space="preserve">’ </w:delText>
        </w:r>
      </w:del>
      <w:r w:rsidR="002C261A">
        <w:rPr>
          <w:rFonts w:ascii="Times New Roman" w:hAnsi="Times New Roman" w:cs="Times New Roman"/>
          <w:sz w:val="24"/>
          <w:szCs w:val="24"/>
        </w:rPr>
        <w:t>The</w:t>
      </w:r>
      <w:ins w:id="509" w:author="Trevor Hopper" w:date="2018-12-28T14:54:00Z">
        <w:r w:rsidR="002E0689">
          <w:rPr>
            <w:rFonts w:ascii="Times New Roman" w:hAnsi="Times New Roman" w:cs="Times New Roman"/>
            <w:sz w:val="24"/>
            <w:szCs w:val="24"/>
          </w:rPr>
          <w:t>ir</w:t>
        </w:r>
      </w:ins>
      <w:del w:id="510" w:author="Trevor Hopper" w:date="2018-12-28T14:54:00Z">
        <w:r w:rsidR="002C261A" w:rsidDel="002E0689">
          <w:rPr>
            <w:rFonts w:ascii="Times New Roman" w:hAnsi="Times New Roman" w:cs="Times New Roman"/>
            <w:sz w:val="24"/>
            <w:szCs w:val="24"/>
          </w:rPr>
          <w:delText xml:space="preserve"> </w:delText>
        </w:r>
        <w:r w:rsidR="000E5FD0" w:rsidDel="002E0689">
          <w:rPr>
            <w:rFonts w:ascii="Times New Roman" w:hAnsi="Times New Roman" w:cs="Times New Roman"/>
            <w:sz w:val="24"/>
            <w:szCs w:val="24"/>
          </w:rPr>
          <w:delText>I</w:delText>
        </w:r>
        <w:r w:rsidR="00D077D6" w:rsidDel="002E0689">
          <w:rPr>
            <w:rFonts w:ascii="Times New Roman" w:hAnsi="Times New Roman" w:cs="Times New Roman"/>
            <w:sz w:val="24"/>
            <w:szCs w:val="24"/>
          </w:rPr>
          <w:delText>F</w:delText>
        </w:r>
        <w:r w:rsidR="000E5FD0" w:rsidDel="002E0689">
          <w:rPr>
            <w:rFonts w:ascii="Times New Roman" w:hAnsi="Times New Roman" w:cs="Times New Roman"/>
            <w:sz w:val="24"/>
            <w:szCs w:val="24"/>
          </w:rPr>
          <w:delText>Is’</w:delText>
        </w:r>
      </w:del>
      <w:r w:rsidR="00C22FAB">
        <w:rPr>
          <w:rFonts w:ascii="Times New Roman" w:hAnsi="Times New Roman" w:cs="Times New Roman"/>
          <w:sz w:val="24"/>
          <w:szCs w:val="24"/>
        </w:rPr>
        <w:t xml:space="preserve"> </w:t>
      </w:r>
      <w:r w:rsidR="007A5168">
        <w:rPr>
          <w:rFonts w:ascii="Times New Roman" w:hAnsi="Times New Roman" w:cs="Times New Roman"/>
          <w:sz w:val="24"/>
          <w:szCs w:val="24"/>
        </w:rPr>
        <w:t xml:space="preserve">approach to accounting </w:t>
      </w:r>
      <w:r w:rsidR="003974BA">
        <w:rPr>
          <w:rFonts w:ascii="Times New Roman" w:hAnsi="Times New Roman" w:cs="Times New Roman"/>
          <w:sz w:val="24"/>
          <w:szCs w:val="24"/>
        </w:rPr>
        <w:t>reform,</w:t>
      </w:r>
      <w:r w:rsidR="007A5168">
        <w:rPr>
          <w:rFonts w:ascii="Times New Roman" w:hAnsi="Times New Roman" w:cs="Times New Roman"/>
          <w:sz w:val="24"/>
          <w:szCs w:val="24"/>
        </w:rPr>
        <w:t xml:space="preserve"> </w:t>
      </w:r>
      <w:r w:rsidR="000E5FD0">
        <w:rPr>
          <w:rFonts w:ascii="Times New Roman" w:hAnsi="Times New Roman" w:cs="Times New Roman"/>
          <w:sz w:val="24"/>
          <w:szCs w:val="24"/>
        </w:rPr>
        <w:t>with French involvement</w:t>
      </w:r>
      <w:r w:rsidR="00AF7A5F">
        <w:rPr>
          <w:rFonts w:ascii="Times New Roman" w:hAnsi="Times New Roman" w:cs="Times New Roman"/>
          <w:sz w:val="24"/>
          <w:szCs w:val="24"/>
        </w:rPr>
        <w:t xml:space="preserve">, </w:t>
      </w:r>
      <w:r w:rsidR="007A5168">
        <w:rPr>
          <w:rFonts w:ascii="Times New Roman" w:hAnsi="Times New Roman" w:cs="Times New Roman"/>
          <w:sz w:val="24"/>
          <w:szCs w:val="24"/>
        </w:rPr>
        <w:t xml:space="preserve">despite </w:t>
      </w:r>
      <w:ins w:id="511" w:author="Trevor Hopper" w:date="2018-12-27T19:14:00Z">
        <w:r w:rsidR="00A842BF">
          <w:rPr>
            <w:rFonts w:ascii="Times New Roman" w:hAnsi="Times New Roman" w:cs="Times New Roman"/>
            <w:sz w:val="24"/>
            <w:szCs w:val="24"/>
          </w:rPr>
          <w:t xml:space="preserve">their </w:t>
        </w:r>
      </w:ins>
      <w:r w:rsidR="0008799A">
        <w:rPr>
          <w:rFonts w:ascii="Times New Roman" w:hAnsi="Times New Roman" w:cs="Times New Roman"/>
          <w:sz w:val="24"/>
          <w:szCs w:val="24"/>
        </w:rPr>
        <w:t xml:space="preserve">claims </w:t>
      </w:r>
      <w:ins w:id="512" w:author="Trevor Hopper" w:date="2018-12-27T19:14:00Z">
        <w:r w:rsidR="00A842BF">
          <w:rPr>
            <w:rFonts w:ascii="Times New Roman" w:hAnsi="Times New Roman" w:cs="Times New Roman"/>
            <w:sz w:val="24"/>
            <w:szCs w:val="24"/>
          </w:rPr>
          <w:t xml:space="preserve">that </w:t>
        </w:r>
      </w:ins>
      <w:r w:rsidR="00D20C42">
        <w:rPr>
          <w:rFonts w:ascii="Times New Roman" w:hAnsi="Times New Roman" w:cs="Times New Roman"/>
          <w:sz w:val="24"/>
          <w:szCs w:val="24"/>
        </w:rPr>
        <w:t xml:space="preserve">it </w:t>
      </w:r>
      <w:ins w:id="513" w:author="Trevor Hopper" w:date="2018-12-27T19:14:00Z">
        <w:r w:rsidR="00A842BF">
          <w:rPr>
            <w:rFonts w:ascii="Times New Roman" w:hAnsi="Times New Roman" w:cs="Times New Roman"/>
            <w:sz w:val="24"/>
            <w:szCs w:val="24"/>
          </w:rPr>
          <w:t>embraced</w:t>
        </w:r>
      </w:ins>
      <w:del w:id="514" w:author="Trevor Hopper" w:date="2018-12-27T19:14:00Z">
        <w:r w:rsidR="00D20C42" w:rsidDel="00A842BF">
          <w:rPr>
            <w:rFonts w:ascii="Times New Roman" w:hAnsi="Times New Roman" w:cs="Times New Roman"/>
            <w:sz w:val="24"/>
            <w:szCs w:val="24"/>
          </w:rPr>
          <w:delText>followed</w:delText>
        </w:r>
      </w:del>
      <w:r w:rsidR="00D20C42">
        <w:rPr>
          <w:rFonts w:ascii="Times New Roman" w:hAnsi="Times New Roman" w:cs="Times New Roman"/>
          <w:sz w:val="24"/>
          <w:szCs w:val="24"/>
        </w:rPr>
        <w:t xml:space="preserve"> good governance precepts </w:t>
      </w:r>
      <w:r w:rsidR="000A4C64">
        <w:rPr>
          <w:rFonts w:ascii="Times New Roman" w:hAnsi="Times New Roman" w:cs="Times New Roman"/>
          <w:sz w:val="24"/>
          <w:szCs w:val="24"/>
        </w:rPr>
        <w:t>of</w:t>
      </w:r>
      <w:r w:rsidR="00897ED4">
        <w:rPr>
          <w:rFonts w:ascii="Times New Roman" w:hAnsi="Times New Roman" w:cs="Times New Roman"/>
          <w:sz w:val="24"/>
          <w:szCs w:val="24"/>
        </w:rPr>
        <w:t xml:space="preserve"> local ownership </w:t>
      </w:r>
      <w:r w:rsidR="00897ED4">
        <w:rPr>
          <w:rFonts w:ascii="Times New Roman" w:hAnsi="Times New Roman" w:cs="Times New Roman"/>
          <w:sz w:val="24"/>
          <w:szCs w:val="24"/>
        </w:rPr>
        <w:lastRenderedPageBreak/>
        <w:t>and civil servants’ participation</w:t>
      </w:r>
      <w:r w:rsidR="003974BA">
        <w:rPr>
          <w:rFonts w:ascii="Times New Roman" w:hAnsi="Times New Roman" w:cs="Times New Roman"/>
          <w:sz w:val="24"/>
          <w:szCs w:val="24"/>
        </w:rPr>
        <w:t>,</w:t>
      </w:r>
      <w:r w:rsidR="007A5168">
        <w:rPr>
          <w:rFonts w:ascii="Times New Roman" w:hAnsi="Times New Roman" w:cs="Times New Roman"/>
          <w:sz w:val="24"/>
          <w:szCs w:val="24"/>
        </w:rPr>
        <w:t xml:space="preserve"> </w:t>
      </w:r>
      <w:r w:rsidR="00FC4233">
        <w:rPr>
          <w:rFonts w:ascii="Times New Roman" w:hAnsi="Times New Roman" w:cs="Times New Roman"/>
          <w:sz w:val="24"/>
          <w:szCs w:val="24"/>
        </w:rPr>
        <w:t xml:space="preserve">fostered </w:t>
      </w:r>
      <w:r w:rsidR="00110617">
        <w:rPr>
          <w:rFonts w:ascii="Times New Roman" w:hAnsi="Times New Roman" w:cs="Times New Roman"/>
          <w:sz w:val="24"/>
          <w:szCs w:val="24"/>
        </w:rPr>
        <w:t xml:space="preserve">local </w:t>
      </w:r>
      <w:r w:rsidR="003974BA">
        <w:rPr>
          <w:rFonts w:ascii="Times New Roman" w:hAnsi="Times New Roman" w:cs="Times New Roman"/>
          <w:sz w:val="24"/>
          <w:szCs w:val="24"/>
        </w:rPr>
        <w:t>allegations that</w:t>
      </w:r>
      <w:r w:rsidR="007A5168">
        <w:rPr>
          <w:rFonts w:ascii="Times New Roman" w:hAnsi="Times New Roman" w:cs="Times New Roman"/>
          <w:sz w:val="24"/>
          <w:szCs w:val="24"/>
        </w:rPr>
        <w:t xml:space="preserve"> good governance </w:t>
      </w:r>
      <w:r w:rsidR="003974BA">
        <w:rPr>
          <w:rFonts w:ascii="Times New Roman" w:hAnsi="Times New Roman" w:cs="Times New Roman"/>
          <w:sz w:val="24"/>
          <w:szCs w:val="24"/>
        </w:rPr>
        <w:t xml:space="preserve">is </w:t>
      </w:r>
      <w:r w:rsidR="007A5168">
        <w:rPr>
          <w:rFonts w:ascii="Times New Roman" w:hAnsi="Times New Roman" w:cs="Times New Roman"/>
          <w:sz w:val="24"/>
          <w:szCs w:val="24"/>
        </w:rPr>
        <w:t xml:space="preserve">a subtle instrument </w:t>
      </w:r>
      <w:r w:rsidR="002E6D3F">
        <w:rPr>
          <w:rFonts w:ascii="Times New Roman" w:hAnsi="Times New Roman" w:cs="Times New Roman"/>
          <w:sz w:val="24"/>
          <w:szCs w:val="24"/>
        </w:rPr>
        <w:t xml:space="preserve">to further </w:t>
      </w:r>
      <w:r w:rsidR="007A5168">
        <w:rPr>
          <w:rFonts w:ascii="Times New Roman" w:hAnsi="Times New Roman" w:cs="Times New Roman"/>
          <w:sz w:val="24"/>
          <w:szCs w:val="24"/>
        </w:rPr>
        <w:t>Northe</w:t>
      </w:r>
      <w:r w:rsidR="003974BA">
        <w:rPr>
          <w:rFonts w:ascii="Times New Roman" w:hAnsi="Times New Roman" w:cs="Times New Roman"/>
          <w:sz w:val="24"/>
          <w:szCs w:val="24"/>
        </w:rPr>
        <w:t>r</w:t>
      </w:r>
      <w:r w:rsidR="007A5168">
        <w:rPr>
          <w:rFonts w:ascii="Times New Roman" w:hAnsi="Times New Roman" w:cs="Times New Roman"/>
          <w:sz w:val="24"/>
          <w:szCs w:val="24"/>
        </w:rPr>
        <w:t>n</w:t>
      </w:r>
      <w:r w:rsidR="002E6D3F">
        <w:rPr>
          <w:rFonts w:ascii="Times New Roman" w:hAnsi="Times New Roman" w:cs="Times New Roman"/>
          <w:sz w:val="24"/>
          <w:szCs w:val="24"/>
        </w:rPr>
        <w:t xml:space="preserve"> interests</w:t>
      </w:r>
      <w:r w:rsidR="007A5168">
        <w:rPr>
          <w:rFonts w:ascii="Times New Roman" w:hAnsi="Times New Roman" w:cs="Times New Roman"/>
          <w:sz w:val="24"/>
          <w:szCs w:val="24"/>
        </w:rPr>
        <w:t xml:space="preserve"> (</w:t>
      </w:r>
      <w:r w:rsidR="007A5168" w:rsidRPr="244BD9B5">
        <w:rPr>
          <w:rFonts w:asciiTheme="majorBidi" w:hAnsiTheme="majorBidi" w:cstheme="majorBidi"/>
          <w:sz w:val="24"/>
          <w:szCs w:val="24"/>
        </w:rPr>
        <w:t>Abrahamsen</w:t>
      </w:r>
      <w:r w:rsidR="007A5168">
        <w:rPr>
          <w:rFonts w:ascii="Times New Roman" w:hAnsi="Times New Roman" w:cs="Times New Roman"/>
          <w:sz w:val="24"/>
          <w:szCs w:val="24"/>
        </w:rPr>
        <w:t>, 2012; Chang, 2007).</w:t>
      </w:r>
      <w:r w:rsidR="00926493">
        <w:rPr>
          <w:rFonts w:ascii="Times New Roman" w:hAnsi="Times New Roman" w:cs="Times New Roman"/>
          <w:sz w:val="24"/>
          <w:szCs w:val="24"/>
        </w:rPr>
        <w:t xml:space="preserve"> </w:t>
      </w:r>
    </w:p>
    <w:p w14:paraId="7F8C634C" w14:textId="3FA62C9F" w:rsidR="00887666" w:rsidRDefault="007A5168" w:rsidP="00680345">
      <w:pPr>
        <w:spacing w:line="276" w:lineRule="auto"/>
        <w:jc w:val="both"/>
        <w:rPr>
          <w:rFonts w:ascii="Times New Roman" w:hAnsi="Times New Roman" w:cs="Times New Roman"/>
          <w:sz w:val="24"/>
          <w:szCs w:val="24"/>
        </w:rPr>
      </w:pPr>
      <w:r w:rsidRPr="00AD67C7">
        <w:rPr>
          <w:rFonts w:ascii="Times New Roman" w:hAnsi="Times New Roman" w:cs="Times New Roman"/>
          <w:sz w:val="24"/>
          <w:szCs w:val="24"/>
        </w:rPr>
        <w:t xml:space="preserve">IFIs </w:t>
      </w:r>
      <w:r w:rsidR="006B1436" w:rsidRPr="00AD67C7">
        <w:rPr>
          <w:rFonts w:ascii="Times New Roman" w:hAnsi="Times New Roman" w:cs="Times New Roman"/>
          <w:sz w:val="24"/>
          <w:szCs w:val="24"/>
        </w:rPr>
        <w:t xml:space="preserve">had </w:t>
      </w:r>
      <w:ins w:id="515" w:author="Trevor Hopper" w:date="2018-12-28T14:54:00Z">
        <w:r w:rsidR="0020077E">
          <w:rPr>
            <w:rFonts w:ascii="Times New Roman" w:hAnsi="Times New Roman" w:cs="Times New Roman"/>
            <w:sz w:val="24"/>
            <w:szCs w:val="24"/>
          </w:rPr>
          <w:t>more</w:t>
        </w:r>
      </w:ins>
      <w:del w:id="516" w:author="Trevor Hopper" w:date="2018-12-28T14:54:00Z">
        <w:r w:rsidR="006B1436" w:rsidRPr="00AD67C7" w:rsidDel="0020077E">
          <w:rPr>
            <w:rFonts w:ascii="Times New Roman" w:hAnsi="Times New Roman" w:cs="Times New Roman"/>
            <w:sz w:val="24"/>
            <w:szCs w:val="24"/>
          </w:rPr>
          <w:delText>a greater</w:delText>
        </w:r>
      </w:del>
      <w:r w:rsidR="006B1436" w:rsidRPr="00AD67C7">
        <w:rPr>
          <w:rFonts w:ascii="Times New Roman" w:hAnsi="Times New Roman" w:cs="Times New Roman"/>
          <w:sz w:val="24"/>
          <w:szCs w:val="24"/>
        </w:rPr>
        <w:t xml:space="preserve"> </w:t>
      </w:r>
      <w:r w:rsidRPr="00AD67C7">
        <w:rPr>
          <w:rFonts w:ascii="Times New Roman" w:hAnsi="Times New Roman" w:cs="Times New Roman"/>
          <w:sz w:val="24"/>
          <w:szCs w:val="24"/>
        </w:rPr>
        <w:t>presence in Ghana</w:t>
      </w:r>
      <w:r w:rsidR="009C5E2C" w:rsidRPr="00AD67C7">
        <w:rPr>
          <w:rFonts w:ascii="Times New Roman" w:hAnsi="Times New Roman" w:cs="Times New Roman"/>
          <w:sz w:val="24"/>
          <w:szCs w:val="24"/>
        </w:rPr>
        <w:t>, but</w:t>
      </w:r>
      <w:r w:rsidR="006B1436" w:rsidRPr="00AD67C7">
        <w:rPr>
          <w:rFonts w:ascii="Times New Roman" w:hAnsi="Times New Roman" w:cs="Times New Roman"/>
          <w:sz w:val="24"/>
          <w:szCs w:val="24"/>
        </w:rPr>
        <w:t xml:space="preserve"> </w:t>
      </w:r>
      <w:r w:rsidR="009C5E2C" w:rsidRPr="00AD67C7">
        <w:rPr>
          <w:rFonts w:ascii="Times New Roman" w:hAnsi="Times New Roman" w:cs="Times New Roman"/>
          <w:sz w:val="24"/>
          <w:szCs w:val="24"/>
        </w:rPr>
        <w:t>b</w:t>
      </w:r>
      <w:r w:rsidR="00887666" w:rsidRPr="00AD67C7">
        <w:rPr>
          <w:rFonts w:ascii="Times New Roman" w:hAnsi="Times New Roman" w:cs="Times New Roman"/>
          <w:sz w:val="24"/>
          <w:szCs w:val="24"/>
        </w:rPr>
        <w:t xml:space="preserve">efore </w:t>
      </w:r>
      <w:r w:rsidR="00846FDF" w:rsidRPr="00AD67C7">
        <w:rPr>
          <w:rFonts w:ascii="Times New Roman" w:hAnsi="Times New Roman" w:cs="Times New Roman"/>
          <w:sz w:val="24"/>
          <w:szCs w:val="24"/>
        </w:rPr>
        <w:t>examining</w:t>
      </w:r>
      <w:r w:rsidR="00887666" w:rsidRPr="00AD67C7">
        <w:rPr>
          <w:rFonts w:ascii="Times New Roman" w:hAnsi="Times New Roman" w:cs="Times New Roman"/>
          <w:sz w:val="24"/>
          <w:szCs w:val="24"/>
        </w:rPr>
        <w:t xml:space="preserve"> the</w:t>
      </w:r>
      <w:r w:rsidR="00DD3091" w:rsidRPr="00AD67C7">
        <w:rPr>
          <w:rFonts w:ascii="Times New Roman" w:hAnsi="Times New Roman" w:cs="Times New Roman"/>
          <w:sz w:val="24"/>
          <w:szCs w:val="24"/>
        </w:rPr>
        <w:t>ir</w:t>
      </w:r>
      <w:r w:rsidR="00887666" w:rsidRPr="00AD67C7">
        <w:rPr>
          <w:rFonts w:ascii="Times New Roman" w:hAnsi="Times New Roman" w:cs="Times New Roman"/>
          <w:sz w:val="24"/>
          <w:szCs w:val="24"/>
        </w:rPr>
        <w:t xml:space="preserve"> role, it is important to </w:t>
      </w:r>
      <w:r w:rsidR="002E2F89" w:rsidRPr="00AD67C7">
        <w:rPr>
          <w:rFonts w:ascii="Times New Roman" w:hAnsi="Times New Roman" w:cs="Times New Roman"/>
          <w:sz w:val="24"/>
          <w:szCs w:val="24"/>
        </w:rPr>
        <w:t>trace</w:t>
      </w:r>
      <w:r w:rsidR="00887666" w:rsidRPr="00AD67C7">
        <w:rPr>
          <w:rFonts w:ascii="Times New Roman" w:hAnsi="Times New Roman" w:cs="Times New Roman"/>
          <w:sz w:val="24"/>
          <w:szCs w:val="24"/>
        </w:rPr>
        <w:t xml:space="preserve"> Ghana’s post-independence relations with Britain. Ghana gained independence in 1957, but “the colonial situation created a condition of economic dependence which plagued Nkrumah’s </w:t>
      </w:r>
      <w:r w:rsidR="00F26365" w:rsidRPr="00AD67C7">
        <w:rPr>
          <w:rFonts w:ascii="Times New Roman" w:hAnsi="Times New Roman" w:cs="Times New Roman"/>
          <w:sz w:val="24"/>
          <w:szCs w:val="24"/>
        </w:rPr>
        <w:t>(</w:t>
      </w:r>
      <w:r w:rsidR="00F26365" w:rsidRPr="00680345">
        <w:rPr>
          <w:rFonts w:ascii="Times New Roman" w:hAnsi="Times New Roman" w:cs="Times New Roman"/>
          <w:sz w:val="24"/>
          <w:szCs w:val="24"/>
        </w:rPr>
        <w:t>Ghana’s first President)</w:t>
      </w:r>
      <w:r w:rsidR="00F26365" w:rsidRPr="00AD67C7">
        <w:rPr>
          <w:rFonts w:ascii="Times New Roman" w:hAnsi="Times New Roman" w:cs="Times New Roman"/>
          <w:sz w:val="24"/>
          <w:szCs w:val="24"/>
        </w:rPr>
        <w:t xml:space="preserve"> </w:t>
      </w:r>
      <w:r w:rsidR="00887666" w:rsidRPr="00AD67C7">
        <w:rPr>
          <w:rFonts w:ascii="Times New Roman" w:hAnsi="Times New Roman" w:cs="Times New Roman"/>
          <w:sz w:val="24"/>
          <w:szCs w:val="24"/>
        </w:rPr>
        <w:t>development plans, and the colonial legacy continues to ensnare the new regimes which have succeeded him.”</w:t>
      </w:r>
      <w:r w:rsidR="00AA450C" w:rsidRPr="00AD67C7">
        <w:rPr>
          <w:rFonts w:ascii="Times New Roman" w:hAnsi="Times New Roman" w:cs="Times New Roman"/>
          <w:sz w:val="24"/>
          <w:szCs w:val="24"/>
        </w:rPr>
        <w:t xml:space="preserve"> Card (1975</w:t>
      </w:r>
      <w:r w:rsidR="0034411E">
        <w:rPr>
          <w:rFonts w:ascii="Times New Roman" w:hAnsi="Times New Roman" w:cs="Times New Roman"/>
          <w:sz w:val="24"/>
          <w:szCs w:val="24"/>
        </w:rPr>
        <w:t xml:space="preserve">: </w:t>
      </w:r>
      <w:r w:rsidR="00AA450C" w:rsidRPr="00AD67C7">
        <w:rPr>
          <w:rFonts w:ascii="Times New Roman" w:hAnsi="Times New Roman" w:cs="Times New Roman"/>
          <w:sz w:val="24"/>
          <w:szCs w:val="24"/>
        </w:rPr>
        <w:t>52)</w:t>
      </w:r>
      <w:r w:rsidR="0056280C" w:rsidRPr="00AD67C7">
        <w:rPr>
          <w:rFonts w:ascii="Times New Roman" w:hAnsi="Times New Roman" w:cs="Times New Roman"/>
          <w:sz w:val="24"/>
          <w:szCs w:val="24"/>
        </w:rPr>
        <w:t>.</w:t>
      </w:r>
      <w:r w:rsidR="00845527">
        <w:rPr>
          <w:rFonts w:ascii="Times New Roman" w:hAnsi="Times New Roman" w:cs="Times New Roman"/>
          <w:sz w:val="24"/>
          <w:szCs w:val="24"/>
        </w:rPr>
        <w:t xml:space="preserve"> </w:t>
      </w:r>
      <w:r w:rsidR="00B472BE" w:rsidRPr="00AD67C7">
        <w:rPr>
          <w:rFonts w:ascii="Times New Roman" w:hAnsi="Times New Roman" w:cs="Times New Roman"/>
          <w:sz w:val="24"/>
          <w:szCs w:val="24"/>
        </w:rPr>
        <w:t>In t</w:t>
      </w:r>
      <w:r w:rsidR="00887666" w:rsidRPr="00AD67C7">
        <w:rPr>
          <w:rFonts w:ascii="Times New Roman" w:hAnsi="Times New Roman" w:cs="Times New Roman"/>
          <w:sz w:val="24"/>
          <w:szCs w:val="24"/>
        </w:rPr>
        <w:t>he</w:t>
      </w:r>
      <w:r w:rsidR="00445929" w:rsidRPr="00AD67C7">
        <w:rPr>
          <w:rFonts w:ascii="Times New Roman" w:hAnsi="Times New Roman" w:cs="Times New Roman"/>
          <w:sz w:val="24"/>
          <w:szCs w:val="24"/>
        </w:rPr>
        <w:t xml:space="preserve"> dyarchy </w:t>
      </w:r>
      <w:r w:rsidR="00887666" w:rsidRPr="00AD67C7">
        <w:rPr>
          <w:rFonts w:ascii="Times New Roman" w:hAnsi="Times New Roman" w:cs="Times New Roman"/>
          <w:sz w:val="24"/>
          <w:szCs w:val="24"/>
        </w:rPr>
        <w:t>before independence,</w:t>
      </w:r>
      <w:r w:rsidR="0056280C" w:rsidRPr="00AD67C7">
        <w:rPr>
          <w:rFonts w:ascii="Times New Roman" w:hAnsi="Times New Roman" w:cs="Times New Roman"/>
          <w:sz w:val="24"/>
          <w:szCs w:val="24"/>
        </w:rPr>
        <w:t xml:space="preserve"> </w:t>
      </w:r>
      <w:r w:rsidR="00887666" w:rsidRPr="00AD67C7">
        <w:rPr>
          <w:rFonts w:ascii="Times New Roman" w:hAnsi="Times New Roman" w:cs="Times New Roman"/>
          <w:sz w:val="24"/>
          <w:szCs w:val="24"/>
        </w:rPr>
        <w:t>1951-1957</w:t>
      </w:r>
      <w:r w:rsidR="008C06A5" w:rsidRPr="00AD67C7">
        <w:rPr>
          <w:rFonts w:ascii="Times New Roman" w:hAnsi="Times New Roman" w:cs="Times New Roman"/>
          <w:sz w:val="24"/>
          <w:szCs w:val="24"/>
        </w:rPr>
        <w:t>,</w:t>
      </w:r>
      <w:r w:rsidR="00887666" w:rsidRPr="00AD67C7">
        <w:rPr>
          <w:rFonts w:ascii="Times New Roman" w:hAnsi="Times New Roman" w:cs="Times New Roman"/>
          <w:sz w:val="24"/>
          <w:szCs w:val="24"/>
        </w:rPr>
        <w:t xml:space="preserve"> the British administration bow</w:t>
      </w:r>
      <w:r w:rsidR="0028357D" w:rsidRPr="00AD67C7">
        <w:rPr>
          <w:rFonts w:ascii="Times New Roman" w:hAnsi="Times New Roman" w:cs="Times New Roman"/>
          <w:sz w:val="24"/>
          <w:szCs w:val="24"/>
        </w:rPr>
        <w:t>ed</w:t>
      </w:r>
      <w:r w:rsidR="00887666" w:rsidRPr="00AD67C7">
        <w:rPr>
          <w:rFonts w:ascii="Times New Roman" w:hAnsi="Times New Roman" w:cs="Times New Roman"/>
          <w:sz w:val="24"/>
          <w:szCs w:val="24"/>
        </w:rPr>
        <w:t xml:space="preserve"> to mounting nationalist pressure </w:t>
      </w:r>
      <w:r w:rsidR="00145E7E" w:rsidRPr="00AD67C7">
        <w:rPr>
          <w:rFonts w:ascii="Times New Roman" w:hAnsi="Times New Roman" w:cs="Times New Roman"/>
          <w:sz w:val="24"/>
          <w:szCs w:val="24"/>
        </w:rPr>
        <w:t xml:space="preserve">by </w:t>
      </w:r>
      <w:r w:rsidR="00B35461" w:rsidRPr="00AD67C7">
        <w:rPr>
          <w:rFonts w:ascii="Times New Roman" w:hAnsi="Times New Roman" w:cs="Times New Roman"/>
          <w:sz w:val="24"/>
          <w:szCs w:val="24"/>
        </w:rPr>
        <w:t>acceding some</w:t>
      </w:r>
      <w:r w:rsidR="00C45AEB" w:rsidRPr="00AD67C7">
        <w:rPr>
          <w:rFonts w:ascii="Times New Roman" w:hAnsi="Times New Roman" w:cs="Times New Roman"/>
          <w:sz w:val="24"/>
          <w:szCs w:val="24"/>
        </w:rPr>
        <w:t xml:space="preserve"> power</w:t>
      </w:r>
      <w:r w:rsidR="003D4473" w:rsidRPr="00AD67C7">
        <w:rPr>
          <w:rFonts w:ascii="Times New Roman" w:hAnsi="Times New Roman" w:cs="Times New Roman"/>
          <w:sz w:val="24"/>
          <w:szCs w:val="24"/>
        </w:rPr>
        <w:t>, albeit nominally</w:t>
      </w:r>
      <w:r w:rsidR="00B35461" w:rsidRPr="00AD67C7">
        <w:rPr>
          <w:rFonts w:ascii="Times New Roman" w:hAnsi="Times New Roman" w:cs="Times New Roman"/>
          <w:sz w:val="24"/>
          <w:szCs w:val="24"/>
        </w:rPr>
        <w:t>,</w:t>
      </w:r>
      <w:r w:rsidR="00C45AEB" w:rsidRPr="00AD67C7">
        <w:rPr>
          <w:rFonts w:ascii="Times New Roman" w:hAnsi="Times New Roman" w:cs="Times New Roman"/>
          <w:sz w:val="24"/>
          <w:szCs w:val="24"/>
        </w:rPr>
        <w:t xml:space="preserve"> </w:t>
      </w:r>
      <w:r w:rsidR="00C86C39" w:rsidRPr="00AD67C7">
        <w:rPr>
          <w:rFonts w:ascii="Times New Roman" w:hAnsi="Times New Roman" w:cs="Times New Roman"/>
          <w:sz w:val="24"/>
          <w:szCs w:val="24"/>
        </w:rPr>
        <w:t>to</w:t>
      </w:r>
      <w:r w:rsidR="00C45AEB" w:rsidRPr="00AD67C7">
        <w:rPr>
          <w:rFonts w:ascii="Times New Roman" w:hAnsi="Times New Roman" w:cs="Times New Roman"/>
          <w:sz w:val="24"/>
          <w:szCs w:val="24"/>
        </w:rPr>
        <w:t xml:space="preserve"> </w:t>
      </w:r>
      <w:r w:rsidR="00887666" w:rsidRPr="00AD67C7">
        <w:rPr>
          <w:rFonts w:ascii="Times New Roman" w:hAnsi="Times New Roman" w:cs="Times New Roman"/>
          <w:sz w:val="24"/>
          <w:szCs w:val="24"/>
        </w:rPr>
        <w:t>Nkrumah</w:t>
      </w:r>
      <w:r w:rsidR="00A26692" w:rsidRPr="00AD67C7">
        <w:rPr>
          <w:rFonts w:ascii="Times New Roman" w:hAnsi="Times New Roman" w:cs="Times New Roman"/>
          <w:sz w:val="24"/>
          <w:szCs w:val="24"/>
        </w:rPr>
        <w:t xml:space="preserve">. However, </w:t>
      </w:r>
      <w:r w:rsidR="00C811DF">
        <w:rPr>
          <w:rFonts w:ascii="Times New Roman" w:hAnsi="Times New Roman" w:cs="Times New Roman"/>
          <w:sz w:val="24"/>
          <w:szCs w:val="24"/>
        </w:rPr>
        <w:t>it</w:t>
      </w:r>
      <w:r w:rsidR="00887666" w:rsidRPr="00AD67C7">
        <w:rPr>
          <w:rFonts w:ascii="Times New Roman" w:hAnsi="Times New Roman" w:cs="Times New Roman"/>
          <w:sz w:val="24"/>
          <w:szCs w:val="24"/>
        </w:rPr>
        <w:t xml:space="preserve"> </w:t>
      </w:r>
      <w:r w:rsidR="00D46007" w:rsidRPr="00AD67C7">
        <w:rPr>
          <w:rFonts w:ascii="Times New Roman" w:hAnsi="Times New Roman" w:cs="Times New Roman"/>
          <w:sz w:val="24"/>
          <w:szCs w:val="24"/>
        </w:rPr>
        <w:t>still</w:t>
      </w:r>
      <w:r w:rsidR="00887666" w:rsidRPr="00AD67C7">
        <w:rPr>
          <w:rFonts w:ascii="Times New Roman" w:hAnsi="Times New Roman" w:cs="Times New Roman"/>
          <w:sz w:val="24"/>
          <w:szCs w:val="24"/>
        </w:rPr>
        <w:t xml:space="preserve"> determin</w:t>
      </w:r>
      <w:r w:rsidR="004D3C6B" w:rsidRPr="00AD67C7">
        <w:rPr>
          <w:rFonts w:ascii="Times New Roman" w:hAnsi="Times New Roman" w:cs="Times New Roman"/>
          <w:sz w:val="24"/>
          <w:szCs w:val="24"/>
        </w:rPr>
        <w:t>ed</w:t>
      </w:r>
      <w:r w:rsidR="00887666" w:rsidRPr="00AD67C7">
        <w:rPr>
          <w:rFonts w:ascii="Times New Roman" w:hAnsi="Times New Roman" w:cs="Times New Roman"/>
          <w:sz w:val="24"/>
          <w:szCs w:val="24"/>
        </w:rPr>
        <w:t xml:space="preserve"> economic policies</w:t>
      </w:r>
      <w:r w:rsidR="00B35461" w:rsidRPr="00AD67C7">
        <w:rPr>
          <w:rFonts w:ascii="Times New Roman" w:hAnsi="Times New Roman" w:cs="Times New Roman"/>
          <w:sz w:val="24"/>
          <w:szCs w:val="24"/>
        </w:rPr>
        <w:t>,</w:t>
      </w:r>
      <w:r w:rsidR="00887666" w:rsidRPr="00AD67C7">
        <w:rPr>
          <w:rFonts w:ascii="Times New Roman" w:hAnsi="Times New Roman" w:cs="Times New Roman"/>
          <w:sz w:val="24"/>
          <w:szCs w:val="24"/>
        </w:rPr>
        <w:t xml:space="preserve"> </w:t>
      </w:r>
      <w:r w:rsidR="00DA21E8">
        <w:rPr>
          <w:rFonts w:ascii="Times New Roman" w:hAnsi="Times New Roman" w:cs="Times New Roman"/>
          <w:sz w:val="24"/>
          <w:szCs w:val="24"/>
        </w:rPr>
        <w:t>and</w:t>
      </w:r>
      <w:r w:rsidR="00887666" w:rsidRPr="00AD67C7">
        <w:rPr>
          <w:rFonts w:ascii="Times New Roman" w:hAnsi="Times New Roman" w:cs="Times New Roman"/>
          <w:sz w:val="24"/>
          <w:szCs w:val="24"/>
        </w:rPr>
        <w:t xml:space="preserve"> retain</w:t>
      </w:r>
      <w:r w:rsidR="00DA21E8">
        <w:rPr>
          <w:rFonts w:ascii="Times New Roman" w:hAnsi="Times New Roman" w:cs="Times New Roman"/>
          <w:sz w:val="24"/>
          <w:szCs w:val="24"/>
        </w:rPr>
        <w:t>ed</w:t>
      </w:r>
      <w:r w:rsidR="00CE17A7">
        <w:rPr>
          <w:rFonts w:ascii="Times New Roman" w:hAnsi="Times New Roman" w:cs="Times New Roman"/>
          <w:sz w:val="24"/>
          <w:szCs w:val="24"/>
        </w:rPr>
        <w:t>,</w:t>
      </w:r>
      <w:r w:rsidR="001E0BC6" w:rsidRPr="00AD67C7">
        <w:rPr>
          <w:rFonts w:ascii="Times New Roman" w:hAnsi="Times New Roman" w:cs="Times New Roman"/>
          <w:sz w:val="24"/>
          <w:szCs w:val="24"/>
        </w:rPr>
        <w:t xml:space="preserve"> “</w:t>
      </w:r>
      <w:r w:rsidR="00887666" w:rsidRPr="00AD67C7">
        <w:rPr>
          <w:rFonts w:ascii="Times New Roman" w:hAnsi="Times New Roman" w:cs="Times New Roman"/>
          <w:sz w:val="24"/>
          <w:szCs w:val="24"/>
        </w:rPr>
        <w:t>control over crucial sectors, including defense, external affairs, justice and finance</w:t>
      </w:r>
      <w:r w:rsidR="001E0BC6" w:rsidRPr="00AD67C7">
        <w:rPr>
          <w:rFonts w:ascii="Times New Roman" w:hAnsi="Times New Roman" w:cs="Times New Roman"/>
          <w:sz w:val="24"/>
          <w:szCs w:val="24"/>
        </w:rPr>
        <w:t>.</w:t>
      </w:r>
      <w:r w:rsidR="00887666" w:rsidRPr="00AD67C7">
        <w:rPr>
          <w:rFonts w:ascii="Times New Roman" w:hAnsi="Times New Roman" w:cs="Times New Roman"/>
          <w:sz w:val="24"/>
          <w:szCs w:val="24"/>
        </w:rPr>
        <w:t>” (Ibid</w:t>
      </w:r>
      <w:r w:rsidR="00225135">
        <w:rPr>
          <w:rFonts w:ascii="Times New Roman" w:hAnsi="Times New Roman" w:cs="Times New Roman"/>
          <w:sz w:val="24"/>
          <w:szCs w:val="24"/>
        </w:rPr>
        <w:t xml:space="preserve">: </w:t>
      </w:r>
      <w:r w:rsidR="00887666" w:rsidRPr="00AD67C7">
        <w:rPr>
          <w:rFonts w:ascii="Times New Roman" w:hAnsi="Times New Roman" w:cs="Times New Roman"/>
          <w:sz w:val="24"/>
          <w:szCs w:val="24"/>
        </w:rPr>
        <w:t>57). Th</w:t>
      </w:r>
      <w:r w:rsidR="000A5B83" w:rsidRPr="00AD67C7">
        <w:rPr>
          <w:rFonts w:ascii="Times New Roman" w:hAnsi="Times New Roman" w:cs="Times New Roman"/>
          <w:sz w:val="24"/>
          <w:szCs w:val="24"/>
        </w:rPr>
        <w:t>is</w:t>
      </w:r>
      <w:r w:rsidR="00887666" w:rsidRPr="00AD67C7">
        <w:rPr>
          <w:rFonts w:ascii="Times New Roman" w:hAnsi="Times New Roman" w:cs="Times New Roman"/>
          <w:sz w:val="24"/>
          <w:szCs w:val="24"/>
        </w:rPr>
        <w:t xml:space="preserve"> had </w:t>
      </w:r>
      <w:r w:rsidR="00F91252" w:rsidRPr="00AD67C7">
        <w:rPr>
          <w:rFonts w:ascii="Times New Roman" w:hAnsi="Times New Roman" w:cs="Times New Roman"/>
          <w:sz w:val="24"/>
          <w:szCs w:val="24"/>
        </w:rPr>
        <w:t xml:space="preserve">an </w:t>
      </w:r>
      <w:r w:rsidR="00887666" w:rsidRPr="00AD67C7">
        <w:rPr>
          <w:rFonts w:ascii="Times New Roman" w:hAnsi="Times New Roman" w:cs="Times New Roman"/>
          <w:sz w:val="24"/>
          <w:szCs w:val="24"/>
        </w:rPr>
        <w:t>economic rational</w:t>
      </w:r>
      <w:r w:rsidR="00F91252" w:rsidRPr="00AD67C7">
        <w:rPr>
          <w:rFonts w:ascii="Times New Roman" w:hAnsi="Times New Roman" w:cs="Times New Roman"/>
          <w:sz w:val="24"/>
          <w:szCs w:val="24"/>
        </w:rPr>
        <w:t>e</w:t>
      </w:r>
      <w:r w:rsidR="00887666" w:rsidRPr="00AD67C7">
        <w:rPr>
          <w:rFonts w:ascii="Times New Roman" w:hAnsi="Times New Roman" w:cs="Times New Roman"/>
          <w:sz w:val="24"/>
          <w:szCs w:val="24"/>
        </w:rPr>
        <w:t xml:space="preserve">. British balance of payments </w:t>
      </w:r>
      <w:r w:rsidR="00D2396C" w:rsidRPr="00AD67C7">
        <w:rPr>
          <w:rFonts w:ascii="Times New Roman" w:hAnsi="Times New Roman" w:cs="Times New Roman"/>
          <w:sz w:val="24"/>
          <w:szCs w:val="24"/>
        </w:rPr>
        <w:t xml:space="preserve">had </w:t>
      </w:r>
      <w:r w:rsidR="00887666" w:rsidRPr="00AD67C7">
        <w:rPr>
          <w:rFonts w:ascii="Times New Roman" w:hAnsi="Times New Roman" w:cs="Times New Roman"/>
          <w:sz w:val="24"/>
          <w:szCs w:val="24"/>
        </w:rPr>
        <w:t>deteriorated severely</w:t>
      </w:r>
      <w:r w:rsidR="00091747">
        <w:rPr>
          <w:rFonts w:ascii="Times New Roman" w:hAnsi="Times New Roman" w:cs="Times New Roman"/>
          <w:sz w:val="24"/>
          <w:szCs w:val="24"/>
        </w:rPr>
        <w:t>,</w:t>
      </w:r>
      <w:r w:rsidR="00887666" w:rsidRPr="00AD67C7">
        <w:rPr>
          <w:rFonts w:ascii="Times New Roman" w:hAnsi="Times New Roman" w:cs="Times New Roman"/>
          <w:sz w:val="24"/>
          <w:szCs w:val="24"/>
        </w:rPr>
        <w:t xml:space="preserve"> </w:t>
      </w:r>
      <w:r w:rsidR="00D2396C" w:rsidRPr="00AD67C7">
        <w:rPr>
          <w:rFonts w:ascii="Times New Roman" w:hAnsi="Times New Roman" w:cs="Times New Roman"/>
          <w:sz w:val="24"/>
          <w:szCs w:val="24"/>
        </w:rPr>
        <w:t>and</w:t>
      </w:r>
      <w:r w:rsidR="00887666" w:rsidRPr="00AD67C7">
        <w:rPr>
          <w:rFonts w:ascii="Times New Roman" w:hAnsi="Times New Roman" w:cs="Times New Roman"/>
          <w:sz w:val="24"/>
          <w:szCs w:val="24"/>
        </w:rPr>
        <w:t xml:space="preserve"> Ghana </w:t>
      </w:r>
      <w:r w:rsidR="00F91252" w:rsidRPr="00AD67C7">
        <w:rPr>
          <w:rFonts w:ascii="Times New Roman" w:hAnsi="Times New Roman" w:cs="Times New Roman"/>
          <w:sz w:val="24"/>
          <w:szCs w:val="24"/>
        </w:rPr>
        <w:t>held</w:t>
      </w:r>
      <w:r w:rsidR="00887666" w:rsidRPr="00AD67C7">
        <w:rPr>
          <w:rFonts w:ascii="Times New Roman" w:hAnsi="Times New Roman" w:cs="Times New Roman"/>
          <w:sz w:val="24"/>
          <w:szCs w:val="24"/>
        </w:rPr>
        <w:t xml:space="preserve"> large foreign exchange</w:t>
      </w:r>
      <w:r w:rsidR="0006183C" w:rsidRPr="00AD67C7">
        <w:rPr>
          <w:rFonts w:ascii="Times New Roman" w:hAnsi="Times New Roman" w:cs="Times New Roman"/>
          <w:sz w:val="24"/>
          <w:szCs w:val="24"/>
        </w:rPr>
        <w:t xml:space="preserve"> reserves</w:t>
      </w:r>
      <w:r w:rsidR="00887666" w:rsidRPr="00AD67C7">
        <w:rPr>
          <w:rFonts w:ascii="Times New Roman" w:hAnsi="Times New Roman" w:cs="Times New Roman"/>
          <w:sz w:val="24"/>
          <w:szCs w:val="24"/>
        </w:rPr>
        <w:t xml:space="preserve"> in sterling. Thus, rather than providing development aid, Britain us</w:t>
      </w:r>
      <w:r w:rsidR="00F91252" w:rsidRPr="00AD67C7">
        <w:rPr>
          <w:rFonts w:ascii="Times New Roman" w:hAnsi="Times New Roman" w:cs="Times New Roman"/>
          <w:sz w:val="24"/>
          <w:szCs w:val="24"/>
        </w:rPr>
        <w:t>ed</w:t>
      </w:r>
      <w:r w:rsidR="00887666" w:rsidRPr="00AD67C7">
        <w:rPr>
          <w:rFonts w:ascii="Times New Roman" w:hAnsi="Times New Roman" w:cs="Times New Roman"/>
          <w:sz w:val="24"/>
          <w:szCs w:val="24"/>
        </w:rPr>
        <w:t xml:space="preserve"> </w:t>
      </w:r>
      <w:r w:rsidR="005E48A5">
        <w:rPr>
          <w:rFonts w:ascii="Times New Roman" w:hAnsi="Times New Roman" w:cs="Times New Roman"/>
          <w:sz w:val="24"/>
          <w:szCs w:val="24"/>
        </w:rPr>
        <w:t>these reserves</w:t>
      </w:r>
      <w:r w:rsidR="00887666" w:rsidRPr="00AD67C7">
        <w:rPr>
          <w:rFonts w:ascii="Times New Roman" w:hAnsi="Times New Roman" w:cs="Times New Roman"/>
          <w:sz w:val="24"/>
          <w:szCs w:val="24"/>
        </w:rPr>
        <w:t xml:space="preserve"> to </w:t>
      </w:r>
      <w:r w:rsidR="00313E8C" w:rsidRPr="00AD67C7">
        <w:rPr>
          <w:rFonts w:ascii="Times New Roman" w:hAnsi="Times New Roman" w:cs="Times New Roman"/>
          <w:sz w:val="24"/>
          <w:szCs w:val="24"/>
        </w:rPr>
        <w:t>cover</w:t>
      </w:r>
      <w:r w:rsidR="00887666" w:rsidRPr="00AD67C7">
        <w:rPr>
          <w:rFonts w:ascii="Times New Roman" w:hAnsi="Times New Roman" w:cs="Times New Roman"/>
          <w:sz w:val="24"/>
          <w:szCs w:val="24"/>
        </w:rPr>
        <w:t xml:space="preserve"> her balance of payment deficit</w:t>
      </w:r>
      <w:r w:rsidR="0021615C" w:rsidRPr="00AD67C7">
        <w:rPr>
          <w:rFonts w:ascii="Times New Roman" w:hAnsi="Times New Roman" w:cs="Times New Roman"/>
          <w:sz w:val="24"/>
          <w:szCs w:val="24"/>
        </w:rPr>
        <w:t>s</w:t>
      </w:r>
      <w:r w:rsidR="00887666" w:rsidRPr="00AD67C7">
        <w:rPr>
          <w:rFonts w:ascii="Times New Roman" w:hAnsi="Times New Roman" w:cs="Times New Roman"/>
          <w:sz w:val="24"/>
          <w:szCs w:val="24"/>
        </w:rPr>
        <w:t xml:space="preserve"> (</w:t>
      </w:r>
      <w:proofErr w:type="spellStart"/>
      <w:r w:rsidR="00887666" w:rsidRPr="00AD67C7">
        <w:rPr>
          <w:rFonts w:ascii="Times New Roman" w:hAnsi="Times New Roman" w:cs="Times New Roman"/>
          <w:sz w:val="24"/>
          <w:szCs w:val="24"/>
        </w:rPr>
        <w:t>Omaboe</w:t>
      </w:r>
      <w:proofErr w:type="spellEnd"/>
      <w:r w:rsidR="00887666" w:rsidRPr="00AD67C7">
        <w:rPr>
          <w:rFonts w:ascii="Times New Roman" w:hAnsi="Times New Roman" w:cs="Times New Roman"/>
          <w:sz w:val="24"/>
          <w:szCs w:val="24"/>
        </w:rPr>
        <w:t>, 1966).</w:t>
      </w:r>
      <w:r w:rsidR="00D51620" w:rsidRPr="00AD67C7">
        <w:rPr>
          <w:rFonts w:ascii="Times New Roman" w:hAnsi="Times New Roman" w:cs="Times New Roman"/>
          <w:sz w:val="24"/>
          <w:szCs w:val="24"/>
        </w:rPr>
        <w:t xml:space="preserve"> Consequently, Ghana remained subject to economic relations established during colonialism (maintain</w:t>
      </w:r>
      <w:r w:rsidR="000B5123" w:rsidRPr="00AD67C7">
        <w:rPr>
          <w:rFonts w:ascii="Times New Roman" w:hAnsi="Times New Roman" w:cs="Times New Roman"/>
          <w:sz w:val="24"/>
          <w:szCs w:val="24"/>
        </w:rPr>
        <w:t>ing</w:t>
      </w:r>
      <w:r w:rsidR="00D51620" w:rsidRPr="00AD67C7">
        <w:rPr>
          <w:rFonts w:ascii="Times New Roman" w:hAnsi="Times New Roman" w:cs="Times New Roman"/>
          <w:sz w:val="24"/>
          <w:szCs w:val="24"/>
        </w:rPr>
        <w:t xml:space="preserve"> Ghana a</w:t>
      </w:r>
      <w:del w:id="517" w:author="Trevor Hopper" w:date="2018-12-28T14:56:00Z">
        <w:r w:rsidR="00D51620" w:rsidRPr="00AD67C7" w:rsidDel="005A47AA">
          <w:rPr>
            <w:rFonts w:ascii="Times New Roman" w:hAnsi="Times New Roman" w:cs="Times New Roman"/>
            <w:sz w:val="24"/>
            <w:szCs w:val="24"/>
          </w:rPr>
          <w:delText>s an</w:delText>
        </w:r>
      </w:del>
      <w:r w:rsidR="00D51620" w:rsidRPr="00AD67C7">
        <w:rPr>
          <w:rFonts w:ascii="Times New Roman" w:hAnsi="Times New Roman" w:cs="Times New Roman"/>
          <w:sz w:val="24"/>
          <w:szCs w:val="24"/>
        </w:rPr>
        <w:t xml:space="preserve"> </w:t>
      </w:r>
      <w:del w:id="518" w:author="Trevor Hopper" w:date="2018-12-28T14:57:00Z">
        <w:r w:rsidR="00D51620" w:rsidRPr="00AD67C7" w:rsidDel="00D27AEC">
          <w:rPr>
            <w:rFonts w:ascii="Times New Roman" w:hAnsi="Times New Roman" w:cs="Times New Roman"/>
            <w:sz w:val="24"/>
            <w:szCs w:val="24"/>
          </w:rPr>
          <w:delText xml:space="preserve">exporter of </w:delText>
        </w:r>
      </w:del>
      <w:r w:rsidR="00D51620" w:rsidRPr="00AD67C7">
        <w:rPr>
          <w:rFonts w:ascii="Times New Roman" w:hAnsi="Times New Roman" w:cs="Times New Roman"/>
          <w:sz w:val="24"/>
          <w:szCs w:val="24"/>
        </w:rPr>
        <w:t>raw materials</w:t>
      </w:r>
      <w:ins w:id="519" w:author="Trevor Hopper" w:date="2018-12-27T19:16:00Z">
        <w:r w:rsidR="00DC4804">
          <w:rPr>
            <w:rFonts w:ascii="Times New Roman" w:hAnsi="Times New Roman" w:cs="Times New Roman"/>
            <w:sz w:val="24"/>
            <w:szCs w:val="24"/>
          </w:rPr>
          <w:t xml:space="preserve"> </w:t>
        </w:r>
      </w:ins>
      <w:ins w:id="520" w:author="Trevor Hopper" w:date="2018-12-28T14:57:00Z">
        <w:r w:rsidR="00D27AEC" w:rsidRPr="00AD67C7">
          <w:rPr>
            <w:rFonts w:ascii="Times New Roman" w:hAnsi="Times New Roman" w:cs="Times New Roman"/>
            <w:sz w:val="24"/>
            <w:szCs w:val="24"/>
          </w:rPr>
          <w:t>exporter</w:t>
        </w:r>
        <w:r w:rsidR="00D27AEC">
          <w:rPr>
            <w:rFonts w:ascii="Times New Roman" w:hAnsi="Times New Roman" w:cs="Times New Roman"/>
            <w:sz w:val="24"/>
            <w:szCs w:val="24"/>
          </w:rPr>
          <w:t xml:space="preserve">) </w:t>
        </w:r>
      </w:ins>
      <w:del w:id="521" w:author="Trevor Hopper" w:date="2018-12-27T19:17:00Z">
        <w:r w:rsidR="00FF00E2" w:rsidDel="00DC4804">
          <w:rPr>
            <w:rFonts w:ascii="Times New Roman" w:hAnsi="Times New Roman" w:cs="Times New Roman"/>
            <w:sz w:val="24"/>
            <w:szCs w:val="24"/>
          </w:rPr>
          <w:delText>)</w:delText>
        </w:r>
        <w:r w:rsidR="00CE17A7" w:rsidDel="00DC4804">
          <w:rPr>
            <w:rFonts w:ascii="Times New Roman" w:hAnsi="Times New Roman" w:cs="Times New Roman"/>
            <w:sz w:val="24"/>
            <w:szCs w:val="24"/>
          </w:rPr>
          <w:delText>.</w:delText>
        </w:r>
        <w:r w:rsidR="00E04CF1" w:rsidDel="00DC4804">
          <w:rPr>
            <w:rFonts w:ascii="Times New Roman" w:hAnsi="Times New Roman" w:cs="Times New Roman"/>
            <w:sz w:val="24"/>
            <w:szCs w:val="24"/>
          </w:rPr>
          <w:delText xml:space="preserve"> </w:delText>
        </w:r>
        <w:r w:rsidR="00F12224" w:rsidDel="00DC4804">
          <w:rPr>
            <w:rFonts w:ascii="Times New Roman" w:hAnsi="Times New Roman" w:cs="Times New Roman"/>
            <w:sz w:val="24"/>
            <w:szCs w:val="24"/>
          </w:rPr>
          <w:delText>E</w:delText>
        </w:r>
        <w:r w:rsidR="00E04CF1" w:rsidDel="00DC4804">
          <w:rPr>
            <w:rFonts w:ascii="Times New Roman" w:hAnsi="Times New Roman" w:cs="Times New Roman"/>
            <w:sz w:val="24"/>
            <w:szCs w:val="24"/>
          </w:rPr>
          <w:delText>conomic control</w:delText>
        </w:r>
        <w:r w:rsidR="00F12224" w:rsidDel="00DC4804">
          <w:rPr>
            <w:rFonts w:ascii="Times New Roman" w:hAnsi="Times New Roman" w:cs="Times New Roman"/>
            <w:sz w:val="24"/>
            <w:szCs w:val="24"/>
          </w:rPr>
          <w:delText>s</w:delText>
        </w:r>
        <w:r w:rsidR="00E04CF1" w:rsidDel="00DC4804">
          <w:rPr>
            <w:rFonts w:ascii="Times New Roman" w:hAnsi="Times New Roman" w:cs="Times New Roman"/>
            <w:sz w:val="24"/>
            <w:szCs w:val="24"/>
          </w:rPr>
          <w:delText xml:space="preserve"> necessary to re</w:delText>
        </w:r>
        <w:r w:rsidR="002F06F0" w:rsidDel="00DC4804">
          <w:rPr>
            <w:rFonts w:ascii="Times New Roman" w:hAnsi="Times New Roman" w:cs="Times New Roman"/>
            <w:sz w:val="24"/>
            <w:szCs w:val="24"/>
          </w:rPr>
          <w:delText>-</w:delText>
        </w:r>
        <w:r w:rsidR="00E04CF1" w:rsidDel="00DC4804">
          <w:rPr>
            <w:rFonts w:ascii="Times New Roman" w:hAnsi="Times New Roman" w:cs="Times New Roman"/>
            <w:sz w:val="24"/>
            <w:szCs w:val="24"/>
          </w:rPr>
          <w:delText xml:space="preserve">orientate the economy were not in the hands of the Ghanaian state </w:delText>
        </w:r>
      </w:del>
      <w:r w:rsidR="00E04CF1">
        <w:rPr>
          <w:rFonts w:ascii="Times New Roman" w:hAnsi="Times New Roman" w:cs="Times New Roman"/>
          <w:sz w:val="24"/>
          <w:szCs w:val="24"/>
        </w:rPr>
        <w:t>(</w:t>
      </w:r>
      <w:proofErr w:type="spellStart"/>
      <w:r w:rsidR="00E04CF1">
        <w:rPr>
          <w:rFonts w:ascii="Times New Roman" w:hAnsi="Times New Roman" w:cs="Times New Roman"/>
          <w:sz w:val="24"/>
          <w:szCs w:val="24"/>
        </w:rPr>
        <w:t>Genoud</w:t>
      </w:r>
      <w:proofErr w:type="spellEnd"/>
      <w:r w:rsidR="00E04CF1">
        <w:rPr>
          <w:rFonts w:ascii="Times New Roman" w:hAnsi="Times New Roman" w:cs="Times New Roman"/>
          <w:sz w:val="24"/>
          <w:szCs w:val="24"/>
        </w:rPr>
        <w:t>, 1969)</w:t>
      </w:r>
      <w:r w:rsidR="00790F32">
        <w:rPr>
          <w:rFonts w:ascii="Times New Roman" w:hAnsi="Times New Roman" w:cs="Times New Roman"/>
          <w:sz w:val="24"/>
          <w:szCs w:val="24"/>
        </w:rPr>
        <w:t>,</w:t>
      </w:r>
      <w:r w:rsidR="008022D7">
        <w:rPr>
          <w:rFonts w:ascii="Times New Roman" w:hAnsi="Times New Roman" w:cs="Times New Roman"/>
          <w:sz w:val="24"/>
          <w:szCs w:val="24"/>
        </w:rPr>
        <w:t xml:space="preserve"> </w:t>
      </w:r>
      <w:r w:rsidR="00C46CD8">
        <w:rPr>
          <w:rFonts w:ascii="Times New Roman" w:hAnsi="Times New Roman" w:cs="Times New Roman"/>
          <w:sz w:val="24"/>
          <w:szCs w:val="24"/>
        </w:rPr>
        <w:t>u</w:t>
      </w:r>
      <w:r w:rsidR="00AF63D0">
        <w:rPr>
          <w:rFonts w:ascii="Times New Roman" w:hAnsi="Times New Roman" w:cs="Times New Roman"/>
          <w:sz w:val="24"/>
          <w:szCs w:val="24"/>
        </w:rPr>
        <w:t>nlike</w:t>
      </w:r>
      <w:r w:rsidR="00887666">
        <w:rPr>
          <w:rFonts w:ascii="Times New Roman" w:hAnsi="Times New Roman" w:cs="Times New Roman"/>
          <w:sz w:val="24"/>
          <w:szCs w:val="24"/>
        </w:rPr>
        <w:t xml:space="preserve"> British de</w:t>
      </w:r>
      <w:r w:rsidR="005D7963">
        <w:rPr>
          <w:rFonts w:ascii="Times New Roman" w:hAnsi="Times New Roman" w:cs="Times New Roman"/>
          <w:sz w:val="24"/>
          <w:szCs w:val="24"/>
        </w:rPr>
        <w:t>-</w:t>
      </w:r>
      <w:proofErr w:type="spellStart"/>
      <w:r w:rsidR="00887666">
        <w:rPr>
          <w:rFonts w:ascii="Times New Roman" w:hAnsi="Times New Roman" w:cs="Times New Roman"/>
          <w:sz w:val="24"/>
          <w:szCs w:val="24"/>
        </w:rPr>
        <w:t>colonisation</w:t>
      </w:r>
      <w:proofErr w:type="spellEnd"/>
      <w:r w:rsidR="00887666">
        <w:rPr>
          <w:rFonts w:ascii="Times New Roman" w:hAnsi="Times New Roman" w:cs="Times New Roman"/>
          <w:sz w:val="24"/>
          <w:szCs w:val="24"/>
        </w:rPr>
        <w:t xml:space="preserve"> elsewhere, e.g. former British Caribbean colonies</w:t>
      </w:r>
      <w:r w:rsidR="00C46CD8">
        <w:rPr>
          <w:rFonts w:ascii="Times New Roman" w:hAnsi="Times New Roman" w:cs="Times New Roman"/>
          <w:sz w:val="24"/>
          <w:szCs w:val="24"/>
        </w:rPr>
        <w:t xml:space="preserve">, </w:t>
      </w:r>
      <w:r w:rsidR="00EF2CBB">
        <w:rPr>
          <w:rFonts w:ascii="Times New Roman" w:hAnsi="Times New Roman" w:cs="Times New Roman"/>
          <w:sz w:val="24"/>
          <w:szCs w:val="24"/>
        </w:rPr>
        <w:t xml:space="preserve">where </w:t>
      </w:r>
      <w:r w:rsidR="009C5E2C">
        <w:rPr>
          <w:rFonts w:ascii="Times New Roman" w:hAnsi="Times New Roman" w:cs="Times New Roman"/>
          <w:sz w:val="24"/>
          <w:szCs w:val="24"/>
        </w:rPr>
        <w:t>control of the</w:t>
      </w:r>
      <w:r w:rsidR="007837C0">
        <w:rPr>
          <w:rFonts w:ascii="Times New Roman" w:hAnsi="Times New Roman" w:cs="Times New Roman"/>
          <w:sz w:val="24"/>
          <w:szCs w:val="24"/>
        </w:rPr>
        <w:t>ir</w:t>
      </w:r>
      <w:r w:rsidR="009C5E2C">
        <w:rPr>
          <w:rFonts w:ascii="Times New Roman" w:hAnsi="Times New Roman" w:cs="Times New Roman"/>
          <w:sz w:val="24"/>
          <w:szCs w:val="24"/>
        </w:rPr>
        <w:t xml:space="preserve"> econom</w:t>
      </w:r>
      <w:r w:rsidR="007837C0">
        <w:rPr>
          <w:rFonts w:ascii="Times New Roman" w:hAnsi="Times New Roman" w:cs="Times New Roman"/>
          <w:sz w:val="24"/>
          <w:szCs w:val="24"/>
        </w:rPr>
        <w:t>ies</w:t>
      </w:r>
      <w:r w:rsidR="009C5E2C">
        <w:rPr>
          <w:rFonts w:ascii="Times New Roman" w:hAnsi="Times New Roman" w:cs="Times New Roman"/>
          <w:sz w:val="24"/>
          <w:szCs w:val="24"/>
        </w:rPr>
        <w:t xml:space="preserve"> </w:t>
      </w:r>
      <w:r w:rsidR="00061C9E">
        <w:rPr>
          <w:rFonts w:ascii="Times New Roman" w:hAnsi="Times New Roman" w:cs="Times New Roman"/>
          <w:sz w:val="24"/>
          <w:szCs w:val="24"/>
        </w:rPr>
        <w:t xml:space="preserve">shifted </w:t>
      </w:r>
      <w:r w:rsidR="009C5E2C">
        <w:rPr>
          <w:rFonts w:ascii="Times New Roman" w:hAnsi="Times New Roman" w:cs="Times New Roman"/>
          <w:sz w:val="24"/>
          <w:szCs w:val="24"/>
        </w:rPr>
        <w:t xml:space="preserve">from Britain </w:t>
      </w:r>
      <w:r w:rsidR="00EE0959">
        <w:rPr>
          <w:rFonts w:ascii="Times New Roman" w:hAnsi="Times New Roman" w:cs="Times New Roman"/>
          <w:sz w:val="24"/>
          <w:szCs w:val="24"/>
        </w:rPr>
        <w:t xml:space="preserve">to </w:t>
      </w:r>
      <w:r w:rsidR="009C5E2C">
        <w:rPr>
          <w:rFonts w:ascii="Times New Roman" w:hAnsi="Times New Roman" w:cs="Times New Roman"/>
          <w:sz w:val="24"/>
          <w:szCs w:val="24"/>
        </w:rPr>
        <w:t>the US</w:t>
      </w:r>
      <w:r w:rsidR="006B3FE3">
        <w:rPr>
          <w:rFonts w:ascii="Times New Roman" w:hAnsi="Times New Roman" w:cs="Times New Roman"/>
          <w:sz w:val="24"/>
          <w:szCs w:val="24"/>
        </w:rPr>
        <w:t>A</w:t>
      </w:r>
      <w:r w:rsidR="009C5E2C">
        <w:rPr>
          <w:rFonts w:ascii="Times New Roman" w:hAnsi="Times New Roman" w:cs="Times New Roman"/>
          <w:sz w:val="24"/>
          <w:szCs w:val="24"/>
        </w:rPr>
        <w:t xml:space="preserve"> </w:t>
      </w:r>
      <w:r w:rsidR="00EE0959">
        <w:rPr>
          <w:rFonts w:ascii="Times New Roman" w:hAnsi="Times New Roman" w:cs="Times New Roman"/>
          <w:sz w:val="24"/>
          <w:szCs w:val="24"/>
        </w:rPr>
        <w:t>well before independence</w:t>
      </w:r>
      <w:r w:rsidR="00887666">
        <w:rPr>
          <w:rFonts w:ascii="Times New Roman" w:hAnsi="Times New Roman" w:cs="Times New Roman"/>
          <w:sz w:val="24"/>
          <w:szCs w:val="24"/>
        </w:rPr>
        <w:t xml:space="preserve"> (</w:t>
      </w:r>
      <w:proofErr w:type="spellStart"/>
      <w:r w:rsidR="00887666">
        <w:rPr>
          <w:rFonts w:ascii="Times New Roman" w:hAnsi="Times New Roman" w:cs="Times New Roman"/>
          <w:sz w:val="24"/>
          <w:szCs w:val="24"/>
        </w:rPr>
        <w:t>Annisette</w:t>
      </w:r>
      <w:proofErr w:type="spellEnd"/>
      <w:r w:rsidR="00887666">
        <w:rPr>
          <w:rFonts w:ascii="Times New Roman" w:hAnsi="Times New Roman" w:cs="Times New Roman"/>
          <w:sz w:val="24"/>
          <w:szCs w:val="24"/>
        </w:rPr>
        <w:t xml:space="preserve">, 2000). </w:t>
      </w:r>
    </w:p>
    <w:p w14:paraId="3DAC2DD2" w14:textId="093C827E" w:rsidR="00922FDD" w:rsidRDefault="00A651FF">
      <w:pPr>
        <w:spacing w:line="276" w:lineRule="auto"/>
        <w:jc w:val="both"/>
        <w:rPr>
          <w:rFonts w:ascii="Times New Roman" w:hAnsi="Times New Roman" w:cs="Times New Roman"/>
          <w:sz w:val="24"/>
          <w:szCs w:val="24"/>
        </w:rPr>
      </w:pPr>
      <w:r>
        <w:rPr>
          <w:rFonts w:ascii="Times New Roman" w:hAnsi="Times New Roman" w:cs="Times New Roman"/>
          <w:sz w:val="24"/>
          <w:szCs w:val="24"/>
        </w:rPr>
        <w:t>T</w:t>
      </w:r>
      <w:r w:rsidR="00DB46A3">
        <w:rPr>
          <w:rFonts w:ascii="Times New Roman" w:hAnsi="Times New Roman" w:cs="Times New Roman"/>
          <w:sz w:val="24"/>
          <w:szCs w:val="24"/>
        </w:rPr>
        <w:t>o preserve British control of the lucrative cocoa sector (the Cocoa Marketing Board is still in the UK), and continued accumulation of sterling reserves</w:t>
      </w:r>
      <w:r>
        <w:rPr>
          <w:rFonts w:ascii="Times New Roman" w:hAnsi="Times New Roman" w:cs="Times New Roman"/>
          <w:sz w:val="24"/>
          <w:szCs w:val="24"/>
        </w:rPr>
        <w:t>, the</w:t>
      </w:r>
      <w:r w:rsidR="003B4D1C">
        <w:rPr>
          <w:rFonts w:ascii="Times New Roman" w:hAnsi="Times New Roman" w:cs="Times New Roman"/>
          <w:sz w:val="24"/>
          <w:szCs w:val="24"/>
        </w:rPr>
        <w:t xml:space="preserve"> British supported </w:t>
      </w:r>
      <w:r w:rsidR="00CB24A0">
        <w:rPr>
          <w:rFonts w:ascii="Times New Roman" w:hAnsi="Times New Roman" w:cs="Times New Roman"/>
          <w:sz w:val="24"/>
          <w:szCs w:val="24"/>
        </w:rPr>
        <w:t>Nkrumah’s</w:t>
      </w:r>
      <w:r w:rsidR="00887666">
        <w:rPr>
          <w:rFonts w:ascii="Times New Roman" w:hAnsi="Times New Roman" w:cs="Times New Roman"/>
          <w:sz w:val="24"/>
          <w:szCs w:val="24"/>
        </w:rPr>
        <w:t xml:space="preserve"> </w:t>
      </w:r>
      <w:r w:rsidR="003B4D1C">
        <w:rPr>
          <w:rFonts w:ascii="Times New Roman" w:hAnsi="Times New Roman" w:cs="Times New Roman"/>
          <w:sz w:val="24"/>
          <w:szCs w:val="24"/>
        </w:rPr>
        <w:t xml:space="preserve">initial </w:t>
      </w:r>
      <w:r w:rsidR="00887666">
        <w:rPr>
          <w:rFonts w:ascii="Times New Roman" w:hAnsi="Times New Roman" w:cs="Times New Roman"/>
          <w:sz w:val="24"/>
          <w:szCs w:val="24"/>
        </w:rPr>
        <w:t>political struggle</w:t>
      </w:r>
      <w:r w:rsidR="003B4D1C">
        <w:rPr>
          <w:rFonts w:ascii="Times New Roman" w:hAnsi="Times New Roman" w:cs="Times New Roman"/>
          <w:sz w:val="24"/>
          <w:szCs w:val="24"/>
        </w:rPr>
        <w:t>s</w:t>
      </w:r>
      <w:r w:rsidR="00887666">
        <w:rPr>
          <w:rFonts w:ascii="Times New Roman" w:hAnsi="Times New Roman" w:cs="Times New Roman"/>
          <w:sz w:val="24"/>
          <w:szCs w:val="24"/>
        </w:rPr>
        <w:t xml:space="preserve">. </w:t>
      </w:r>
      <w:del w:id="522" w:author="Trevor Hopper" w:date="2018-12-27T19:17:00Z">
        <w:r w:rsidR="00887666" w:rsidDel="00347B18">
          <w:rPr>
            <w:rFonts w:ascii="Times New Roman" w:hAnsi="Times New Roman" w:cs="Times New Roman"/>
            <w:sz w:val="24"/>
            <w:szCs w:val="24"/>
          </w:rPr>
          <w:delText xml:space="preserve"> </w:delText>
        </w:r>
      </w:del>
      <w:r w:rsidR="0070406C">
        <w:rPr>
          <w:rFonts w:ascii="Times New Roman" w:hAnsi="Times New Roman" w:cs="Times New Roman"/>
          <w:sz w:val="24"/>
          <w:szCs w:val="24"/>
        </w:rPr>
        <w:t xml:space="preserve">However, </w:t>
      </w:r>
      <w:r w:rsidR="005D1E23">
        <w:rPr>
          <w:rFonts w:ascii="Times New Roman" w:hAnsi="Times New Roman" w:cs="Times New Roman"/>
          <w:sz w:val="24"/>
          <w:szCs w:val="24"/>
        </w:rPr>
        <w:t xml:space="preserve">British </w:t>
      </w:r>
      <w:r w:rsidR="0025140B">
        <w:rPr>
          <w:rFonts w:ascii="Times New Roman" w:hAnsi="Times New Roman" w:cs="Times New Roman"/>
          <w:sz w:val="24"/>
          <w:szCs w:val="24"/>
        </w:rPr>
        <w:t xml:space="preserve">economic control </w:t>
      </w:r>
      <w:r w:rsidR="007E0FD1">
        <w:rPr>
          <w:rFonts w:ascii="Times New Roman" w:hAnsi="Times New Roman" w:cs="Times New Roman"/>
          <w:sz w:val="24"/>
          <w:szCs w:val="24"/>
        </w:rPr>
        <w:t xml:space="preserve">declined whereas that </w:t>
      </w:r>
      <w:r w:rsidR="00887666">
        <w:rPr>
          <w:rFonts w:ascii="Times New Roman" w:hAnsi="Times New Roman" w:cs="Times New Roman"/>
          <w:sz w:val="24"/>
          <w:szCs w:val="24"/>
        </w:rPr>
        <w:t>of the US</w:t>
      </w:r>
      <w:r w:rsidR="005D7963">
        <w:rPr>
          <w:rFonts w:ascii="Times New Roman" w:hAnsi="Times New Roman" w:cs="Times New Roman"/>
          <w:sz w:val="24"/>
          <w:szCs w:val="24"/>
        </w:rPr>
        <w:t>A</w:t>
      </w:r>
      <w:r w:rsidR="00887666">
        <w:rPr>
          <w:rFonts w:ascii="Times New Roman" w:hAnsi="Times New Roman" w:cs="Times New Roman"/>
          <w:sz w:val="24"/>
          <w:szCs w:val="24"/>
        </w:rPr>
        <w:t xml:space="preserve"> government and </w:t>
      </w:r>
      <w:ins w:id="523" w:author="Trevor Hopper" w:date="2018-12-28T14:58:00Z">
        <w:r w:rsidR="00DB17A0">
          <w:rPr>
            <w:rFonts w:ascii="Times New Roman" w:hAnsi="Times New Roman" w:cs="Times New Roman"/>
            <w:sz w:val="24"/>
            <w:szCs w:val="24"/>
          </w:rPr>
          <w:t xml:space="preserve">its </w:t>
        </w:r>
      </w:ins>
      <w:r w:rsidR="00887666">
        <w:rPr>
          <w:rFonts w:ascii="Times New Roman" w:hAnsi="Times New Roman" w:cs="Times New Roman"/>
          <w:sz w:val="24"/>
          <w:szCs w:val="24"/>
        </w:rPr>
        <w:t xml:space="preserve">multinationals (e.g. Kaiser, Reynolds </w:t>
      </w:r>
      <w:proofErr w:type="spellStart"/>
      <w:r w:rsidR="00887666">
        <w:rPr>
          <w:rFonts w:ascii="Times New Roman" w:hAnsi="Times New Roman" w:cs="Times New Roman"/>
          <w:sz w:val="24"/>
          <w:szCs w:val="24"/>
        </w:rPr>
        <w:t>Aluminium</w:t>
      </w:r>
      <w:proofErr w:type="spellEnd"/>
      <w:r w:rsidR="00887666">
        <w:rPr>
          <w:rFonts w:ascii="Times New Roman" w:hAnsi="Times New Roman" w:cs="Times New Roman"/>
          <w:sz w:val="24"/>
          <w:szCs w:val="24"/>
        </w:rPr>
        <w:t>)</w:t>
      </w:r>
      <w:r w:rsidR="00F9238C">
        <w:rPr>
          <w:rFonts w:ascii="Times New Roman" w:hAnsi="Times New Roman" w:cs="Times New Roman"/>
          <w:sz w:val="24"/>
          <w:szCs w:val="24"/>
        </w:rPr>
        <w:t xml:space="preserve"> increased</w:t>
      </w:r>
      <w:r w:rsidR="00515CC5">
        <w:rPr>
          <w:rFonts w:ascii="Times New Roman" w:hAnsi="Times New Roman" w:cs="Times New Roman"/>
          <w:sz w:val="24"/>
          <w:szCs w:val="24"/>
        </w:rPr>
        <w:t>,</w:t>
      </w:r>
      <w:r w:rsidR="00887666">
        <w:rPr>
          <w:rFonts w:ascii="Times New Roman" w:hAnsi="Times New Roman" w:cs="Times New Roman"/>
          <w:sz w:val="24"/>
          <w:szCs w:val="24"/>
        </w:rPr>
        <w:t xml:space="preserve"> initially through the Volta River Project, an </w:t>
      </w:r>
      <w:r w:rsidR="000852E9">
        <w:rPr>
          <w:rFonts w:ascii="Times New Roman" w:hAnsi="Times New Roman" w:cs="Times New Roman"/>
          <w:sz w:val="24"/>
          <w:szCs w:val="24"/>
        </w:rPr>
        <w:t>aluminum</w:t>
      </w:r>
      <w:r w:rsidR="00887666">
        <w:rPr>
          <w:rFonts w:ascii="Times New Roman" w:hAnsi="Times New Roman" w:cs="Times New Roman"/>
          <w:sz w:val="24"/>
          <w:szCs w:val="24"/>
        </w:rPr>
        <w:t xml:space="preserve"> project, </w:t>
      </w:r>
      <w:r w:rsidR="00197D3F">
        <w:rPr>
          <w:rFonts w:ascii="Times New Roman" w:hAnsi="Times New Roman" w:cs="Times New Roman"/>
          <w:sz w:val="24"/>
          <w:szCs w:val="24"/>
        </w:rPr>
        <w:t>whose</w:t>
      </w:r>
      <w:r w:rsidR="00887666">
        <w:rPr>
          <w:rFonts w:ascii="Times New Roman" w:hAnsi="Times New Roman" w:cs="Times New Roman"/>
          <w:sz w:val="24"/>
          <w:szCs w:val="24"/>
        </w:rPr>
        <w:t xml:space="preserve"> financial agreements “were completed at considerable disadvantage to the Ghana government” and her development needs (Card, 1975</w:t>
      </w:r>
      <w:r w:rsidR="001C40FC">
        <w:rPr>
          <w:rFonts w:ascii="Times New Roman" w:hAnsi="Times New Roman" w:cs="Times New Roman"/>
          <w:sz w:val="24"/>
          <w:szCs w:val="24"/>
        </w:rPr>
        <w:t xml:space="preserve">: </w:t>
      </w:r>
      <w:r w:rsidR="00887666">
        <w:rPr>
          <w:rFonts w:ascii="Times New Roman" w:hAnsi="Times New Roman" w:cs="Times New Roman"/>
          <w:sz w:val="24"/>
          <w:szCs w:val="24"/>
        </w:rPr>
        <w:t>82</w:t>
      </w:r>
      <w:r w:rsidR="00801C08">
        <w:rPr>
          <w:rFonts w:ascii="Times New Roman" w:hAnsi="Times New Roman" w:cs="Times New Roman"/>
          <w:sz w:val="24"/>
          <w:szCs w:val="24"/>
        </w:rPr>
        <w:t xml:space="preserve">; </w:t>
      </w:r>
      <w:proofErr w:type="spellStart"/>
      <w:r w:rsidR="00801C08">
        <w:rPr>
          <w:rFonts w:ascii="Times New Roman" w:hAnsi="Times New Roman" w:cs="Times New Roman"/>
          <w:sz w:val="24"/>
          <w:szCs w:val="24"/>
        </w:rPr>
        <w:t>Rahaman</w:t>
      </w:r>
      <w:proofErr w:type="spellEnd"/>
      <w:r w:rsidR="00801C08">
        <w:rPr>
          <w:rFonts w:ascii="Times New Roman" w:hAnsi="Times New Roman" w:cs="Times New Roman"/>
          <w:sz w:val="24"/>
          <w:szCs w:val="24"/>
        </w:rPr>
        <w:t xml:space="preserve"> et al</w:t>
      </w:r>
      <w:r w:rsidR="00E278C8">
        <w:rPr>
          <w:rFonts w:ascii="Times New Roman" w:hAnsi="Times New Roman" w:cs="Times New Roman"/>
          <w:sz w:val="24"/>
          <w:szCs w:val="24"/>
        </w:rPr>
        <w:t>., 2004</w:t>
      </w:r>
      <w:r w:rsidR="00887666">
        <w:rPr>
          <w:rFonts w:ascii="Times New Roman" w:hAnsi="Times New Roman" w:cs="Times New Roman"/>
          <w:sz w:val="24"/>
          <w:szCs w:val="24"/>
        </w:rPr>
        <w:t xml:space="preserve">). </w:t>
      </w:r>
      <w:r w:rsidR="00A311FD">
        <w:rPr>
          <w:rFonts w:ascii="Times New Roman" w:hAnsi="Times New Roman" w:cs="Times New Roman"/>
          <w:sz w:val="24"/>
          <w:szCs w:val="24"/>
        </w:rPr>
        <w:t>O</w:t>
      </w:r>
      <w:r w:rsidR="00AF1179">
        <w:rPr>
          <w:rFonts w:ascii="Times New Roman" w:hAnsi="Times New Roman" w:cs="Times New Roman"/>
          <w:sz w:val="24"/>
          <w:szCs w:val="24"/>
        </w:rPr>
        <w:t xml:space="preserve">il and </w:t>
      </w:r>
      <w:r w:rsidR="00D176DA">
        <w:rPr>
          <w:rFonts w:ascii="Times New Roman" w:hAnsi="Times New Roman" w:cs="Times New Roman"/>
          <w:sz w:val="24"/>
          <w:szCs w:val="24"/>
        </w:rPr>
        <w:t>g</w:t>
      </w:r>
      <w:r w:rsidR="00AF1179">
        <w:rPr>
          <w:rFonts w:ascii="Times New Roman" w:hAnsi="Times New Roman" w:cs="Times New Roman"/>
          <w:sz w:val="24"/>
          <w:szCs w:val="24"/>
        </w:rPr>
        <w:t xml:space="preserve">as </w:t>
      </w:r>
      <w:r w:rsidR="00A311FD">
        <w:rPr>
          <w:rFonts w:ascii="Times New Roman" w:hAnsi="Times New Roman" w:cs="Times New Roman"/>
          <w:sz w:val="24"/>
          <w:szCs w:val="24"/>
        </w:rPr>
        <w:t xml:space="preserve">discoveries </w:t>
      </w:r>
      <w:r w:rsidR="007A45C3">
        <w:rPr>
          <w:rFonts w:ascii="Times New Roman" w:hAnsi="Times New Roman" w:cs="Times New Roman"/>
          <w:sz w:val="24"/>
          <w:szCs w:val="24"/>
        </w:rPr>
        <w:t xml:space="preserve">subsequently </w:t>
      </w:r>
      <w:r w:rsidR="00C51535">
        <w:rPr>
          <w:rFonts w:ascii="Times New Roman" w:hAnsi="Times New Roman" w:cs="Times New Roman"/>
          <w:sz w:val="24"/>
          <w:szCs w:val="24"/>
        </w:rPr>
        <w:t xml:space="preserve">made </w:t>
      </w:r>
      <w:r w:rsidR="00D176DA">
        <w:rPr>
          <w:rFonts w:ascii="Times New Roman" w:hAnsi="Times New Roman" w:cs="Times New Roman"/>
          <w:sz w:val="24"/>
          <w:szCs w:val="24"/>
        </w:rPr>
        <w:t>Ghana</w:t>
      </w:r>
      <w:r w:rsidR="00AF1179">
        <w:rPr>
          <w:rFonts w:ascii="Times New Roman" w:hAnsi="Times New Roman" w:cs="Times New Roman"/>
          <w:sz w:val="24"/>
          <w:szCs w:val="24"/>
        </w:rPr>
        <w:t xml:space="preserve"> </w:t>
      </w:r>
      <w:del w:id="524" w:author="Trevor Hopper" w:date="2018-12-27T19:20:00Z">
        <w:r w:rsidR="00AF1179" w:rsidDel="0032694D">
          <w:rPr>
            <w:rFonts w:ascii="Times New Roman" w:hAnsi="Times New Roman" w:cs="Times New Roman"/>
            <w:sz w:val="24"/>
            <w:szCs w:val="24"/>
          </w:rPr>
          <w:delText xml:space="preserve">a primary destination for </w:delText>
        </w:r>
      </w:del>
      <w:del w:id="525" w:author="Trevor Hopper" w:date="2018-12-27T19:19:00Z">
        <w:r w:rsidR="00B50B7E" w:rsidDel="0051555E">
          <w:rPr>
            <w:rFonts w:ascii="Times New Roman" w:hAnsi="Times New Roman" w:cs="Times New Roman"/>
            <w:sz w:val="24"/>
            <w:szCs w:val="24"/>
          </w:rPr>
          <w:delText>foreign direct investments</w:delText>
        </w:r>
      </w:del>
      <w:del w:id="526" w:author="Trevor Hopper" w:date="2018-12-27T19:20:00Z">
        <w:r w:rsidR="00B96592" w:rsidDel="0032694D">
          <w:rPr>
            <w:rFonts w:ascii="Times New Roman" w:hAnsi="Times New Roman" w:cs="Times New Roman"/>
            <w:sz w:val="24"/>
            <w:szCs w:val="24"/>
          </w:rPr>
          <w:delText>. F</w:delText>
        </w:r>
      </w:del>
      <w:ins w:id="527" w:author="Trevor Hopper" w:date="2018-12-27T19:20:00Z">
        <w:r w:rsidR="0032694D">
          <w:rPr>
            <w:rFonts w:ascii="Times New Roman" w:hAnsi="Times New Roman" w:cs="Times New Roman"/>
            <w:sz w:val="24"/>
            <w:szCs w:val="24"/>
          </w:rPr>
          <w:t>f</w:t>
        </w:r>
      </w:ins>
      <w:r w:rsidR="00AF1179">
        <w:rPr>
          <w:rFonts w:ascii="Times New Roman" w:hAnsi="Times New Roman" w:cs="Times New Roman"/>
          <w:sz w:val="24"/>
          <w:szCs w:val="24"/>
        </w:rPr>
        <w:t xml:space="preserve">rom </w:t>
      </w:r>
      <w:r w:rsidR="00AF1179" w:rsidRPr="003F644B">
        <w:rPr>
          <w:rFonts w:ascii="Times New Roman" w:eastAsiaTheme="minorEastAsia" w:hAnsi="Times New Roman" w:cs="Times New Roman"/>
          <w:sz w:val="24"/>
          <w:szCs w:val="24"/>
          <w:lang w:val="en-GB" w:eastAsia="zh-CN"/>
        </w:rPr>
        <w:t xml:space="preserve">2011 – 2013 </w:t>
      </w:r>
      <w:del w:id="528" w:author="Trevor Hopper" w:date="2018-12-27T19:20:00Z">
        <w:r w:rsidR="00D11544" w:rsidDel="0032694D">
          <w:rPr>
            <w:rFonts w:ascii="Times New Roman" w:eastAsiaTheme="minorEastAsia" w:hAnsi="Times New Roman" w:cs="Times New Roman"/>
            <w:sz w:val="24"/>
            <w:szCs w:val="24"/>
            <w:lang w:val="en-GB" w:eastAsia="zh-CN"/>
          </w:rPr>
          <w:delText>it</w:delText>
        </w:r>
        <w:r w:rsidR="00AF1179" w:rsidRPr="003F644B" w:rsidDel="0032694D">
          <w:rPr>
            <w:rFonts w:ascii="Times New Roman" w:eastAsiaTheme="minorEastAsia" w:hAnsi="Times New Roman" w:cs="Times New Roman"/>
            <w:sz w:val="24"/>
            <w:szCs w:val="24"/>
            <w:lang w:val="en-GB" w:eastAsia="zh-CN"/>
          </w:rPr>
          <w:delText xml:space="preserve"> was </w:delText>
        </w:r>
      </w:del>
      <w:r w:rsidR="00AF1179" w:rsidRPr="003F644B">
        <w:rPr>
          <w:rFonts w:ascii="Times New Roman" w:eastAsiaTheme="minorEastAsia" w:hAnsi="Times New Roman" w:cs="Times New Roman"/>
          <w:sz w:val="24"/>
          <w:szCs w:val="24"/>
          <w:lang w:val="en-GB" w:eastAsia="zh-CN"/>
        </w:rPr>
        <w:t xml:space="preserve">the third largest recipient </w:t>
      </w:r>
      <w:ins w:id="529" w:author="Trevor Hopper" w:date="2018-12-27T19:19:00Z">
        <w:r w:rsidR="00E74015">
          <w:rPr>
            <w:rFonts w:ascii="Times New Roman" w:eastAsiaTheme="minorEastAsia" w:hAnsi="Times New Roman" w:cs="Times New Roman"/>
            <w:sz w:val="24"/>
            <w:szCs w:val="24"/>
            <w:lang w:val="en-GB" w:eastAsia="zh-CN"/>
          </w:rPr>
          <w:t xml:space="preserve">of </w:t>
        </w:r>
        <w:r w:rsidR="0032694D">
          <w:rPr>
            <w:rFonts w:ascii="Times New Roman" w:eastAsiaTheme="minorEastAsia" w:hAnsi="Times New Roman" w:cs="Times New Roman"/>
            <w:sz w:val="24"/>
            <w:szCs w:val="24"/>
            <w:lang w:val="en-GB" w:eastAsia="zh-CN"/>
          </w:rPr>
          <w:t xml:space="preserve">FDI </w:t>
        </w:r>
      </w:ins>
      <w:r w:rsidR="00AF1179" w:rsidRPr="003F644B">
        <w:rPr>
          <w:rFonts w:ascii="Times New Roman" w:eastAsiaTheme="minorEastAsia" w:hAnsi="Times New Roman" w:cs="Times New Roman"/>
          <w:sz w:val="24"/>
          <w:szCs w:val="24"/>
          <w:lang w:val="en-GB" w:eastAsia="zh-CN"/>
        </w:rPr>
        <w:t xml:space="preserve">in Africa </w:t>
      </w:r>
      <w:r w:rsidR="00AF1179">
        <w:rPr>
          <w:rFonts w:ascii="Times New Roman" w:hAnsi="Times New Roman" w:cs="Times New Roman"/>
          <w:sz w:val="24"/>
          <w:szCs w:val="24"/>
        </w:rPr>
        <w:t>(Adam, 2014)</w:t>
      </w:r>
      <w:r w:rsidR="00591DF8">
        <w:rPr>
          <w:rFonts w:ascii="Times New Roman" w:hAnsi="Times New Roman" w:cs="Times New Roman"/>
          <w:sz w:val="24"/>
          <w:szCs w:val="24"/>
        </w:rPr>
        <w:t xml:space="preserve"> </w:t>
      </w:r>
      <w:r w:rsidR="00A311FD">
        <w:rPr>
          <w:rFonts w:ascii="Times New Roman" w:hAnsi="Times New Roman" w:cs="Times New Roman"/>
          <w:sz w:val="24"/>
          <w:szCs w:val="24"/>
        </w:rPr>
        <w:t>leading to</w:t>
      </w:r>
      <w:r w:rsidR="00591DF8">
        <w:rPr>
          <w:rFonts w:ascii="Times New Roman" w:hAnsi="Times New Roman" w:cs="Times New Roman"/>
          <w:sz w:val="24"/>
          <w:szCs w:val="24"/>
        </w:rPr>
        <w:t xml:space="preserve"> </w:t>
      </w:r>
      <w:r w:rsidR="00C5609F">
        <w:rPr>
          <w:rFonts w:ascii="Times New Roman" w:hAnsi="Times New Roman" w:cs="Times New Roman"/>
          <w:sz w:val="24"/>
          <w:szCs w:val="24"/>
        </w:rPr>
        <w:t>the US</w:t>
      </w:r>
      <w:r w:rsidR="00A311FD">
        <w:rPr>
          <w:rFonts w:ascii="Times New Roman" w:hAnsi="Times New Roman" w:cs="Times New Roman"/>
          <w:sz w:val="24"/>
          <w:szCs w:val="24"/>
        </w:rPr>
        <w:t>A</w:t>
      </w:r>
      <w:r w:rsidR="00C5609F">
        <w:rPr>
          <w:rFonts w:ascii="Times New Roman" w:hAnsi="Times New Roman" w:cs="Times New Roman"/>
          <w:sz w:val="24"/>
          <w:szCs w:val="24"/>
        </w:rPr>
        <w:t xml:space="preserve"> and its multinationals</w:t>
      </w:r>
      <w:r w:rsidR="003832DE">
        <w:rPr>
          <w:rFonts w:ascii="Times New Roman" w:hAnsi="Times New Roman" w:cs="Times New Roman"/>
          <w:sz w:val="24"/>
          <w:szCs w:val="24"/>
        </w:rPr>
        <w:t xml:space="preserve"> gaining </w:t>
      </w:r>
      <w:r w:rsidR="00887666">
        <w:rPr>
          <w:rFonts w:ascii="Times New Roman" w:hAnsi="Times New Roman" w:cs="Times New Roman"/>
          <w:sz w:val="24"/>
          <w:szCs w:val="24"/>
        </w:rPr>
        <w:t>a</w:t>
      </w:r>
      <w:r w:rsidR="00C47AC7">
        <w:rPr>
          <w:rFonts w:ascii="Times New Roman" w:hAnsi="Times New Roman" w:cs="Times New Roman"/>
          <w:sz w:val="24"/>
          <w:szCs w:val="24"/>
        </w:rPr>
        <w:t>n even</w:t>
      </w:r>
      <w:r w:rsidR="00305949">
        <w:rPr>
          <w:rFonts w:ascii="Times New Roman" w:hAnsi="Times New Roman" w:cs="Times New Roman"/>
          <w:sz w:val="24"/>
          <w:szCs w:val="24"/>
        </w:rPr>
        <w:t xml:space="preserve"> large</w:t>
      </w:r>
      <w:r w:rsidR="00C47AC7">
        <w:rPr>
          <w:rFonts w:ascii="Times New Roman" w:hAnsi="Times New Roman" w:cs="Times New Roman"/>
          <w:sz w:val="24"/>
          <w:szCs w:val="24"/>
        </w:rPr>
        <w:t>r</w:t>
      </w:r>
      <w:r w:rsidR="00305949">
        <w:rPr>
          <w:rFonts w:ascii="Times New Roman" w:hAnsi="Times New Roman" w:cs="Times New Roman"/>
          <w:sz w:val="24"/>
          <w:szCs w:val="24"/>
        </w:rPr>
        <w:t xml:space="preserve"> </w:t>
      </w:r>
      <w:r w:rsidR="00887666">
        <w:rPr>
          <w:rFonts w:ascii="Times New Roman" w:hAnsi="Times New Roman" w:cs="Times New Roman"/>
          <w:sz w:val="24"/>
          <w:szCs w:val="24"/>
        </w:rPr>
        <w:t xml:space="preserve">share </w:t>
      </w:r>
      <w:r w:rsidR="00C5609F">
        <w:rPr>
          <w:rFonts w:ascii="Times New Roman" w:hAnsi="Times New Roman" w:cs="Times New Roman"/>
          <w:sz w:val="24"/>
          <w:szCs w:val="24"/>
        </w:rPr>
        <w:t>of trade</w:t>
      </w:r>
      <w:r w:rsidR="00E77631">
        <w:rPr>
          <w:rFonts w:ascii="Times New Roman" w:hAnsi="Times New Roman" w:cs="Times New Roman"/>
          <w:sz w:val="24"/>
          <w:szCs w:val="24"/>
        </w:rPr>
        <w:t xml:space="preserve">. </w:t>
      </w:r>
    </w:p>
    <w:p w14:paraId="3A604E8C" w14:textId="4A0A3EF0" w:rsidR="00253E33" w:rsidRDefault="002A6797" w:rsidP="00680345">
      <w:pPr>
        <w:spacing w:line="276" w:lineRule="auto"/>
        <w:jc w:val="both"/>
        <w:rPr>
          <w:rFonts w:ascii="Times New Roman" w:hAnsi="Times New Roman" w:cs="Times New Roman"/>
          <w:sz w:val="24"/>
          <w:szCs w:val="24"/>
        </w:rPr>
      </w:pPr>
      <w:r>
        <w:rPr>
          <w:rFonts w:ascii="Times New Roman" w:hAnsi="Times New Roman" w:cs="Times New Roman"/>
          <w:sz w:val="24"/>
          <w:szCs w:val="24"/>
        </w:rPr>
        <w:t>IFIs</w:t>
      </w:r>
      <w:r w:rsidR="00DF6ADD">
        <w:rPr>
          <w:rFonts w:ascii="Times New Roman" w:hAnsi="Times New Roman" w:cs="Times New Roman"/>
          <w:sz w:val="24"/>
          <w:szCs w:val="24"/>
        </w:rPr>
        <w:t xml:space="preserve"> did</w:t>
      </w:r>
      <w:r>
        <w:rPr>
          <w:rFonts w:ascii="Times New Roman" w:hAnsi="Times New Roman" w:cs="Times New Roman"/>
          <w:sz w:val="24"/>
          <w:szCs w:val="24"/>
        </w:rPr>
        <w:t xml:space="preserve"> not </w:t>
      </w:r>
      <w:r>
        <w:rPr>
          <w:rFonts w:ascii="Times New Roman" w:hAnsi="Times New Roman" w:cs="Times New Roman"/>
          <w:color w:val="000000"/>
          <w:sz w:val="24"/>
          <w:szCs w:val="24"/>
        </w:rPr>
        <w:t>play a central role over Ghana’s development policy and government accounting reforms</w:t>
      </w:r>
      <w:r w:rsidR="00887666">
        <w:rPr>
          <w:rFonts w:ascii="Times New Roman" w:hAnsi="Times New Roman" w:cs="Times New Roman"/>
          <w:sz w:val="24"/>
          <w:szCs w:val="24"/>
        </w:rPr>
        <w:t xml:space="preserve"> until </w:t>
      </w:r>
      <w:r w:rsidR="00072008">
        <w:rPr>
          <w:rFonts w:ascii="Times New Roman" w:hAnsi="Times New Roman" w:cs="Times New Roman"/>
          <w:sz w:val="24"/>
          <w:szCs w:val="24"/>
        </w:rPr>
        <w:t xml:space="preserve">the </w:t>
      </w:r>
      <w:r w:rsidR="00887666">
        <w:rPr>
          <w:rFonts w:ascii="Times New Roman" w:hAnsi="Times New Roman" w:cs="Times New Roman"/>
          <w:sz w:val="24"/>
          <w:szCs w:val="24"/>
        </w:rPr>
        <w:t>early 1980s</w:t>
      </w:r>
      <w:r w:rsidR="00D52A17">
        <w:rPr>
          <w:rFonts w:ascii="Times New Roman" w:hAnsi="Times New Roman" w:cs="Times New Roman"/>
          <w:sz w:val="24"/>
          <w:szCs w:val="24"/>
        </w:rPr>
        <w:t>, when a</w:t>
      </w:r>
      <w:r w:rsidR="00253E33">
        <w:rPr>
          <w:rFonts w:ascii="Times New Roman" w:hAnsi="Times New Roman" w:cs="Times New Roman"/>
          <w:sz w:val="24"/>
          <w:szCs w:val="24"/>
        </w:rPr>
        <w:t xml:space="preserve"> major</w:t>
      </w:r>
      <w:r w:rsidR="00887666">
        <w:rPr>
          <w:rFonts w:ascii="Times New Roman" w:hAnsi="Times New Roman" w:cs="Times New Roman"/>
          <w:sz w:val="24"/>
          <w:szCs w:val="24"/>
        </w:rPr>
        <w:t xml:space="preserve"> </w:t>
      </w:r>
      <w:r w:rsidR="00887666">
        <w:rPr>
          <w:rFonts w:ascii="Times New Roman" w:hAnsi="Times New Roman" w:cs="Times New Roman"/>
          <w:color w:val="000000"/>
          <w:sz w:val="24"/>
          <w:szCs w:val="24"/>
        </w:rPr>
        <w:t xml:space="preserve">economic crisis </w:t>
      </w:r>
      <w:r w:rsidR="002F56E2">
        <w:rPr>
          <w:rFonts w:ascii="Times New Roman" w:hAnsi="Times New Roman" w:cs="Times New Roman"/>
          <w:color w:val="000000"/>
          <w:sz w:val="24"/>
          <w:szCs w:val="24"/>
        </w:rPr>
        <w:t>br</w:t>
      </w:r>
      <w:r w:rsidR="00FD7AFB">
        <w:rPr>
          <w:rFonts w:ascii="Times New Roman" w:hAnsi="Times New Roman" w:cs="Times New Roman"/>
          <w:color w:val="000000"/>
          <w:sz w:val="24"/>
          <w:szCs w:val="24"/>
        </w:rPr>
        <w:t>ought</w:t>
      </w:r>
      <w:r w:rsidR="002F56E2">
        <w:rPr>
          <w:rFonts w:ascii="Times New Roman" w:hAnsi="Times New Roman" w:cs="Times New Roman"/>
          <w:color w:val="000000"/>
          <w:sz w:val="24"/>
          <w:szCs w:val="24"/>
        </w:rPr>
        <w:t xml:space="preserve"> </w:t>
      </w:r>
      <w:r w:rsidR="00887666">
        <w:rPr>
          <w:rFonts w:ascii="Times New Roman" w:hAnsi="Times New Roman" w:cs="Times New Roman"/>
          <w:color w:val="000000"/>
          <w:sz w:val="24"/>
          <w:szCs w:val="24"/>
        </w:rPr>
        <w:t>the first WB Economic Recovery Program. T</w:t>
      </w:r>
      <w:r w:rsidR="00DF6F6A">
        <w:rPr>
          <w:rFonts w:ascii="Times New Roman" w:hAnsi="Times New Roman" w:cs="Times New Roman"/>
          <w:color w:val="000000"/>
          <w:sz w:val="24"/>
          <w:szCs w:val="24"/>
        </w:rPr>
        <w:t>heir</w:t>
      </w:r>
      <w:r w:rsidR="00887666">
        <w:rPr>
          <w:rFonts w:ascii="Times New Roman" w:hAnsi="Times New Roman" w:cs="Times New Roman"/>
          <w:color w:val="000000"/>
          <w:sz w:val="24"/>
          <w:szCs w:val="24"/>
        </w:rPr>
        <w:t xml:space="preserve"> </w:t>
      </w:r>
      <w:del w:id="530" w:author="Trevor Hopper" w:date="2018-12-27T19:20:00Z">
        <w:r w:rsidR="00887666" w:rsidDel="00A613B9">
          <w:rPr>
            <w:rFonts w:ascii="Times New Roman" w:hAnsi="Times New Roman" w:cs="Times New Roman"/>
            <w:color w:val="000000"/>
            <w:sz w:val="24"/>
            <w:szCs w:val="24"/>
          </w:rPr>
          <w:delText xml:space="preserve">pervasive </w:delText>
        </w:r>
      </w:del>
      <w:r w:rsidR="00887666">
        <w:rPr>
          <w:rFonts w:ascii="Times New Roman" w:hAnsi="Times New Roman" w:cs="Times New Roman"/>
          <w:color w:val="000000"/>
          <w:sz w:val="24"/>
          <w:szCs w:val="24"/>
        </w:rPr>
        <w:t xml:space="preserve">influence supplanted </w:t>
      </w:r>
      <w:r w:rsidR="00AD5945">
        <w:rPr>
          <w:rFonts w:ascii="Times New Roman" w:hAnsi="Times New Roman" w:cs="Times New Roman"/>
          <w:color w:val="000000"/>
          <w:sz w:val="24"/>
          <w:szCs w:val="24"/>
        </w:rPr>
        <w:t xml:space="preserve">that of </w:t>
      </w:r>
      <w:r w:rsidR="00887666">
        <w:rPr>
          <w:rFonts w:ascii="Times New Roman" w:hAnsi="Times New Roman" w:cs="Times New Roman"/>
          <w:color w:val="000000"/>
          <w:sz w:val="24"/>
          <w:szCs w:val="24"/>
        </w:rPr>
        <w:t xml:space="preserve">the British. </w:t>
      </w:r>
      <w:r w:rsidR="006B1436">
        <w:rPr>
          <w:rFonts w:ascii="Times New Roman" w:hAnsi="Times New Roman" w:cs="Times New Roman"/>
          <w:sz w:val="24"/>
          <w:szCs w:val="24"/>
        </w:rPr>
        <w:t>A former government official observed that:</w:t>
      </w:r>
      <w:r w:rsidR="00D96896">
        <w:rPr>
          <w:rFonts w:ascii="Times New Roman" w:hAnsi="Times New Roman" w:cs="Times New Roman"/>
          <w:sz w:val="21"/>
          <w:szCs w:val="21"/>
        </w:rPr>
        <w:t xml:space="preserve"> </w:t>
      </w:r>
      <w:r w:rsidR="00D96896" w:rsidRPr="00680345">
        <w:rPr>
          <w:rFonts w:ascii="Times New Roman" w:hAnsi="Times New Roman" w:cs="Times New Roman"/>
          <w:i/>
          <w:sz w:val="24"/>
          <w:szCs w:val="24"/>
        </w:rPr>
        <w:t>‘</w:t>
      </w:r>
      <w:r w:rsidR="006B1436" w:rsidRPr="00680345">
        <w:rPr>
          <w:rFonts w:ascii="Times New Roman" w:hAnsi="Times New Roman" w:cs="Times New Roman"/>
          <w:i/>
          <w:sz w:val="24"/>
          <w:szCs w:val="24"/>
        </w:rPr>
        <w:t>The World Bank and the IMF … have their own offices at the headquarters but they have offices located in the Ministry of Finance to be close to them. … the World Bank has influence … [the country] really do[es] what they say</w:t>
      </w:r>
      <w:r w:rsidR="00161EAF" w:rsidRPr="00680345">
        <w:rPr>
          <w:rFonts w:ascii="Times New Roman" w:hAnsi="Times New Roman" w:cs="Times New Roman"/>
          <w:i/>
          <w:sz w:val="24"/>
          <w:szCs w:val="24"/>
        </w:rPr>
        <w:t>.</w:t>
      </w:r>
      <w:r w:rsidR="00D96896" w:rsidRPr="00680345">
        <w:rPr>
          <w:rFonts w:ascii="Times New Roman" w:hAnsi="Times New Roman" w:cs="Times New Roman"/>
          <w:i/>
          <w:sz w:val="24"/>
          <w:szCs w:val="24"/>
        </w:rPr>
        <w:t>’</w:t>
      </w:r>
      <w:r w:rsidR="00D96896">
        <w:rPr>
          <w:rFonts w:ascii="Times New Roman" w:hAnsi="Times New Roman" w:cs="Times New Roman"/>
          <w:sz w:val="24"/>
          <w:szCs w:val="24"/>
        </w:rPr>
        <w:t xml:space="preserve"> </w:t>
      </w:r>
      <w:del w:id="531" w:author="Philippe Lassou" w:date="2018-12-26T07:09:00Z">
        <w:r w:rsidR="00253E33" w:rsidDel="0008615C">
          <w:rPr>
            <w:rFonts w:ascii="Times New Roman" w:hAnsi="Times New Roman" w:cs="Times New Roman"/>
            <w:sz w:val="24"/>
            <w:szCs w:val="24"/>
          </w:rPr>
          <w:delText>Another official added: ‘</w:delText>
        </w:r>
        <w:r w:rsidR="00253E33" w:rsidRPr="008B1423" w:rsidDel="0008615C">
          <w:rPr>
            <w:rFonts w:ascii="Times New Roman" w:hAnsi="Times New Roman" w:cs="Times New Roman"/>
            <w:i/>
            <w:sz w:val="24"/>
            <w:szCs w:val="24"/>
          </w:rPr>
          <w:delText>They have weekly meetings with the government</w:delText>
        </w:r>
        <w:r w:rsidR="008B1423" w:rsidRPr="008B1423" w:rsidDel="0008615C">
          <w:rPr>
            <w:rFonts w:ascii="Times New Roman" w:hAnsi="Times New Roman" w:cs="Times New Roman"/>
            <w:i/>
            <w:sz w:val="24"/>
            <w:szCs w:val="24"/>
          </w:rPr>
          <w:delText xml:space="preserve">, especially the Ministry of Finance… and </w:delText>
        </w:r>
        <w:r w:rsidR="008A3BC2" w:rsidDel="0008615C">
          <w:rPr>
            <w:rFonts w:ascii="Times New Roman" w:hAnsi="Times New Roman" w:cs="Times New Roman"/>
            <w:i/>
            <w:sz w:val="24"/>
            <w:szCs w:val="24"/>
          </w:rPr>
          <w:delText xml:space="preserve">… </w:delText>
        </w:r>
        <w:r w:rsidR="008B1423" w:rsidRPr="008B1423" w:rsidDel="0008615C">
          <w:rPr>
            <w:rFonts w:ascii="Times New Roman" w:hAnsi="Times New Roman" w:cs="Times New Roman"/>
            <w:i/>
            <w:sz w:val="24"/>
            <w:szCs w:val="24"/>
          </w:rPr>
          <w:delText>the government budget cannot go ahead without their approval</w:delText>
        </w:r>
        <w:r w:rsidR="008B1423" w:rsidDel="0008615C">
          <w:rPr>
            <w:rFonts w:ascii="Times New Roman" w:hAnsi="Times New Roman" w:cs="Times New Roman"/>
            <w:sz w:val="24"/>
            <w:szCs w:val="24"/>
          </w:rPr>
          <w:delText>’</w:delText>
        </w:r>
        <w:r w:rsidR="00F339A1" w:rsidDel="0008615C">
          <w:rPr>
            <w:rFonts w:ascii="Times New Roman" w:hAnsi="Times New Roman" w:cs="Times New Roman"/>
            <w:sz w:val="24"/>
            <w:szCs w:val="24"/>
          </w:rPr>
          <w:delText>.</w:delText>
        </w:r>
        <w:r w:rsidR="00B35AC1" w:rsidDel="0008615C">
          <w:rPr>
            <w:rFonts w:ascii="Times New Roman" w:hAnsi="Times New Roman" w:cs="Times New Roman"/>
            <w:sz w:val="24"/>
            <w:szCs w:val="24"/>
          </w:rPr>
          <w:delText xml:space="preserve"> </w:delText>
        </w:r>
      </w:del>
      <w:r w:rsidR="000F6EE0">
        <w:rPr>
          <w:rFonts w:ascii="Times New Roman" w:hAnsi="Times New Roman" w:cs="Times New Roman"/>
          <w:sz w:val="24"/>
          <w:szCs w:val="24"/>
        </w:rPr>
        <w:t>Such comments tally</w:t>
      </w:r>
      <w:r w:rsidR="00F339A1">
        <w:rPr>
          <w:rFonts w:ascii="Times New Roman" w:hAnsi="Times New Roman" w:cs="Times New Roman"/>
          <w:sz w:val="24"/>
          <w:szCs w:val="24"/>
        </w:rPr>
        <w:t xml:space="preserve"> </w:t>
      </w:r>
      <w:r w:rsidR="008B1423">
        <w:rPr>
          <w:rFonts w:ascii="Times New Roman" w:hAnsi="Times New Roman" w:cs="Times New Roman"/>
          <w:sz w:val="24"/>
          <w:szCs w:val="24"/>
        </w:rPr>
        <w:t xml:space="preserve">with Nkrumah (1965)’s </w:t>
      </w:r>
      <w:r w:rsidR="007D0F3D">
        <w:rPr>
          <w:rFonts w:ascii="Times New Roman" w:hAnsi="Times New Roman" w:cs="Times New Roman"/>
          <w:sz w:val="24"/>
          <w:szCs w:val="24"/>
        </w:rPr>
        <w:t>c</w:t>
      </w:r>
      <w:r w:rsidR="00210AC8">
        <w:rPr>
          <w:rFonts w:ascii="Times New Roman" w:hAnsi="Times New Roman" w:cs="Times New Roman"/>
          <w:sz w:val="24"/>
          <w:szCs w:val="24"/>
        </w:rPr>
        <w:t>laims</w:t>
      </w:r>
      <w:r w:rsidR="007D0F3D">
        <w:rPr>
          <w:rFonts w:ascii="Times New Roman" w:hAnsi="Times New Roman" w:cs="Times New Roman"/>
          <w:sz w:val="24"/>
          <w:szCs w:val="24"/>
        </w:rPr>
        <w:t xml:space="preserve"> </w:t>
      </w:r>
      <w:r w:rsidR="005E5215">
        <w:rPr>
          <w:rFonts w:ascii="Times New Roman" w:hAnsi="Times New Roman" w:cs="Times New Roman"/>
          <w:sz w:val="24"/>
          <w:szCs w:val="24"/>
        </w:rPr>
        <w:t>on</w:t>
      </w:r>
      <w:r w:rsidR="004771DF">
        <w:rPr>
          <w:rFonts w:ascii="Times New Roman" w:hAnsi="Times New Roman" w:cs="Times New Roman"/>
          <w:sz w:val="24"/>
          <w:szCs w:val="24"/>
        </w:rPr>
        <w:t xml:space="preserve"> the supremacy of </w:t>
      </w:r>
      <w:r w:rsidR="005800F7">
        <w:rPr>
          <w:rFonts w:ascii="Times New Roman" w:hAnsi="Times New Roman" w:cs="Times New Roman"/>
          <w:sz w:val="24"/>
          <w:szCs w:val="24"/>
        </w:rPr>
        <w:t xml:space="preserve">external </w:t>
      </w:r>
      <w:proofErr w:type="spellStart"/>
      <w:r w:rsidR="004771DF">
        <w:rPr>
          <w:rFonts w:ascii="Times New Roman" w:hAnsi="Times New Roman" w:cs="Times New Roman"/>
          <w:sz w:val="24"/>
          <w:szCs w:val="24"/>
        </w:rPr>
        <w:t>organisations</w:t>
      </w:r>
      <w:proofErr w:type="spellEnd"/>
      <w:r w:rsidR="004771DF">
        <w:rPr>
          <w:rFonts w:ascii="Times New Roman" w:hAnsi="Times New Roman" w:cs="Times New Roman"/>
          <w:sz w:val="24"/>
          <w:szCs w:val="24"/>
        </w:rPr>
        <w:t xml:space="preserve"> over DCs’ political and economic affairs</w:t>
      </w:r>
      <w:r w:rsidR="008B1423">
        <w:rPr>
          <w:rFonts w:ascii="Times New Roman" w:hAnsi="Times New Roman" w:cs="Times New Roman"/>
          <w:sz w:val="24"/>
          <w:szCs w:val="24"/>
        </w:rPr>
        <w:t xml:space="preserve">. </w:t>
      </w:r>
      <w:r w:rsidR="005216FC" w:rsidRPr="00304F53">
        <w:rPr>
          <w:rFonts w:ascii="Times New Roman" w:hAnsi="Times New Roman" w:cs="Times New Roman"/>
          <w:sz w:val="24"/>
          <w:szCs w:val="24"/>
        </w:rPr>
        <w:t xml:space="preserve">IFIs </w:t>
      </w:r>
      <w:r w:rsidR="005216FC">
        <w:rPr>
          <w:rFonts w:ascii="Times New Roman" w:hAnsi="Times New Roman" w:cs="Times New Roman"/>
          <w:sz w:val="24"/>
          <w:szCs w:val="24"/>
        </w:rPr>
        <w:t>had</w:t>
      </w:r>
      <w:r w:rsidR="005216FC" w:rsidRPr="00304F53">
        <w:rPr>
          <w:rFonts w:ascii="Times New Roman" w:hAnsi="Times New Roman" w:cs="Times New Roman"/>
          <w:sz w:val="24"/>
          <w:szCs w:val="24"/>
        </w:rPr>
        <w:t xml:space="preserve"> more influen</w:t>
      </w:r>
      <w:r w:rsidR="005216FC">
        <w:rPr>
          <w:rFonts w:ascii="Times New Roman" w:hAnsi="Times New Roman" w:cs="Times New Roman"/>
          <w:sz w:val="24"/>
          <w:szCs w:val="24"/>
        </w:rPr>
        <w:t>ce than in Benin, resulting</w:t>
      </w:r>
      <w:r w:rsidR="005216FC" w:rsidRPr="00304F53">
        <w:rPr>
          <w:rFonts w:ascii="Times New Roman" w:hAnsi="Times New Roman" w:cs="Times New Roman"/>
          <w:sz w:val="24"/>
          <w:szCs w:val="24"/>
        </w:rPr>
        <w:t xml:space="preserve"> in Ghana</w:t>
      </w:r>
      <w:r w:rsidR="003A13F9">
        <w:rPr>
          <w:rFonts w:ascii="Times New Roman" w:hAnsi="Times New Roman" w:cs="Times New Roman"/>
          <w:sz w:val="24"/>
          <w:szCs w:val="24"/>
        </w:rPr>
        <w:t xml:space="preserve"> adopt</w:t>
      </w:r>
      <w:r w:rsidR="00060E48">
        <w:rPr>
          <w:rFonts w:ascii="Times New Roman" w:hAnsi="Times New Roman" w:cs="Times New Roman"/>
          <w:sz w:val="24"/>
          <w:szCs w:val="24"/>
        </w:rPr>
        <w:t>ing</w:t>
      </w:r>
      <w:r w:rsidR="003A13F9">
        <w:rPr>
          <w:rFonts w:ascii="Times New Roman" w:hAnsi="Times New Roman" w:cs="Times New Roman"/>
          <w:sz w:val="24"/>
          <w:szCs w:val="24"/>
        </w:rPr>
        <w:t xml:space="preserve"> th</w:t>
      </w:r>
      <w:r w:rsidR="00DE7A46">
        <w:rPr>
          <w:rFonts w:ascii="Times New Roman" w:hAnsi="Times New Roman" w:cs="Times New Roman"/>
          <w:sz w:val="24"/>
          <w:szCs w:val="24"/>
        </w:rPr>
        <w:t>e</w:t>
      </w:r>
      <w:r w:rsidR="003A13F9">
        <w:rPr>
          <w:rFonts w:ascii="Times New Roman" w:hAnsi="Times New Roman" w:cs="Times New Roman"/>
          <w:sz w:val="24"/>
          <w:szCs w:val="24"/>
        </w:rPr>
        <w:t xml:space="preserve"> WB’s </w:t>
      </w:r>
      <w:r w:rsidR="00DE7A46">
        <w:rPr>
          <w:rFonts w:ascii="Times New Roman" w:hAnsi="Times New Roman" w:cs="Times New Roman"/>
          <w:sz w:val="24"/>
          <w:szCs w:val="24"/>
        </w:rPr>
        <w:t>neo-liberal economic policies</w:t>
      </w:r>
      <w:r w:rsidR="001219B8">
        <w:rPr>
          <w:rFonts w:ascii="Times New Roman" w:hAnsi="Times New Roman" w:cs="Times New Roman"/>
          <w:sz w:val="24"/>
          <w:szCs w:val="24"/>
        </w:rPr>
        <w:t>. It</w:t>
      </w:r>
      <w:r w:rsidR="00DE7A46">
        <w:rPr>
          <w:rFonts w:ascii="Times New Roman" w:hAnsi="Times New Roman" w:cs="Times New Roman"/>
          <w:sz w:val="24"/>
          <w:szCs w:val="24"/>
        </w:rPr>
        <w:t xml:space="preserve"> is touted as </w:t>
      </w:r>
      <w:r w:rsidR="0019514C">
        <w:rPr>
          <w:rFonts w:ascii="Times New Roman" w:hAnsi="Times New Roman" w:cs="Times New Roman"/>
          <w:sz w:val="24"/>
          <w:szCs w:val="24"/>
        </w:rPr>
        <w:t>a major economic success story</w:t>
      </w:r>
      <w:r w:rsidR="007C5DE5">
        <w:rPr>
          <w:rFonts w:ascii="Times New Roman" w:hAnsi="Times New Roman" w:cs="Times New Roman"/>
          <w:sz w:val="24"/>
          <w:szCs w:val="24"/>
        </w:rPr>
        <w:t>, though others</w:t>
      </w:r>
      <w:r w:rsidR="000C10F6">
        <w:rPr>
          <w:rFonts w:ascii="Times New Roman" w:hAnsi="Times New Roman" w:cs="Times New Roman"/>
          <w:sz w:val="24"/>
          <w:szCs w:val="24"/>
        </w:rPr>
        <w:t>, e</w:t>
      </w:r>
      <w:r w:rsidR="00D25B23">
        <w:rPr>
          <w:rFonts w:ascii="Times New Roman" w:hAnsi="Times New Roman" w:cs="Times New Roman"/>
          <w:sz w:val="24"/>
          <w:szCs w:val="24"/>
        </w:rPr>
        <w:t>.g. Williams (2015)</w:t>
      </w:r>
      <w:r w:rsidR="002311F2">
        <w:rPr>
          <w:rFonts w:ascii="Times New Roman" w:hAnsi="Times New Roman" w:cs="Times New Roman"/>
          <w:sz w:val="24"/>
          <w:szCs w:val="24"/>
        </w:rPr>
        <w:t>,</w:t>
      </w:r>
      <w:r w:rsidR="00D25B23">
        <w:rPr>
          <w:rFonts w:ascii="Times New Roman" w:hAnsi="Times New Roman" w:cs="Times New Roman"/>
          <w:sz w:val="24"/>
          <w:szCs w:val="24"/>
        </w:rPr>
        <w:t xml:space="preserve"> </w:t>
      </w:r>
      <w:r w:rsidR="002C1C0E">
        <w:rPr>
          <w:rFonts w:ascii="Times New Roman" w:hAnsi="Times New Roman" w:cs="Times New Roman"/>
          <w:sz w:val="24"/>
          <w:szCs w:val="24"/>
        </w:rPr>
        <w:t>are more skeptical</w:t>
      </w:r>
      <w:r w:rsidR="001219B8">
        <w:rPr>
          <w:rFonts w:ascii="Times New Roman" w:hAnsi="Times New Roman" w:cs="Times New Roman"/>
          <w:sz w:val="24"/>
          <w:szCs w:val="24"/>
        </w:rPr>
        <w:t xml:space="preserve">, </w:t>
      </w:r>
      <w:r w:rsidR="00D74BF5">
        <w:rPr>
          <w:rFonts w:ascii="Times New Roman" w:hAnsi="Times New Roman" w:cs="Times New Roman"/>
          <w:sz w:val="24"/>
          <w:szCs w:val="24"/>
        </w:rPr>
        <w:t>see</w:t>
      </w:r>
      <w:r w:rsidR="001219B8">
        <w:rPr>
          <w:rFonts w:ascii="Times New Roman" w:hAnsi="Times New Roman" w:cs="Times New Roman"/>
          <w:sz w:val="24"/>
          <w:szCs w:val="24"/>
        </w:rPr>
        <w:t>ing</w:t>
      </w:r>
      <w:r w:rsidR="00D74BF5">
        <w:rPr>
          <w:rFonts w:ascii="Times New Roman" w:hAnsi="Times New Roman" w:cs="Times New Roman"/>
          <w:sz w:val="24"/>
          <w:szCs w:val="24"/>
        </w:rPr>
        <w:t xml:space="preserve"> it as a triumph of US</w:t>
      </w:r>
      <w:r w:rsidR="00A311FD">
        <w:rPr>
          <w:rFonts w:ascii="Times New Roman" w:hAnsi="Times New Roman" w:cs="Times New Roman"/>
          <w:sz w:val="24"/>
          <w:szCs w:val="24"/>
        </w:rPr>
        <w:t>A</w:t>
      </w:r>
      <w:r w:rsidR="00D74BF5">
        <w:rPr>
          <w:rFonts w:ascii="Times New Roman" w:hAnsi="Times New Roman" w:cs="Times New Roman"/>
          <w:sz w:val="24"/>
          <w:szCs w:val="24"/>
        </w:rPr>
        <w:t xml:space="preserve"> hegemony </w:t>
      </w:r>
      <w:r w:rsidR="00A311FD">
        <w:rPr>
          <w:rFonts w:ascii="Times New Roman" w:hAnsi="Times New Roman" w:cs="Times New Roman"/>
          <w:sz w:val="24"/>
          <w:szCs w:val="24"/>
        </w:rPr>
        <w:t xml:space="preserve">marking the transfer of neo-colonial power and policies from Britain to the USA </w:t>
      </w:r>
      <w:r w:rsidR="00D74BF5">
        <w:rPr>
          <w:rFonts w:ascii="Times New Roman" w:hAnsi="Times New Roman" w:cs="Times New Roman"/>
          <w:sz w:val="24"/>
          <w:szCs w:val="24"/>
        </w:rPr>
        <w:t>enacted through the WB and the IMF</w:t>
      </w:r>
      <w:r w:rsidR="00A311FD">
        <w:rPr>
          <w:rFonts w:ascii="Times New Roman" w:hAnsi="Times New Roman" w:cs="Times New Roman"/>
          <w:sz w:val="24"/>
          <w:szCs w:val="24"/>
        </w:rPr>
        <w:t>.</w:t>
      </w:r>
    </w:p>
    <w:p w14:paraId="166CA4C4" w14:textId="51D8DD82" w:rsidR="007A5168" w:rsidRDefault="006B1436" w:rsidP="00680345">
      <w:pPr>
        <w:spacing w:line="276" w:lineRule="auto"/>
        <w:jc w:val="both"/>
        <w:rPr>
          <w:rFonts w:ascii="Times New Roman" w:hAnsi="Times New Roman" w:cs="Times New Roman"/>
          <w:sz w:val="24"/>
          <w:szCs w:val="24"/>
        </w:rPr>
      </w:pPr>
      <w:r w:rsidRPr="00304F53">
        <w:rPr>
          <w:rFonts w:ascii="Times New Roman" w:hAnsi="Times New Roman" w:cs="Times New Roman"/>
          <w:sz w:val="24"/>
          <w:szCs w:val="24"/>
        </w:rPr>
        <w:lastRenderedPageBreak/>
        <w:t>Unlike France in Benin, Britain</w:t>
      </w:r>
      <w:r w:rsidR="00A311FD">
        <w:rPr>
          <w:rFonts w:ascii="Times New Roman" w:hAnsi="Times New Roman" w:cs="Times New Roman"/>
          <w:sz w:val="24"/>
          <w:szCs w:val="24"/>
        </w:rPr>
        <w:t>’s</w:t>
      </w:r>
      <w:r w:rsidRPr="00304F53">
        <w:rPr>
          <w:rFonts w:ascii="Times New Roman" w:hAnsi="Times New Roman" w:cs="Times New Roman"/>
          <w:sz w:val="24"/>
          <w:szCs w:val="24"/>
        </w:rPr>
        <w:t xml:space="preserve"> mediating role over IFIs</w:t>
      </w:r>
      <w:r w:rsidR="00D86C8B">
        <w:rPr>
          <w:rFonts w:ascii="Times New Roman" w:hAnsi="Times New Roman" w:cs="Times New Roman"/>
          <w:sz w:val="24"/>
          <w:szCs w:val="24"/>
        </w:rPr>
        <w:t xml:space="preserve">’ </w:t>
      </w:r>
      <w:r w:rsidR="00337248">
        <w:rPr>
          <w:rFonts w:ascii="Times New Roman" w:hAnsi="Times New Roman" w:cs="Times New Roman"/>
          <w:sz w:val="24"/>
          <w:szCs w:val="24"/>
        </w:rPr>
        <w:t>work</w:t>
      </w:r>
      <w:r w:rsidRPr="00304F53">
        <w:rPr>
          <w:rFonts w:ascii="Times New Roman" w:hAnsi="Times New Roman" w:cs="Times New Roman"/>
          <w:sz w:val="24"/>
          <w:szCs w:val="24"/>
        </w:rPr>
        <w:t xml:space="preserve"> in Ghana</w:t>
      </w:r>
      <w:r w:rsidR="00A311FD" w:rsidRPr="00A311FD">
        <w:rPr>
          <w:rFonts w:ascii="Times New Roman" w:hAnsi="Times New Roman" w:cs="Times New Roman"/>
          <w:sz w:val="24"/>
          <w:szCs w:val="24"/>
        </w:rPr>
        <w:t xml:space="preserve"> </w:t>
      </w:r>
      <w:r w:rsidR="00CE5E7A">
        <w:rPr>
          <w:rFonts w:ascii="Times New Roman" w:hAnsi="Times New Roman" w:cs="Times New Roman"/>
          <w:sz w:val="24"/>
          <w:szCs w:val="24"/>
        </w:rPr>
        <w:t>is</w:t>
      </w:r>
      <w:r w:rsidR="00A311FD">
        <w:rPr>
          <w:rFonts w:ascii="Times New Roman" w:hAnsi="Times New Roman" w:cs="Times New Roman"/>
          <w:sz w:val="24"/>
          <w:szCs w:val="24"/>
        </w:rPr>
        <w:t xml:space="preserve"> relatively slight</w:t>
      </w:r>
      <w:r w:rsidR="00762B69">
        <w:rPr>
          <w:rFonts w:ascii="Times New Roman" w:hAnsi="Times New Roman" w:cs="Times New Roman"/>
          <w:sz w:val="24"/>
          <w:szCs w:val="24"/>
        </w:rPr>
        <w:t xml:space="preserve">. </w:t>
      </w:r>
      <w:r w:rsidR="00304F53">
        <w:rPr>
          <w:rFonts w:ascii="Times New Roman" w:hAnsi="Times New Roman" w:cs="Times New Roman"/>
          <w:sz w:val="24"/>
          <w:szCs w:val="24"/>
        </w:rPr>
        <w:t>N</w:t>
      </w:r>
      <w:r w:rsidRPr="00304F53">
        <w:rPr>
          <w:rFonts w:ascii="Times New Roman" w:hAnsi="Times New Roman" w:cs="Times New Roman"/>
          <w:sz w:val="24"/>
          <w:szCs w:val="24"/>
        </w:rPr>
        <w:t xml:space="preserve">o interviewees </w:t>
      </w:r>
      <w:r w:rsidR="00085894" w:rsidRPr="00304F53">
        <w:rPr>
          <w:rFonts w:ascii="Times New Roman" w:hAnsi="Times New Roman" w:cs="Times New Roman"/>
          <w:sz w:val="24"/>
          <w:szCs w:val="24"/>
        </w:rPr>
        <w:t>in Ghana</w:t>
      </w:r>
      <w:r w:rsidR="00085894" w:rsidRPr="00304F53" w:rsidDel="00B35AC1">
        <w:rPr>
          <w:rFonts w:ascii="Times New Roman" w:hAnsi="Times New Roman" w:cs="Times New Roman"/>
          <w:sz w:val="24"/>
          <w:szCs w:val="24"/>
        </w:rPr>
        <w:t xml:space="preserve"> </w:t>
      </w:r>
      <w:r w:rsidRPr="00304F53">
        <w:rPr>
          <w:rFonts w:ascii="Times New Roman" w:hAnsi="Times New Roman" w:cs="Times New Roman"/>
          <w:sz w:val="24"/>
          <w:szCs w:val="24"/>
        </w:rPr>
        <w:t>mention</w:t>
      </w:r>
      <w:r w:rsidR="00085894">
        <w:rPr>
          <w:rFonts w:ascii="Times New Roman" w:hAnsi="Times New Roman" w:cs="Times New Roman"/>
          <w:sz w:val="24"/>
          <w:szCs w:val="24"/>
        </w:rPr>
        <w:t>ed</w:t>
      </w:r>
      <w:r w:rsidRPr="00304F53">
        <w:rPr>
          <w:rFonts w:ascii="Times New Roman" w:hAnsi="Times New Roman" w:cs="Times New Roman"/>
          <w:sz w:val="24"/>
          <w:szCs w:val="24"/>
        </w:rPr>
        <w:t xml:space="preserve"> Britain’s direct involvement in IFIs’ activities</w:t>
      </w:r>
      <w:r w:rsidR="003807AA">
        <w:rPr>
          <w:rFonts w:ascii="Times New Roman" w:hAnsi="Times New Roman" w:cs="Times New Roman"/>
          <w:sz w:val="24"/>
          <w:szCs w:val="24"/>
        </w:rPr>
        <w:t xml:space="preserve">. Instead </w:t>
      </w:r>
      <w:r w:rsidR="001E549D">
        <w:rPr>
          <w:rFonts w:ascii="Times New Roman" w:hAnsi="Times New Roman" w:cs="Times New Roman"/>
          <w:sz w:val="24"/>
          <w:szCs w:val="24"/>
        </w:rPr>
        <w:t>they stressed that</w:t>
      </w:r>
      <w:r w:rsidR="007A5168">
        <w:rPr>
          <w:rFonts w:ascii="Times New Roman" w:hAnsi="Times New Roman" w:cs="Times New Roman"/>
          <w:sz w:val="24"/>
          <w:szCs w:val="24"/>
        </w:rPr>
        <w:t xml:space="preserve"> most </w:t>
      </w:r>
      <w:r w:rsidR="00996CF7">
        <w:rPr>
          <w:rFonts w:ascii="Times New Roman" w:hAnsi="Times New Roman" w:cs="Times New Roman"/>
          <w:sz w:val="24"/>
          <w:szCs w:val="24"/>
        </w:rPr>
        <w:t xml:space="preserve">government </w:t>
      </w:r>
      <w:r w:rsidR="007A5168">
        <w:rPr>
          <w:rFonts w:ascii="Times New Roman" w:hAnsi="Times New Roman" w:cs="Times New Roman"/>
          <w:sz w:val="24"/>
          <w:szCs w:val="24"/>
        </w:rPr>
        <w:t>accounting reforms follow</w:t>
      </w:r>
      <w:r w:rsidR="00110617">
        <w:rPr>
          <w:rFonts w:ascii="Times New Roman" w:hAnsi="Times New Roman" w:cs="Times New Roman"/>
          <w:sz w:val="24"/>
          <w:szCs w:val="24"/>
        </w:rPr>
        <w:t>ed</w:t>
      </w:r>
      <w:r w:rsidR="007A5168">
        <w:rPr>
          <w:rFonts w:ascii="Times New Roman" w:hAnsi="Times New Roman" w:cs="Times New Roman"/>
          <w:sz w:val="24"/>
          <w:szCs w:val="24"/>
        </w:rPr>
        <w:t xml:space="preserve"> IFIs</w:t>
      </w:r>
      <w:r w:rsidR="00FE1529">
        <w:rPr>
          <w:rFonts w:ascii="Times New Roman" w:hAnsi="Times New Roman" w:cs="Times New Roman"/>
          <w:sz w:val="24"/>
          <w:szCs w:val="24"/>
        </w:rPr>
        <w:t>’</w:t>
      </w:r>
      <w:r w:rsidR="007A5168">
        <w:rPr>
          <w:rFonts w:ascii="Times New Roman" w:hAnsi="Times New Roman" w:cs="Times New Roman"/>
          <w:sz w:val="24"/>
          <w:szCs w:val="24"/>
        </w:rPr>
        <w:t xml:space="preserve"> prescriptions. From the late 1990s, t</w:t>
      </w:r>
      <w:r w:rsidR="007A5168" w:rsidRPr="00695042">
        <w:rPr>
          <w:rFonts w:ascii="Times New Roman" w:hAnsi="Times New Roman" w:cs="Times New Roman"/>
          <w:sz w:val="24"/>
          <w:szCs w:val="24"/>
        </w:rPr>
        <w:t xml:space="preserve">he WB </w:t>
      </w:r>
      <w:r w:rsidR="007A5168">
        <w:rPr>
          <w:rFonts w:ascii="Times New Roman" w:hAnsi="Times New Roman" w:cs="Times New Roman"/>
          <w:sz w:val="24"/>
          <w:szCs w:val="24"/>
        </w:rPr>
        <w:t>and</w:t>
      </w:r>
      <w:r w:rsidR="007A5168" w:rsidRPr="00695042">
        <w:rPr>
          <w:rFonts w:ascii="Times New Roman" w:hAnsi="Times New Roman" w:cs="Times New Roman"/>
          <w:sz w:val="24"/>
          <w:szCs w:val="24"/>
        </w:rPr>
        <w:t xml:space="preserve"> IMF</w:t>
      </w:r>
      <w:r w:rsidR="00576365">
        <w:rPr>
          <w:rFonts w:ascii="Times New Roman" w:hAnsi="Times New Roman" w:cs="Times New Roman"/>
          <w:sz w:val="24"/>
          <w:szCs w:val="24"/>
        </w:rPr>
        <w:t xml:space="preserve"> especially</w:t>
      </w:r>
      <w:r w:rsidR="007A5168">
        <w:rPr>
          <w:rFonts w:ascii="Times New Roman" w:hAnsi="Times New Roman" w:cs="Times New Roman"/>
          <w:sz w:val="24"/>
          <w:szCs w:val="24"/>
        </w:rPr>
        <w:t>, pressed Ghana</w:t>
      </w:r>
      <w:r w:rsidR="007A5168" w:rsidRPr="00695042">
        <w:rPr>
          <w:rFonts w:ascii="Times New Roman" w:hAnsi="Times New Roman" w:cs="Times New Roman"/>
          <w:sz w:val="24"/>
          <w:szCs w:val="24"/>
        </w:rPr>
        <w:t xml:space="preserve"> </w:t>
      </w:r>
      <w:r w:rsidR="007A5168">
        <w:rPr>
          <w:rFonts w:ascii="Times New Roman" w:hAnsi="Times New Roman" w:cs="Times New Roman"/>
          <w:sz w:val="24"/>
          <w:szCs w:val="24"/>
        </w:rPr>
        <w:t xml:space="preserve">to </w:t>
      </w:r>
      <w:r w:rsidR="007A5168" w:rsidRPr="00695042">
        <w:rPr>
          <w:rFonts w:ascii="Times New Roman" w:hAnsi="Times New Roman" w:cs="Times New Roman"/>
          <w:sz w:val="24"/>
          <w:szCs w:val="24"/>
        </w:rPr>
        <w:t>under</w:t>
      </w:r>
      <w:r w:rsidR="007A5168">
        <w:rPr>
          <w:rFonts w:ascii="Times New Roman" w:hAnsi="Times New Roman" w:cs="Times New Roman"/>
          <w:sz w:val="24"/>
          <w:szCs w:val="24"/>
        </w:rPr>
        <w:t>take</w:t>
      </w:r>
      <w:r w:rsidR="007A5168" w:rsidRPr="00695042">
        <w:rPr>
          <w:rFonts w:ascii="Times New Roman" w:hAnsi="Times New Roman" w:cs="Times New Roman"/>
          <w:sz w:val="24"/>
          <w:szCs w:val="24"/>
        </w:rPr>
        <w:t xml:space="preserve"> good governance reforms </w:t>
      </w:r>
      <w:r w:rsidR="007A5168">
        <w:rPr>
          <w:rFonts w:ascii="Times New Roman" w:hAnsi="Times New Roman" w:cs="Times New Roman"/>
          <w:sz w:val="24"/>
          <w:szCs w:val="24"/>
        </w:rPr>
        <w:t>relating to auditing and government accounting, which necessitated updating the</w:t>
      </w:r>
      <w:r w:rsidR="007A5168" w:rsidRPr="00695042">
        <w:rPr>
          <w:rFonts w:ascii="Times New Roman" w:hAnsi="Times New Roman" w:cs="Times New Roman"/>
          <w:sz w:val="24"/>
          <w:szCs w:val="24"/>
        </w:rPr>
        <w:t xml:space="preserve"> legal and regulatory framework (</w:t>
      </w:r>
      <w:proofErr w:type="spellStart"/>
      <w:r w:rsidR="007A5168" w:rsidRPr="00695042">
        <w:rPr>
          <w:rFonts w:ascii="Times New Roman" w:hAnsi="Times New Roman" w:cs="Times New Roman"/>
          <w:sz w:val="24"/>
          <w:szCs w:val="24"/>
        </w:rPr>
        <w:t>Betley</w:t>
      </w:r>
      <w:proofErr w:type="spellEnd"/>
      <w:r w:rsidR="007A5168" w:rsidRPr="00695042">
        <w:rPr>
          <w:rFonts w:ascii="Times New Roman" w:hAnsi="Times New Roman" w:cs="Times New Roman"/>
          <w:sz w:val="24"/>
          <w:szCs w:val="24"/>
        </w:rPr>
        <w:t xml:space="preserve"> et al., 2012</w:t>
      </w:r>
      <w:r w:rsidR="007A5168">
        <w:rPr>
          <w:rFonts w:ascii="Times New Roman" w:hAnsi="Times New Roman" w:cs="Times New Roman"/>
          <w:sz w:val="24"/>
          <w:szCs w:val="24"/>
        </w:rPr>
        <w:t xml:space="preserve">; </w:t>
      </w:r>
      <w:r w:rsidR="007A5168" w:rsidRPr="00614BB4">
        <w:rPr>
          <w:rFonts w:ascii="Times New Roman" w:hAnsi="Times New Roman" w:cs="Times New Roman"/>
          <w:sz w:val="24"/>
          <w:szCs w:val="24"/>
        </w:rPr>
        <w:t>Ofori-Mensah</w:t>
      </w:r>
      <w:r w:rsidR="007A5168">
        <w:rPr>
          <w:rFonts w:ascii="Times New Roman" w:hAnsi="Times New Roman" w:cs="Times New Roman"/>
          <w:sz w:val="24"/>
          <w:szCs w:val="24"/>
        </w:rPr>
        <w:t>, 2011</w:t>
      </w:r>
      <w:r w:rsidR="007A5168" w:rsidRPr="00695042">
        <w:rPr>
          <w:rFonts w:ascii="Times New Roman" w:hAnsi="Times New Roman" w:cs="Times New Roman"/>
          <w:sz w:val="24"/>
          <w:szCs w:val="24"/>
        </w:rPr>
        <w:t>)</w:t>
      </w:r>
      <w:r w:rsidR="00FE1529">
        <w:rPr>
          <w:rFonts w:ascii="Times New Roman" w:hAnsi="Times New Roman" w:cs="Times New Roman"/>
          <w:sz w:val="24"/>
          <w:szCs w:val="24"/>
        </w:rPr>
        <w:t>. Important features were</w:t>
      </w:r>
      <w:r w:rsidR="007A5168">
        <w:rPr>
          <w:rFonts w:ascii="Times New Roman" w:hAnsi="Times New Roman" w:cs="Times New Roman"/>
          <w:sz w:val="24"/>
          <w:szCs w:val="24"/>
        </w:rPr>
        <w:t xml:space="preserve">: </w:t>
      </w:r>
      <w:r w:rsidR="007A5168" w:rsidRPr="00920BD6">
        <w:rPr>
          <w:rFonts w:ascii="Times New Roman" w:hAnsi="Times New Roman" w:cs="Times New Roman"/>
          <w:sz w:val="24"/>
          <w:szCs w:val="24"/>
        </w:rPr>
        <w:t xml:space="preserve">all revenues, loans and grants </w:t>
      </w:r>
      <w:r w:rsidR="007A5168">
        <w:rPr>
          <w:rFonts w:ascii="Times New Roman" w:hAnsi="Times New Roman" w:cs="Times New Roman"/>
          <w:sz w:val="24"/>
          <w:szCs w:val="24"/>
        </w:rPr>
        <w:t xml:space="preserve">and </w:t>
      </w:r>
      <w:r w:rsidR="007A5168" w:rsidRPr="00920BD6">
        <w:rPr>
          <w:rFonts w:ascii="Times New Roman" w:hAnsi="Times New Roman" w:cs="Times New Roman"/>
          <w:sz w:val="24"/>
          <w:szCs w:val="24"/>
        </w:rPr>
        <w:t xml:space="preserve">legally approved expenditures </w:t>
      </w:r>
      <w:r w:rsidR="007A5168">
        <w:rPr>
          <w:rFonts w:ascii="Times New Roman" w:hAnsi="Times New Roman" w:cs="Times New Roman"/>
          <w:sz w:val="24"/>
          <w:szCs w:val="24"/>
        </w:rPr>
        <w:t>going through</w:t>
      </w:r>
      <w:r w:rsidR="007A5168" w:rsidRPr="00920BD6">
        <w:rPr>
          <w:rFonts w:ascii="Times New Roman" w:hAnsi="Times New Roman" w:cs="Times New Roman"/>
          <w:sz w:val="24"/>
          <w:szCs w:val="24"/>
        </w:rPr>
        <w:t xml:space="preserve"> the Consolidated Fund; appropriate oversight by Parliament; clear statement of the powers and duties </w:t>
      </w:r>
      <w:r w:rsidR="007A5168">
        <w:rPr>
          <w:rFonts w:ascii="Times New Roman" w:hAnsi="Times New Roman" w:cs="Times New Roman"/>
          <w:sz w:val="24"/>
          <w:szCs w:val="24"/>
        </w:rPr>
        <w:t>of</w:t>
      </w:r>
      <w:r w:rsidR="007A5168" w:rsidRPr="00920BD6">
        <w:rPr>
          <w:rFonts w:ascii="Times New Roman" w:hAnsi="Times New Roman" w:cs="Times New Roman"/>
          <w:sz w:val="24"/>
          <w:szCs w:val="24"/>
        </w:rPr>
        <w:t xml:space="preserve"> key players; delegation of responsibility and accountability for public resources; and clear</w:t>
      </w:r>
      <w:r w:rsidR="007A5168">
        <w:rPr>
          <w:rFonts w:ascii="Times New Roman" w:hAnsi="Times New Roman" w:cs="Times New Roman"/>
          <w:sz w:val="24"/>
          <w:szCs w:val="24"/>
        </w:rPr>
        <w:t>,</w:t>
      </w:r>
      <w:r w:rsidR="007A5168" w:rsidRPr="00920BD6">
        <w:rPr>
          <w:rFonts w:ascii="Times New Roman" w:hAnsi="Times New Roman" w:cs="Times New Roman"/>
          <w:sz w:val="24"/>
          <w:szCs w:val="24"/>
        </w:rPr>
        <w:t xml:space="preserve"> well-documented roles and responsibilities for all stakeholders</w:t>
      </w:r>
      <w:r w:rsidR="007A5168">
        <w:rPr>
          <w:rFonts w:ascii="Times New Roman" w:hAnsi="Times New Roman" w:cs="Times New Roman"/>
          <w:sz w:val="24"/>
          <w:szCs w:val="24"/>
        </w:rPr>
        <w:t xml:space="preserve"> (World Bank, 2006). </w:t>
      </w:r>
      <w:ins w:id="532" w:author="Trevor Hopper" w:date="2018-12-27T19:22:00Z">
        <w:r w:rsidR="00696152">
          <w:rPr>
            <w:rFonts w:ascii="Times New Roman" w:hAnsi="Times New Roman" w:cs="Times New Roman"/>
            <w:sz w:val="24"/>
            <w:szCs w:val="24"/>
          </w:rPr>
          <w:t>Various</w:t>
        </w:r>
      </w:ins>
      <w:del w:id="533" w:author="Trevor Hopper" w:date="2018-12-27T19:22:00Z">
        <w:r w:rsidR="007A5168" w:rsidDel="00696152">
          <w:rPr>
            <w:rFonts w:ascii="Times New Roman" w:hAnsi="Times New Roman" w:cs="Times New Roman"/>
            <w:sz w:val="24"/>
            <w:szCs w:val="24"/>
          </w:rPr>
          <w:delText>A batch of</w:delText>
        </w:r>
      </w:del>
      <w:r w:rsidR="007A5168">
        <w:rPr>
          <w:rFonts w:ascii="Times New Roman" w:hAnsi="Times New Roman" w:cs="Times New Roman"/>
          <w:sz w:val="24"/>
          <w:szCs w:val="24"/>
        </w:rPr>
        <w:t xml:space="preserve"> Acts ensued.</w:t>
      </w:r>
      <w:r w:rsidR="007A5168" w:rsidRPr="00695042">
        <w:rPr>
          <w:rFonts w:ascii="Times New Roman" w:hAnsi="Times New Roman" w:cs="Times New Roman"/>
          <w:sz w:val="24"/>
          <w:szCs w:val="24"/>
        </w:rPr>
        <w:t xml:space="preserve"> The Audit Service Act </w:t>
      </w:r>
      <w:r w:rsidR="007A5168">
        <w:rPr>
          <w:rFonts w:ascii="Times New Roman" w:hAnsi="Times New Roman" w:cs="Times New Roman"/>
          <w:sz w:val="24"/>
          <w:szCs w:val="24"/>
        </w:rPr>
        <w:t xml:space="preserve">584 </w:t>
      </w:r>
      <w:r w:rsidR="007A5168" w:rsidRPr="00695042">
        <w:rPr>
          <w:rFonts w:ascii="Times New Roman" w:hAnsi="Times New Roman" w:cs="Times New Roman"/>
          <w:sz w:val="24"/>
          <w:szCs w:val="24"/>
        </w:rPr>
        <w:t xml:space="preserve">(2000) </w:t>
      </w:r>
      <w:r w:rsidR="007A5168">
        <w:rPr>
          <w:rFonts w:ascii="Times New Roman" w:hAnsi="Times New Roman" w:cs="Times New Roman"/>
          <w:sz w:val="24"/>
          <w:szCs w:val="24"/>
        </w:rPr>
        <w:t>strengthened</w:t>
      </w:r>
      <w:r w:rsidR="007A5168" w:rsidRPr="00695042">
        <w:rPr>
          <w:rFonts w:ascii="Times New Roman" w:hAnsi="Times New Roman" w:cs="Times New Roman"/>
          <w:sz w:val="24"/>
          <w:szCs w:val="24"/>
        </w:rPr>
        <w:t xml:space="preserve"> the </w:t>
      </w:r>
      <w:r w:rsidR="007A5168">
        <w:rPr>
          <w:rFonts w:ascii="Times New Roman" w:hAnsi="Times New Roman" w:cs="Times New Roman"/>
          <w:sz w:val="24"/>
          <w:szCs w:val="24"/>
        </w:rPr>
        <w:t xml:space="preserve">Audit Service’s </w:t>
      </w:r>
      <w:r w:rsidR="007A5168" w:rsidRPr="00695042">
        <w:rPr>
          <w:rFonts w:ascii="Times New Roman" w:hAnsi="Times New Roman" w:cs="Times New Roman"/>
          <w:sz w:val="24"/>
          <w:szCs w:val="24"/>
        </w:rPr>
        <w:t xml:space="preserve">status; the Financial Administration Act </w:t>
      </w:r>
      <w:r w:rsidR="007A5168">
        <w:rPr>
          <w:rFonts w:ascii="Times New Roman" w:hAnsi="Times New Roman" w:cs="Times New Roman"/>
          <w:sz w:val="24"/>
          <w:szCs w:val="24"/>
        </w:rPr>
        <w:t xml:space="preserve">654 </w:t>
      </w:r>
      <w:r w:rsidR="007A5168" w:rsidRPr="00695042">
        <w:rPr>
          <w:rFonts w:ascii="Times New Roman" w:hAnsi="Times New Roman" w:cs="Times New Roman"/>
          <w:sz w:val="24"/>
          <w:szCs w:val="24"/>
        </w:rPr>
        <w:t>(2003)</w:t>
      </w:r>
      <w:r w:rsidR="007A5168">
        <w:rPr>
          <w:rFonts w:ascii="Times New Roman" w:hAnsi="Times New Roman" w:cs="Times New Roman"/>
          <w:sz w:val="24"/>
          <w:szCs w:val="24"/>
        </w:rPr>
        <w:t xml:space="preserve"> required regular accounts and audits of statutory and public corporations</w:t>
      </w:r>
      <w:r w:rsidR="007A5168" w:rsidRPr="00695042">
        <w:rPr>
          <w:rFonts w:ascii="Times New Roman" w:hAnsi="Times New Roman" w:cs="Times New Roman"/>
          <w:sz w:val="24"/>
          <w:szCs w:val="24"/>
        </w:rPr>
        <w:t xml:space="preserve">; the Internal Audit Act </w:t>
      </w:r>
      <w:r w:rsidR="007A5168">
        <w:rPr>
          <w:rFonts w:ascii="Times New Roman" w:hAnsi="Times New Roman" w:cs="Times New Roman"/>
          <w:sz w:val="24"/>
          <w:szCs w:val="24"/>
        </w:rPr>
        <w:t xml:space="preserve">658 </w:t>
      </w:r>
      <w:r w:rsidR="007A5168" w:rsidRPr="00695042">
        <w:rPr>
          <w:rFonts w:ascii="Times New Roman" w:hAnsi="Times New Roman" w:cs="Times New Roman"/>
          <w:sz w:val="24"/>
          <w:szCs w:val="24"/>
        </w:rPr>
        <w:t xml:space="preserve">(2003) </w:t>
      </w:r>
      <w:r w:rsidR="007A5168">
        <w:rPr>
          <w:rFonts w:ascii="Times New Roman" w:hAnsi="Times New Roman" w:cs="Times New Roman"/>
          <w:sz w:val="24"/>
          <w:szCs w:val="24"/>
        </w:rPr>
        <w:t xml:space="preserve">sought </w:t>
      </w:r>
      <w:r w:rsidR="007A5168" w:rsidRPr="00695042">
        <w:rPr>
          <w:rFonts w:ascii="Times New Roman" w:hAnsi="Times New Roman" w:cs="Times New Roman"/>
          <w:sz w:val="24"/>
          <w:szCs w:val="24"/>
        </w:rPr>
        <w:t>improve</w:t>
      </w:r>
      <w:r w:rsidR="007A5168">
        <w:rPr>
          <w:rFonts w:ascii="Times New Roman" w:hAnsi="Times New Roman" w:cs="Times New Roman"/>
          <w:sz w:val="24"/>
          <w:szCs w:val="24"/>
        </w:rPr>
        <w:t>d</w:t>
      </w:r>
      <w:r w:rsidR="007A5168" w:rsidRPr="00695042">
        <w:rPr>
          <w:rFonts w:ascii="Times New Roman" w:hAnsi="Times New Roman" w:cs="Times New Roman"/>
          <w:sz w:val="24"/>
          <w:szCs w:val="24"/>
        </w:rPr>
        <w:t xml:space="preserve"> transparency and accountability</w:t>
      </w:r>
      <w:r w:rsidR="007A5168">
        <w:rPr>
          <w:rFonts w:ascii="Times New Roman" w:hAnsi="Times New Roman" w:cs="Times New Roman"/>
          <w:sz w:val="24"/>
          <w:szCs w:val="24"/>
        </w:rPr>
        <w:t xml:space="preserve"> through internal audits</w:t>
      </w:r>
      <w:r w:rsidR="007A5168" w:rsidRPr="00695042">
        <w:rPr>
          <w:rFonts w:ascii="Times New Roman" w:hAnsi="Times New Roman" w:cs="Times New Roman"/>
          <w:sz w:val="24"/>
          <w:szCs w:val="24"/>
        </w:rPr>
        <w:t>; and th</w:t>
      </w:r>
      <w:r w:rsidR="007A5168">
        <w:rPr>
          <w:rFonts w:ascii="Times New Roman" w:hAnsi="Times New Roman" w:cs="Times New Roman"/>
          <w:sz w:val="24"/>
          <w:szCs w:val="24"/>
        </w:rPr>
        <w:t>e Public Procurement Act (2003) stipulated</w:t>
      </w:r>
      <w:r w:rsidR="007A5168" w:rsidRPr="00920BD6">
        <w:rPr>
          <w:rFonts w:ascii="Times New Roman" w:hAnsi="Times New Roman" w:cs="Times New Roman"/>
          <w:sz w:val="24"/>
          <w:szCs w:val="24"/>
        </w:rPr>
        <w:t xml:space="preserve"> public procurem</w:t>
      </w:r>
      <w:r w:rsidR="007A5168">
        <w:rPr>
          <w:rFonts w:ascii="Times New Roman" w:hAnsi="Times New Roman" w:cs="Times New Roman"/>
          <w:sz w:val="24"/>
          <w:szCs w:val="24"/>
        </w:rPr>
        <w:t>ent</w:t>
      </w:r>
      <w:r w:rsidR="007A5168" w:rsidRPr="00920BD6">
        <w:rPr>
          <w:rFonts w:ascii="Times New Roman" w:hAnsi="Times New Roman" w:cs="Times New Roman"/>
          <w:sz w:val="24"/>
          <w:szCs w:val="24"/>
        </w:rPr>
        <w:t xml:space="preserve"> </w:t>
      </w:r>
      <w:r w:rsidR="007A5168">
        <w:rPr>
          <w:rFonts w:ascii="Times New Roman" w:hAnsi="Times New Roman" w:cs="Times New Roman"/>
          <w:sz w:val="24"/>
          <w:szCs w:val="24"/>
        </w:rPr>
        <w:t>regulation.</w:t>
      </w:r>
    </w:p>
    <w:p w14:paraId="3B3FF13D" w14:textId="0FE54113" w:rsidR="00AF4255" w:rsidRPr="00673DB5" w:rsidDel="00B26F2B" w:rsidRDefault="004C0E79">
      <w:pPr>
        <w:spacing w:line="276" w:lineRule="auto"/>
        <w:jc w:val="both"/>
        <w:rPr>
          <w:del w:id="534" w:author="Trevor Hopper" w:date="2018-12-28T15:02:00Z"/>
          <w:rFonts w:ascii="Times New Roman" w:hAnsi="Times New Roman" w:cs="Times New Roman"/>
          <w:sz w:val="24"/>
          <w:szCs w:val="24"/>
        </w:rPr>
      </w:pPr>
      <w:r w:rsidRPr="00673DB5">
        <w:rPr>
          <w:rFonts w:ascii="Times New Roman" w:hAnsi="Times New Roman" w:cs="Times New Roman"/>
          <w:sz w:val="24"/>
          <w:szCs w:val="24"/>
        </w:rPr>
        <w:t>As in</w:t>
      </w:r>
      <w:r w:rsidR="00BF5397" w:rsidRPr="00673DB5">
        <w:rPr>
          <w:rFonts w:ascii="Times New Roman" w:hAnsi="Times New Roman" w:cs="Times New Roman"/>
          <w:sz w:val="24"/>
          <w:szCs w:val="24"/>
        </w:rPr>
        <w:t xml:space="preserve"> Benin, </w:t>
      </w:r>
      <w:r w:rsidR="007A5168" w:rsidRPr="00673DB5">
        <w:rPr>
          <w:rFonts w:ascii="Times New Roman" w:hAnsi="Times New Roman" w:cs="Times New Roman"/>
          <w:sz w:val="24"/>
          <w:szCs w:val="24"/>
        </w:rPr>
        <w:t xml:space="preserve">an MTEF was introduced </w:t>
      </w:r>
      <w:r w:rsidR="00560BC2" w:rsidRPr="00673DB5">
        <w:rPr>
          <w:rFonts w:ascii="Times New Roman" w:hAnsi="Times New Roman" w:cs="Times New Roman"/>
          <w:sz w:val="24"/>
          <w:szCs w:val="24"/>
        </w:rPr>
        <w:t>in 1997</w:t>
      </w:r>
      <w:r w:rsidR="00D11669">
        <w:rPr>
          <w:rFonts w:ascii="Times New Roman" w:hAnsi="Times New Roman" w:cs="Times New Roman"/>
          <w:sz w:val="24"/>
          <w:szCs w:val="24"/>
        </w:rPr>
        <w:t xml:space="preserve"> </w:t>
      </w:r>
      <w:r w:rsidR="007A5168" w:rsidRPr="00673DB5">
        <w:rPr>
          <w:rFonts w:ascii="Times New Roman" w:hAnsi="Times New Roman" w:cs="Times New Roman"/>
          <w:sz w:val="24"/>
          <w:szCs w:val="24"/>
        </w:rPr>
        <w:t>within Ghana’s P</w:t>
      </w:r>
      <w:r w:rsidRPr="00673DB5">
        <w:rPr>
          <w:rFonts w:ascii="Times New Roman" w:hAnsi="Times New Roman" w:cs="Times New Roman"/>
          <w:sz w:val="24"/>
          <w:szCs w:val="24"/>
        </w:rPr>
        <w:t>R</w:t>
      </w:r>
      <w:r w:rsidR="00665AC6" w:rsidRPr="00673DB5">
        <w:rPr>
          <w:rFonts w:ascii="Times New Roman" w:hAnsi="Times New Roman" w:cs="Times New Roman"/>
          <w:sz w:val="24"/>
          <w:szCs w:val="24"/>
        </w:rPr>
        <w:t>SP</w:t>
      </w:r>
      <w:r w:rsidR="007A5168" w:rsidRPr="00673DB5">
        <w:rPr>
          <w:rFonts w:ascii="Times New Roman" w:hAnsi="Times New Roman" w:cs="Times New Roman"/>
          <w:sz w:val="24"/>
          <w:szCs w:val="24"/>
        </w:rPr>
        <w:t xml:space="preserve"> (</w:t>
      </w:r>
      <w:r w:rsidR="007A5168" w:rsidRPr="00673DB5">
        <w:rPr>
          <w:rFonts w:ascii="Times New Roman" w:hAnsi="Times New Roman" w:cs="Times New Roman"/>
          <w:color w:val="000000"/>
          <w:sz w:val="24"/>
          <w:szCs w:val="24"/>
        </w:rPr>
        <w:t>Roberts and Andrews, 2005)</w:t>
      </w:r>
      <w:r w:rsidR="00E45AED" w:rsidRPr="00673DB5">
        <w:rPr>
          <w:rFonts w:ascii="Times New Roman" w:hAnsi="Times New Roman" w:cs="Times New Roman"/>
          <w:sz w:val="24"/>
          <w:szCs w:val="24"/>
        </w:rPr>
        <w:t>,</w:t>
      </w:r>
      <w:r w:rsidR="00BF5397" w:rsidRPr="00673DB5">
        <w:rPr>
          <w:rFonts w:ascii="Times New Roman" w:hAnsi="Times New Roman" w:cs="Times New Roman"/>
          <w:sz w:val="24"/>
          <w:szCs w:val="24"/>
        </w:rPr>
        <w:t xml:space="preserve"> </w:t>
      </w:r>
      <w:r w:rsidR="007A5168" w:rsidRPr="00673DB5">
        <w:rPr>
          <w:rFonts w:ascii="Times New Roman" w:hAnsi="Times New Roman" w:cs="Times New Roman"/>
          <w:sz w:val="24"/>
          <w:szCs w:val="24"/>
        </w:rPr>
        <w:t xml:space="preserve">supported </w:t>
      </w:r>
      <w:r w:rsidR="00255722" w:rsidRPr="00673DB5">
        <w:rPr>
          <w:rFonts w:ascii="Times New Roman" w:hAnsi="Times New Roman" w:cs="Times New Roman"/>
          <w:sz w:val="24"/>
          <w:szCs w:val="24"/>
        </w:rPr>
        <w:t xml:space="preserve">primarily </w:t>
      </w:r>
      <w:r w:rsidR="007A5168" w:rsidRPr="00673DB5">
        <w:rPr>
          <w:rFonts w:ascii="Times New Roman" w:hAnsi="Times New Roman" w:cs="Times New Roman"/>
          <w:sz w:val="24"/>
          <w:szCs w:val="24"/>
        </w:rPr>
        <w:t>by the WB</w:t>
      </w:r>
      <w:r w:rsidR="00255722" w:rsidRPr="00673DB5">
        <w:rPr>
          <w:rFonts w:ascii="Times New Roman" w:hAnsi="Times New Roman" w:cs="Times New Roman"/>
          <w:sz w:val="24"/>
          <w:szCs w:val="24"/>
        </w:rPr>
        <w:t xml:space="preserve"> and</w:t>
      </w:r>
      <w:r w:rsidR="007A5168" w:rsidRPr="00673DB5">
        <w:rPr>
          <w:rFonts w:ascii="Times New Roman" w:hAnsi="Times New Roman" w:cs="Times New Roman"/>
          <w:sz w:val="24"/>
          <w:szCs w:val="24"/>
        </w:rPr>
        <w:t xml:space="preserve"> IMF (</w:t>
      </w:r>
      <w:proofErr w:type="spellStart"/>
      <w:r w:rsidR="007A5168" w:rsidRPr="00673DB5">
        <w:rPr>
          <w:rFonts w:ascii="Times New Roman" w:hAnsi="Times New Roman" w:cs="Times New Roman"/>
          <w:sz w:val="24"/>
          <w:szCs w:val="24"/>
        </w:rPr>
        <w:t>Betley</w:t>
      </w:r>
      <w:proofErr w:type="spellEnd"/>
      <w:r w:rsidR="007A5168" w:rsidRPr="00673DB5">
        <w:rPr>
          <w:rFonts w:ascii="Times New Roman" w:hAnsi="Times New Roman" w:cs="Times New Roman"/>
          <w:sz w:val="24"/>
          <w:szCs w:val="24"/>
        </w:rPr>
        <w:t xml:space="preserve"> et al., 2012; IMF, 2003</w:t>
      </w:r>
      <w:r w:rsidR="006C02E5">
        <w:rPr>
          <w:rFonts w:ascii="Times New Roman" w:hAnsi="Times New Roman" w:cs="Times New Roman"/>
          <w:sz w:val="24"/>
          <w:szCs w:val="24"/>
        </w:rPr>
        <w:t>a</w:t>
      </w:r>
      <w:r w:rsidR="007A5168" w:rsidRPr="00673DB5">
        <w:rPr>
          <w:rFonts w:ascii="Times New Roman" w:hAnsi="Times New Roman" w:cs="Times New Roman"/>
          <w:sz w:val="24"/>
          <w:szCs w:val="24"/>
        </w:rPr>
        <w:t xml:space="preserve">), alongside </w:t>
      </w:r>
      <w:r w:rsidR="007A5168" w:rsidRPr="00673DB5">
        <w:rPr>
          <w:rFonts w:asciiTheme="majorBidi" w:hAnsiTheme="majorBidi" w:cstheme="majorBidi"/>
          <w:sz w:val="24"/>
          <w:szCs w:val="24"/>
        </w:rPr>
        <w:t>an IFMIS labelled BPEMS</w:t>
      </w:r>
      <w:r w:rsidR="009F58FA" w:rsidRPr="00673DB5">
        <w:rPr>
          <w:rFonts w:asciiTheme="majorBidi" w:hAnsiTheme="majorBidi" w:cstheme="majorBidi"/>
          <w:sz w:val="24"/>
          <w:szCs w:val="24"/>
        </w:rPr>
        <w:t xml:space="preserve"> (b</w:t>
      </w:r>
      <w:r w:rsidR="009F58FA" w:rsidRPr="00680345">
        <w:rPr>
          <w:rFonts w:ascii="Times New Roman" w:hAnsi="Times New Roman" w:cs="Times New Roman"/>
          <w:sz w:val="24"/>
          <w:szCs w:val="24"/>
        </w:rPr>
        <w:t>udget and public expenditure management system)</w:t>
      </w:r>
      <w:del w:id="535" w:author="Trevor Hopper" w:date="2018-12-27T19:23:00Z">
        <w:r w:rsidR="001843D9" w:rsidDel="009406CF">
          <w:rPr>
            <w:rFonts w:asciiTheme="majorBidi" w:hAnsiTheme="majorBidi" w:cstheme="majorBidi"/>
            <w:sz w:val="24"/>
            <w:szCs w:val="24"/>
          </w:rPr>
          <w:delText xml:space="preserve"> </w:delText>
        </w:r>
        <w:r w:rsidR="007A5168" w:rsidRPr="00673DB5" w:rsidDel="009406CF">
          <w:rPr>
            <w:rFonts w:ascii="Times New Roman" w:hAnsi="Times New Roman" w:cs="Times New Roman"/>
            <w:color w:val="000000"/>
            <w:sz w:val="24"/>
            <w:szCs w:val="24"/>
          </w:rPr>
          <w:delText>to improve</w:delText>
        </w:r>
        <w:r w:rsidR="007A5168" w:rsidRPr="00673DB5" w:rsidDel="009406CF">
          <w:rPr>
            <w:rFonts w:asciiTheme="majorBidi" w:hAnsiTheme="majorBidi" w:cstheme="majorBidi"/>
            <w:sz w:val="24"/>
            <w:szCs w:val="24"/>
          </w:rPr>
          <w:delText xml:space="preserve"> financial monitoring and planning </w:delText>
        </w:r>
      </w:del>
      <w:ins w:id="536" w:author="Trevor Hopper" w:date="2018-12-27T19:23:00Z">
        <w:r w:rsidR="009406CF">
          <w:rPr>
            <w:rFonts w:asciiTheme="majorBidi" w:hAnsiTheme="majorBidi" w:cstheme="majorBidi"/>
            <w:sz w:val="24"/>
            <w:szCs w:val="24"/>
          </w:rPr>
          <w:t xml:space="preserve"> </w:t>
        </w:r>
      </w:ins>
      <w:r w:rsidR="007A5168" w:rsidRPr="00673DB5">
        <w:rPr>
          <w:rFonts w:ascii="Times New Roman" w:hAnsi="Times New Roman" w:cs="Times New Roman"/>
          <w:color w:val="000000"/>
          <w:sz w:val="24"/>
          <w:szCs w:val="24"/>
        </w:rPr>
        <w:t>(Short, 2003)</w:t>
      </w:r>
      <w:r w:rsidR="007A5168" w:rsidRPr="00673DB5">
        <w:rPr>
          <w:rFonts w:asciiTheme="majorBidi" w:hAnsiTheme="majorBidi" w:cstheme="majorBidi"/>
          <w:sz w:val="24"/>
          <w:szCs w:val="24"/>
        </w:rPr>
        <w:t xml:space="preserve">. </w:t>
      </w:r>
      <w:del w:id="537" w:author="Trevor Hopper" w:date="2018-12-28T15:02:00Z">
        <w:r w:rsidR="007A5168" w:rsidRPr="00673DB5" w:rsidDel="006B54F2">
          <w:rPr>
            <w:rFonts w:asciiTheme="majorBidi" w:hAnsiTheme="majorBidi" w:cstheme="majorBidi"/>
            <w:sz w:val="24"/>
            <w:szCs w:val="24"/>
          </w:rPr>
          <w:delText xml:space="preserve">Both were part of the </w:delText>
        </w:r>
        <w:r w:rsidR="007A5168" w:rsidRPr="00673DB5" w:rsidDel="006B54F2">
          <w:rPr>
            <w:rFonts w:ascii="Times New Roman" w:hAnsi="Times New Roman" w:cs="Times New Roman"/>
            <w:sz w:val="24"/>
            <w:szCs w:val="24"/>
          </w:rPr>
          <w:delText xml:space="preserve">Public Financial Management Reform Programme. </w:delText>
        </w:r>
      </w:del>
      <w:r w:rsidR="007A5168" w:rsidRPr="00673DB5">
        <w:rPr>
          <w:rFonts w:ascii="Times New Roman" w:hAnsi="Times New Roman" w:cs="Times New Roman"/>
          <w:sz w:val="24"/>
          <w:szCs w:val="24"/>
        </w:rPr>
        <w:t>A WB official explained</w:t>
      </w:r>
      <w:r w:rsidR="00572760">
        <w:rPr>
          <w:rFonts w:ascii="Times New Roman" w:hAnsi="Times New Roman" w:cs="Times New Roman"/>
          <w:sz w:val="24"/>
          <w:szCs w:val="24"/>
        </w:rPr>
        <w:t xml:space="preserve"> how it</w:t>
      </w:r>
      <w:r w:rsidR="007A5168" w:rsidRPr="00673DB5">
        <w:rPr>
          <w:rFonts w:ascii="Times New Roman" w:hAnsi="Times New Roman" w:cs="Times New Roman"/>
          <w:sz w:val="24"/>
          <w:szCs w:val="24"/>
        </w:rPr>
        <w:t>: ‘</w:t>
      </w:r>
      <w:r w:rsidR="007A5168" w:rsidRPr="00673DB5">
        <w:rPr>
          <w:rFonts w:ascii="Times New Roman" w:hAnsi="Times New Roman" w:cs="Times New Roman"/>
          <w:i/>
          <w:iCs/>
          <w:sz w:val="24"/>
          <w:szCs w:val="24"/>
        </w:rPr>
        <w:t xml:space="preserve">started in the late 1990s supported by </w:t>
      </w:r>
      <w:proofErr w:type="spellStart"/>
      <w:r w:rsidR="007A5168" w:rsidRPr="00673DB5">
        <w:rPr>
          <w:rFonts w:ascii="Times New Roman" w:hAnsi="Times New Roman" w:cs="Times New Roman"/>
          <w:i/>
          <w:iCs/>
          <w:sz w:val="24"/>
          <w:szCs w:val="24"/>
        </w:rPr>
        <w:t>DfID</w:t>
      </w:r>
      <w:proofErr w:type="spellEnd"/>
      <w:r w:rsidR="007A5168" w:rsidRPr="00673DB5">
        <w:rPr>
          <w:rFonts w:ascii="Times New Roman" w:hAnsi="Times New Roman" w:cs="Times New Roman"/>
          <w:i/>
          <w:iCs/>
          <w:sz w:val="24"/>
          <w:szCs w:val="24"/>
        </w:rPr>
        <w:t xml:space="preserve"> with the [World] Bank. Everything went through us… to create a platform of PFM architecture that conforms to good practices</w:t>
      </w:r>
      <w:r w:rsidR="007A5168" w:rsidRPr="00673DB5">
        <w:rPr>
          <w:rFonts w:ascii="Times New Roman" w:hAnsi="Times New Roman" w:cs="Times New Roman"/>
          <w:sz w:val="24"/>
          <w:szCs w:val="24"/>
        </w:rPr>
        <w:t xml:space="preserve"> …</w:t>
      </w:r>
      <w:r w:rsidR="006E2897">
        <w:rPr>
          <w:rFonts w:ascii="Times New Roman" w:hAnsi="Times New Roman" w:cs="Times New Roman"/>
          <w:i/>
          <w:iCs/>
          <w:sz w:val="24"/>
          <w:szCs w:val="24"/>
        </w:rPr>
        <w:t xml:space="preserve"> </w:t>
      </w:r>
      <w:r w:rsidR="007A5168" w:rsidRPr="00673DB5">
        <w:rPr>
          <w:rFonts w:ascii="Times New Roman" w:hAnsi="Times New Roman" w:cs="Times New Roman"/>
          <w:i/>
          <w:iCs/>
          <w:sz w:val="24"/>
          <w:szCs w:val="24"/>
        </w:rPr>
        <w:t xml:space="preserve">to build good governance </w:t>
      </w:r>
      <w:r w:rsidR="00C200BB">
        <w:rPr>
          <w:rFonts w:ascii="Times New Roman" w:hAnsi="Times New Roman" w:cs="Times New Roman"/>
          <w:sz w:val="24"/>
          <w:szCs w:val="24"/>
        </w:rPr>
        <w:t>…</w:t>
      </w:r>
      <w:r w:rsidR="007A5168" w:rsidRPr="00673DB5">
        <w:rPr>
          <w:rFonts w:ascii="Times New Roman" w:hAnsi="Times New Roman" w:cs="Times New Roman"/>
          <w:i/>
          <w:iCs/>
          <w:sz w:val="24"/>
          <w:szCs w:val="24"/>
        </w:rPr>
        <w:t>to reduce poverty … [and] support the weaker</w:t>
      </w:r>
      <w:r w:rsidR="006B6CC9">
        <w:rPr>
          <w:rFonts w:ascii="Times New Roman" w:hAnsi="Times New Roman" w:cs="Times New Roman"/>
          <w:i/>
          <w:iCs/>
          <w:sz w:val="24"/>
          <w:szCs w:val="24"/>
        </w:rPr>
        <w:t>.</w:t>
      </w:r>
      <w:r w:rsidR="00C111EB">
        <w:rPr>
          <w:rFonts w:ascii="Times New Roman" w:hAnsi="Times New Roman" w:cs="Times New Roman"/>
          <w:i/>
          <w:iCs/>
          <w:sz w:val="24"/>
          <w:szCs w:val="24"/>
        </w:rPr>
        <w:t>’</w:t>
      </w:r>
      <w:r w:rsidR="006B6CC9">
        <w:rPr>
          <w:rFonts w:ascii="Times New Roman" w:hAnsi="Times New Roman" w:cs="Times New Roman"/>
          <w:i/>
          <w:iCs/>
          <w:sz w:val="24"/>
          <w:szCs w:val="24"/>
        </w:rPr>
        <w:t xml:space="preserve"> </w:t>
      </w:r>
      <w:del w:id="538" w:author="Trevor Hopper" w:date="2018-12-28T10:19:00Z">
        <w:r w:rsidR="009C00F0" w:rsidRPr="00673DB5" w:rsidDel="00BF21ED">
          <w:rPr>
            <w:rFonts w:ascii="Times New Roman" w:hAnsi="Times New Roman" w:cs="Times New Roman"/>
            <w:sz w:val="24"/>
            <w:szCs w:val="24"/>
          </w:rPr>
          <w:delText>Brit</w:delText>
        </w:r>
        <w:r w:rsidR="0009761D" w:rsidDel="00BF21ED">
          <w:rPr>
            <w:rFonts w:ascii="Times New Roman" w:hAnsi="Times New Roman" w:cs="Times New Roman"/>
            <w:sz w:val="24"/>
            <w:szCs w:val="24"/>
          </w:rPr>
          <w:delText>ish</w:delText>
        </w:r>
        <w:r w:rsidR="00BD186D" w:rsidRPr="00673DB5" w:rsidDel="00BF21ED">
          <w:rPr>
            <w:rFonts w:ascii="Times New Roman" w:hAnsi="Times New Roman" w:cs="Times New Roman"/>
            <w:sz w:val="24"/>
            <w:szCs w:val="24"/>
          </w:rPr>
          <w:delText xml:space="preserve"> </w:delText>
        </w:r>
      </w:del>
      <w:del w:id="539" w:author="Trevor Hopper" w:date="2018-12-27T19:24:00Z">
        <w:r w:rsidR="009C00F0" w:rsidRPr="00673DB5" w:rsidDel="00C819FF">
          <w:rPr>
            <w:rFonts w:ascii="Times New Roman" w:hAnsi="Times New Roman" w:cs="Times New Roman"/>
            <w:sz w:val="24"/>
            <w:szCs w:val="24"/>
          </w:rPr>
          <w:delText>support</w:delText>
        </w:r>
        <w:r w:rsidR="006341CF" w:rsidDel="00C819FF">
          <w:rPr>
            <w:rFonts w:ascii="Times New Roman" w:hAnsi="Times New Roman" w:cs="Times New Roman"/>
            <w:sz w:val="24"/>
            <w:szCs w:val="24"/>
          </w:rPr>
          <w:delText>ed this</w:delText>
        </w:r>
      </w:del>
      <w:del w:id="540" w:author="Trevor Hopper" w:date="2018-12-28T10:19:00Z">
        <w:r w:rsidR="009C00F0" w:rsidRPr="00673DB5" w:rsidDel="00BF21ED">
          <w:rPr>
            <w:rFonts w:ascii="Times New Roman" w:hAnsi="Times New Roman" w:cs="Times New Roman"/>
            <w:sz w:val="24"/>
            <w:szCs w:val="24"/>
          </w:rPr>
          <w:delText xml:space="preserve"> </w:delText>
        </w:r>
        <w:r w:rsidR="00BD186D" w:rsidRPr="00673DB5" w:rsidDel="00BF21ED">
          <w:rPr>
            <w:rFonts w:ascii="Times New Roman" w:hAnsi="Times New Roman" w:cs="Times New Roman"/>
            <w:sz w:val="24"/>
            <w:szCs w:val="24"/>
          </w:rPr>
          <w:delText>th</w:delText>
        </w:r>
        <w:r w:rsidR="00A703F8" w:rsidRPr="00673DB5" w:rsidDel="00BF21ED">
          <w:rPr>
            <w:rFonts w:ascii="Times New Roman" w:hAnsi="Times New Roman" w:cs="Times New Roman"/>
            <w:sz w:val="24"/>
            <w:szCs w:val="24"/>
          </w:rPr>
          <w:delText>rough</w:delText>
        </w:r>
        <w:r w:rsidR="003D30F2" w:rsidRPr="00673DB5" w:rsidDel="00BF21ED">
          <w:rPr>
            <w:rFonts w:ascii="Times New Roman" w:hAnsi="Times New Roman" w:cs="Times New Roman"/>
            <w:sz w:val="24"/>
            <w:szCs w:val="24"/>
          </w:rPr>
          <w:delText xml:space="preserve"> </w:delText>
        </w:r>
        <w:r w:rsidR="009C00F0" w:rsidRPr="00673DB5" w:rsidDel="00BF21ED">
          <w:rPr>
            <w:rFonts w:ascii="Times New Roman" w:hAnsi="Times New Roman" w:cs="Times New Roman"/>
            <w:sz w:val="24"/>
            <w:szCs w:val="24"/>
          </w:rPr>
          <w:delText>D</w:delText>
        </w:r>
        <w:r w:rsidR="00CB2303" w:rsidRPr="00673DB5" w:rsidDel="00BF21ED">
          <w:rPr>
            <w:rFonts w:ascii="Times New Roman" w:hAnsi="Times New Roman" w:cs="Times New Roman"/>
            <w:sz w:val="24"/>
            <w:szCs w:val="24"/>
          </w:rPr>
          <w:delText>f</w:delText>
        </w:r>
        <w:r w:rsidR="009C00F0" w:rsidRPr="00673DB5" w:rsidDel="00BF21ED">
          <w:rPr>
            <w:rFonts w:ascii="Times New Roman" w:hAnsi="Times New Roman" w:cs="Times New Roman"/>
            <w:sz w:val="24"/>
            <w:szCs w:val="24"/>
          </w:rPr>
          <w:delText>ID</w:delText>
        </w:r>
        <w:r w:rsidR="00ED2ACA" w:rsidDel="00BF21ED">
          <w:rPr>
            <w:rFonts w:ascii="Times New Roman" w:hAnsi="Times New Roman" w:cs="Times New Roman"/>
            <w:sz w:val="24"/>
            <w:szCs w:val="24"/>
          </w:rPr>
          <w:delText xml:space="preserve"> </w:delText>
        </w:r>
      </w:del>
      <w:del w:id="541" w:author="Trevor Hopper" w:date="2018-12-27T19:24:00Z">
        <w:r w:rsidR="00ED2ACA" w:rsidDel="00C819FF">
          <w:rPr>
            <w:rFonts w:ascii="Times New Roman" w:hAnsi="Times New Roman" w:cs="Times New Roman"/>
            <w:sz w:val="24"/>
            <w:szCs w:val="24"/>
          </w:rPr>
          <w:delText>but</w:delText>
        </w:r>
        <w:r w:rsidR="00340226" w:rsidRPr="00673DB5" w:rsidDel="00C819FF">
          <w:rPr>
            <w:rFonts w:ascii="Times New Roman" w:hAnsi="Times New Roman" w:cs="Times New Roman"/>
            <w:sz w:val="24"/>
            <w:szCs w:val="24"/>
          </w:rPr>
          <w:delText xml:space="preserve"> </w:delText>
        </w:r>
      </w:del>
      <w:del w:id="542" w:author="Trevor Hopper" w:date="2018-12-28T10:19:00Z">
        <w:r w:rsidR="00ED2ACA" w:rsidRPr="00673DB5" w:rsidDel="00BF21ED">
          <w:rPr>
            <w:rFonts w:ascii="Times New Roman" w:hAnsi="Times New Roman" w:cs="Times New Roman"/>
            <w:sz w:val="24"/>
            <w:szCs w:val="24"/>
          </w:rPr>
          <w:delText xml:space="preserve">channeled </w:delText>
        </w:r>
      </w:del>
      <w:del w:id="543" w:author="Trevor Hopper" w:date="2018-12-27T19:24:00Z">
        <w:r w:rsidR="00887666" w:rsidRPr="00673DB5" w:rsidDel="00C819FF">
          <w:rPr>
            <w:rFonts w:ascii="Times New Roman" w:hAnsi="Times New Roman" w:cs="Times New Roman"/>
            <w:sz w:val="24"/>
            <w:szCs w:val="24"/>
          </w:rPr>
          <w:delText>it</w:delText>
        </w:r>
        <w:r w:rsidR="007008E9" w:rsidRPr="00673DB5" w:rsidDel="00C819FF">
          <w:rPr>
            <w:rFonts w:ascii="Times New Roman" w:hAnsi="Times New Roman" w:cs="Times New Roman"/>
            <w:sz w:val="24"/>
            <w:szCs w:val="24"/>
          </w:rPr>
          <w:delText>s aid</w:delText>
        </w:r>
        <w:r w:rsidR="00887666" w:rsidRPr="00673DB5" w:rsidDel="00C819FF">
          <w:rPr>
            <w:rFonts w:ascii="Times New Roman" w:hAnsi="Times New Roman" w:cs="Times New Roman"/>
            <w:sz w:val="24"/>
            <w:szCs w:val="24"/>
          </w:rPr>
          <w:delText xml:space="preserve"> </w:delText>
        </w:r>
      </w:del>
      <w:del w:id="544" w:author="Trevor Hopper" w:date="2018-12-28T10:19:00Z">
        <w:r w:rsidR="009C00F0" w:rsidRPr="00673DB5" w:rsidDel="00BF21ED">
          <w:rPr>
            <w:rFonts w:ascii="Times New Roman" w:hAnsi="Times New Roman" w:cs="Times New Roman"/>
            <w:sz w:val="24"/>
            <w:szCs w:val="24"/>
          </w:rPr>
          <w:delText xml:space="preserve">through the WB. </w:delText>
        </w:r>
      </w:del>
    </w:p>
    <w:p w14:paraId="294D1CD2" w14:textId="4EE24582" w:rsidR="00B52EC5" w:rsidRDefault="004567DB" w:rsidP="00B52EC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However, </w:t>
      </w:r>
      <w:r w:rsidR="00B52EC5">
        <w:rPr>
          <w:rFonts w:ascii="Times New Roman" w:hAnsi="Times New Roman" w:cs="Times New Roman"/>
          <w:sz w:val="24"/>
          <w:szCs w:val="24"/>
        </w:rPr>
        <w:t>failure</w:t>
      </w:r>
      <w:r w:rsidR="00976675">
        <w:rPr>
          <w:rFonts w:ascii="Times New Roman" w:hAnsi="Times New Roman" w:cs="Times New Roman"/>
          <w:sz w:val="24"/>
          <w:szCs w:val="24"/>
        </w:rPr>
        <w:t>s</w:t>
      </w:r>
      <w:r w:rsidR="00B52EC5">
        <w:rPr>
          <w:rFonts w:ascii="Times New Roman" w:hAnsi="Times New Roman" w:cs="Times New Roman"/>
          <w:sz w:val="24"/>
          <w:szCs w:val="24"/>
        </w:rPr>
        <w:t xml:space="preserve"> to develop civil service capacity before </w:t>
      </w:r>
      <w:ins w:id="545" w:author="Trevor Hopper" w:date="2018-12-28T15:03:00Z">
        <w:r w:rsidR="00462F2A">
          <w:rPr>
            <w:rFonts w:ascii="Times New Roman" w:hAnsi="Times New Roman" w:cs="Times New Roman"/>
            <w:sz w:val="24"/>
            <w:szCs w:val="24"/>
          </w:rPr>
          <w:t>implement</w:t>
        </w:r>
        <w:r w:rsidR="00462F2A">
          <w:rPr>
            <w:rFonts w:ascii="Times New Roman" w:hAnsi="Times New Roman" w:cs="Times New Roman"/>
            <w:sz w:val="24"/>
            <w:szCs w:val="24"/>
          </w:rPr>
          <w:t xml:space="preserve">ing </w:t>
        </w:r>
      </w:ins>
      <w:r w:rsidR="00B52EC5">
        <w:rPr>
          <w:rFonts w:ascii="Times New Roman" w:hAnsi="Times New Roman" w:cs="Times New Roman"/>
          <w:sz w:val="24"/>
          <w:szCs w:val="24"/>
        </w:rPr>
        <w:t xml:space="preserve">the MTEF </w:t>
      </w:r>
      <w:del w:id="546" w:author="Trevor Hopper" w:date="2018-12-28T15:03:00Z">
        <w:r w:rsidR="00B52EC5" w:rsidDel="00462F2A">
          <w:rPr>
            <w:rFonts w:ascii="Times New Roman" w:hAnsi="Times New Roman" w:cs="Times New Roman"/>
            <w:sz w:val="24"/>
            <w:szCs w:val="24"/>
          </w:rPr>
          <w:delText xml:space="preserve">implementation </w:delText>
        </w:r>
      </w:del>
      <w:r w:rsidR="00B52EC5">
        <w:rPr>
          <w:rFonts w:ascii="Times New Roman" w:hAnsi="Times New Roman" w:cs="Times New Roman"/>
          <w:sz w:val="24"/>
          <w:szCs w:val="24"/>
        </w:rPr>
        <w:t>compromised local commitment, as a WB report acknowledged:</w:t>
      </w:r>
    </w:p>
    <w:p w14:paraId="0E5777FD" w14:textId="5DDEA58A" w:rsidR="00B52EC5" w:rsidRDefault="00B52EC5" w:rsidP="00B52EC5">
      <w:pPr>
        <w:spacing w:line="276" w:lineRule="auto"/>
        <w:ind w:left="720"/>
        <w:jc w:val="both"/>
        <w:rPr>
          <w:rFonts w:ascii="Times New Roman" w:hAnsi="Times New Roman" w:cs="Times New Roman"/>
        </w:rPr>
      </w:pPr>
      <w:r w:rsidRPr="008208F7">
        <w:rPr>
          <w:rFonts w:ascii="Times New Roman" w:hAnsi="Times New Roman" w:cs="Times New Roman"/>
        </w:rPr>
        <w:t>Because [the MTEF] was mainly consultant driven and senior officials had little input into its design, there was limited internal support...</w:t>
      </w:r>
      <w:del w:id="547" w:author="Trevor Hopper" w:date="2018-12-27T20:42:00Z">
        <w:r w:rsidRPr="008208F7" w:rsidDel="00393AEE">
          <w:rPr>
            <w:rFonts w:ascii="Times New Roman" w:hAnsi="Times New Roman" w:cs="Times New Roman"/>
          </w:rPr>
          <w:delText xml:space="preserve"> </w:delText>
        </w:r>
        <w:r w:rsidR="006C480E" w:rsidDel="00393AEE">
          <w:rPr>
            <w:rFonts w:ascii="Times New Roman" w:hAnsi="Times New Roman" w:cs="Times New Roman"/>
          </w:rPr>
          <w:delText xml:space="preserve"> </w:delText>
        </w:r>
      </w:del>
      <w:ins w:id="548" w:author="Trevor Hopper" w:date="2018-12-27T20:42:00Z">
        <w:r w:rsidR="00393AEE">
          <w:rPr>
            <w:rFonts w:ascii="Times New Roman" w:hAnsi="Times New Roman" w:cs="Times New Roman"/>
          </w:rPr>
          <w:t xml:space="preserve"> </w:t>
        </w:r>
      </w:ins>
      <w:r w:rsidR="006C480E">
        <w:rPr>
          <w:rFonts w:ascii="Times New Roman" w:hAnsi="Times New Roman" w:cs="Times New Roman"/>
        </w:rPr>
        <w:t>W</w:t>
      </w:r>
      <w:r w:rsidRPr="008208F7">
        <w:rPr>
          <w:rFonts w:ascii="Times New Roman" w:hAnsi="Times New Roman" w:cs="Times New Roman"/>
        </w:rPr>
        <w:t xml:space="preserve">hile the Minister of the </w:t>
      </w:r>
      <w:proofErr w:type="spellStart"/>
      <w:r w:rsidRPr="008208F7">
        <w:rPr>
          <w:rFonts w:ascii="Times New Roman" w:hAnsi="Times New Roman" w:cs="Times New Roman"/>
        </w:rPr>
        <w:t>MoFEP</w:t>
      </w:r>
      <w:proofErr w:type="spellEnd"/>
      <w:r w:rsidRPr="008208F7">
        <w:rPr>
          <w:rFonts w:ascii="Times New Roman" w:hAnsi="Times New Roman" w:cs="Times New Roman"/>
        </w:rPr>
        <w:t xml:space="preserve"> has been a proponent [of] the MTEF, the Budget Division of the </w:t>
      </w:r>
      <w:proofErr w:type="spellStart"/>
      <w:r w:rsidRPr="008208F7">
        <w:rPr>
          <w:rFonts w:ascii="Times New Roman" w:hAnsi="Times New Roman" w:cs="Times New Roman"/>
        </w:rPr>
        <w:t>MoFEP</w:t>
      </w:r>
      <w:proofErr w:type="spellEnd"/>
      <w:r w:rsidRPr="008208F7">
        <w:rPr>
          <w:rFonts w:ascii="Times New Roman" w:hAnsi="Times New Roman" w:cs="Times New Roman"/>
        </w:rPr>
        <w:t xml:space="preserve"> has not fully embraced it… [I]</w:t>
      </w:r>
      <w:proofErr w:type="spellStart"/>
      <w:r w:rsidRPr="008208F7">
        <w:rPr>
          <w:rFonts w:ascii="Times New Roman" w:hAnsi="Times New Roman" w:cs="Times New Roman"/>
        </w:rPr>
        <w:t>ndeed</w:t>
      </w:r>
      <w:proofErr w:type="spellEnd"/>
      <w:r w:rsidRPr="008208F7">
        <w:rPr>
          <w:rFonts w:ascii="Times New Roman" w:hAnsi="Times New Roman" w:cs="Times New Roman"/>
        </w:rPr>
        <w:t xml:space="preserve"> the first out-year is not even used by the </w:t>
      </w:r>
      <w:proofErr w:type="spellStart"/>
      <w:r w:rsidRPr="008208F7">
        <w:rPr>
          <w:rFonts w:ascii="Times New Roman" w:hAnsi="Times New Roman" w:cs="Times New Roman"/>
        </w:rPr>
        <w:t>MoFEP</w:t>
      </w:r>
      <w:proofErr w:type="spellEnd"/>
      <w:r w:rsidRPr="008208F7">
        <w:rPr>
          <w:rFonts w:ascii="Times New Roman" w:hAnsi="Times New Roman" w:cs="Times New Roman"/>
        </w:rPr>
        <w:t xml:space="preserve"> as a starting point for the development of the following year’s MTEF and budget (World Bank, 2012</w:t>
      </w:r>
      <w:r w:rsidR="00F92CC9">
        <w:rPr>
          <w:rFonts w:ascii="Times New Roman" w:hAnsi="Times New Roman" w:cs="Times New Roman"/>
        </w:rPr>
        <w:t xml:space="preserve">: </w:t>
      </w:r>
      <w:r w:rsidRPr="008208F7">
        <w:rPr>
          <w:rFonts w:ascii="Times New Roman" w:hAnsi="Times New Roman" w:cs="Times New Roman"/>
        </w:rPr>
        <w:t xml:space="preserve">172). </w:t>
      </w:r>
    </w:p>
    <w:p w14:paraId="6FA98F95" w14:textId="600BB5E5" w:rsidR="00A1498E" w:rsidRPr="008A1D90" w:rsidRDefault="00A71C19" w:rsidP="00A1498E">
      <w:pPr>
        <w:spacing w:line="276" w:lineRule="auto"/>
        <w:jc w:val="both"/>
        <w:rPr>
          <w:rFonts w:asciiTheme="majorBidi" w:hAnsiTheme="majorBidi" w:cstheme="majorBidi"/>
          <w:sz w:val="24"/>
          <w:szCs w:val="24"/>
        </w:rPr>
      </w:pPr>
      <w:r>
        <w:rPr>
          <w:rFonts w:ascii="Times New Roman" w:hAnsi="Times New Roman" w:cs="Times New Roman"/>
          <w:sz w:val="24"/>
          <w:szCs w:val="24"/>
        </w:rPr>
        <w:t>I</w:t>
      </w:r>
      <w:r w:rsidR="00930EA1">
        <w:rPr>
          <w:rFonts w:ascii="Times New Roman" w:hAnsi="Times New Roman" w:cs="Times New Roman"/>
          <w:sz w:val="24"/>
          <w:szCs w:val="24"/>
        </w:rPr>
        <w:t>nterviewees</w:t>
      </w:r>
      <w:r w:rsidR="00286F2F">
        <w:rPr>
          <w:rFonts w:ascii="Times New Roman" w:hAnsi="Times New Roman" w:cs="Times New Roman"/>
          <w:sz w:val="24"/>
          <w:szCs w:val="24"/>
        </w:rPr>
        <w:t xml:space="preserve"> claimed that</w:t>
      </w:r>
      <w:r w:rsidR="00A1498E">
        <w:rPr>
          <w:rFonts w:ascii="Times New Roman" w:hAnsi="Times New Roman" w:cs="Times New Roman"/>
          <w:sz w:val="24"/>
          <w:szCs w:val="24"/>
        </w:rPr>
        <w:t xml:space="preserve"> many </w:t>
      </w:r>
      <w:r w:rsidR="00A1498E">
        <w:rPr>
          <w:rFonts w:ascii="Times New Roman" w:hAnsi="Times New Roman" w:cs="Times New Roman"/>
          <w:color w:val="000000"/>
          <w:sz w:val="24"/>
          <w:szCs w:val="24"/>
        </w:rPr>
        <w:t xml:space="preserve">shortcomings the MTEF sought to redress remain: </w:t>
      </w:r>
      <w:r w:rsidR="00A1498E" w:rsidRPr="008A1D90">
        <w:rPr>
          <w:rFonts w:ascii="Times New Roman" w:hAnsi="Times New Roman" w:cs="Times New Roman"/>
          <w:i/>
          <w:iCs/>
          <w:sz w:val="24"/>
          <w:szCs w:val="24"/>
        </w:rPr>
        <w:t>[it didn’t] really deliver its objectives…</w:t>
      </w:r>
      <w:r w:rsidR="00A1498E">
        <w:rPr>
          <w:rFonts w:ascii="Times New Roman" w:hAnsi="Times New Roman" w:cs="Times New Roman"/>
          <w:sz w:val="24"/>
          <w:szCs w:val="24"/>
        </w:rPr>
        <w:t>’ [Consultant]. When</w:t>
      </w:r>
      <w:r w:rsidR="00A1498E" w:rsidRPr="00B170B9">
        <w:rPr>
          <w:rFonts w:ascii="Times New Roman" w:hAnsi="Times New Roman" w:cs="Times New Roman"/>
          <w:sz w:val="24"/>
          <w:szCs w:val="24"/>
        </w:rPr>
        <w:t xml:space="preserve"> </w:t>
      </w:r>
      <w:r w:rsidR="00A1498E">
        <w:rPr>
          <w:rFonts w:ascii="Times New Roman" w:hAnsi="Times New Roman" w:cs="Times New Roman"/>
          <w:sz w:val="24"/>
          <w:szCs w:val="24"/>
        </w:rPr>
        <w:t>asked why, a government official smiled and replied: ‘</w:t>
      </w:r>
      <w:r w:rsidR="00A1498E" w:rsidRPr="008A1D90">
        <w:rPr>
          <w:rFonts w:ascii="Times New Roman" w:hAnsi="Times New Roman" w:cs="Times New Roman"/>
          <w:i/>
          <w:iCs/>
          <w:sz w:val="24"/>
          <w:szCs w:val="24"/>
        </w:rPr>
        <w:t>Go and look at the Auditor-General reports: the same things are being reported, if not worse … budget execution is a big issue … and recording; recurrent problems with reliability of MDA accounts… and District Assemblies</w:t>
      </w:r>
      <w:r w:rsidR="00A1498E" w:rsidRPr="0039272B">
        <w:rPr>
          <w:rFonts w:ascii="Times New Roman" w:hAnsi="Times New Roman" w:cs="Times New Roman"/>
          <w:sz w:val="24"/>
          <w:szCs w:val="24"/>
        </w:rPr>
        <w:t xml:space="preserve">’. </w:t>
      </w:r>
      <w:r w:rsidR="00A1498E">
        <w:rPr>
          <w:rFonts w:ascii="Times New Roman" w:hAnsi="Times New Roman" w:cs="Times New Roman"/>
          <w:sz w:val="24"/>
          <w:szCs w:val="24"/>
        </w:rPr>
        <w:t xml:space="preserve">Even accounting for the reform’s cost is problematic. </w:t>
      </w:r>
      <w:del w:id="549" w:author="Philippe Lassou" w:date="2018-12-26T07:09:00Z">
        <w:r w:rsidR="00A1498E" w:rsidDel="0008615C">
          <w:rPr>
            <w:rFonts w:ascii="Times New Roman" w:hAnsi="Times New Roman" w:cs="Times New Roman"/>
            <w:sz w:val="24"/>
            <w:szCs w:val="24"/>
          </w:rPr>
          <w:delText>A senior CAGD official commented: ‘</w:delText>
        </w:r>
        <w:r w:rsidR="00A1498E" w:rsidRPr="16EA8079" w:rsidDel="0008615C">
          <w:rPr>
            <w:rFonts w:ascii="Times New Roman" w:hAnsi="Times New Roman" w:cs="Times New Roman"/>
            <w:i/>
            <w:iCs/>
            <w:sz w:val="24"/>
            <w:szCs w:val="24"/>
          </w:rPr>
          <w:delText>I’m not sure we know exactly how much [was spent on the MTEF] … I think it will be difficult to have reliable estimates</w:delText>
        </w:r>
        <w:r w:rsidR="00D339F9" w:rsidDel="0008615C">
          <w:rPr>
            <w:rFonts w:ascii="Times New Roman" w:hAnsi="Times New Roman" w:cs="Times New Roman"/>
            <w:i/>
            <w:iCs/>
            <w:sz w:val="24"/>
            <w:szCs w:val="24"/>
          </w:rPr>
          <w:delText>.</w:delText>
        </w:r>
        <w:r w:rsidR="00A1498E" w:rsidRPr="008A1D90" w:rsidDel="0008615C">
          <w:rPr>
            <w:rFonts w:ascii="Times New Roman" w:hAnsi="Times New Roman" w:cs="Times New Roman"/>
            <w:sz w:val="24"/>
            <w:szCs w:val="24"/>
          </w:rPr>
          <w:delText>’</w:delText>
        </w:r>
      </w:del>
    </w:p>
    <w:p w14:paraId="320C7808" w14:textId="386F1E69" w:rsidR="00AA6B54" w:rsidDel="002C31DC" w:rsidRDefault="007C77EE" w:rsidP="00AA6B54">
      <w:pPr>
        <w:spacing w:line="276" w:lineRule="auto"/>
        <w:jc w:val="both"/>
        <w:rPr>
          <w:del w:id="550" w:author="Trevor Hopper" w:date="2018-12-28T15:06:00Z"/>
          <w:moveTo w:id="551" w:author="Trevor Hopper" w:date="2018-12-28T15:05:00Z"/>
          <w:rFonts w:asciiTheme="majorBidi" w:hAnsiTheme="majorBidi" w:cstheme="majorBidi"/>
        </w:rPr>
      </w:pPr>
      <w:r w:rsidRPr="244BD9B5">
        <w:rPr>
          <w:rFonts w:asciiTheme="majorBidi" w:hAnsiTheme="majorBidi" w:cstheme="majorBidi"/>
          <w:sz w:val="24"/>
          <w:szCs w:val="24"/>
        </w:rPr>
        <w:t>Similar problems arose with the IFMIS</w:t>
      </w:r>
      <w:r>
        <w:rPr>
          <w:rFonts w:asciiTheme="majorBidi" w:hAnsiTheme="majorBidi" w:cstheme="majorBidi"/>
          <w:sz w:val="24"/>
          <w:szCs w:val="24"/>
        </w:rPr>
        <w:t xml:space="preserve"> after a decade of investment</w:t>
      </w:r>
      <w:ins w:id="552" w:author="Trevor Hopper" w:date="2018-12-28T15:05:00Z">
        <w:r w:rsidR="00AA6B54">
          <w:rPr>
            <w:rFonts w:asciiTheme="majorBidi" w:hAnsiTheme="majorBidi" w:cstheme="majorBidi"/>
            <w:sz w:val="24"/>
            <w:szCs w:val="24"/>
          </w:rPr>
          <w:t>.</w:t>
        </w:r>
        <w:r w:rsidR="002C31DC">
          <w:rPr>
            <w:rFonts w:asciiTheme="majorBidi" w:hAnsiTheme="majorBidi" w:cstheme="majorBidi"/>
            <w:sz w:val="24"/>
            <w:szCs w:val="24"/>
          </w:rPr>
          <w:t xml:space="preserve"> </w:t>
        </w:r>
      </w:ins>
      <w:moveToRangeStart w:id="553" w:author="Trevor Hopper" w:date="2018-12-28T15:05:00Z" w:name="move533772864"/>
      <w:moveTo w:id="554" w:author="Trevor Hopper" w:date="2018-12-28T15:05:00Z">
        <w:r w:rsidR="00AA6B54">
          <w:rPr>
            <w:rFonts w:ascii="Times New Roman" w:hAnsi="Times New Roman" w:cs="Times New Roman"/>
            <w:sz w:val="24"/>
            <w:szCs w:val="24"/>
          </w:rPr>
          <w:t>The system’s</w:t>
        </w:r>
        <w:r w:rsidR="00AA6B54" w:rsidRPr="244BD9B5">
          <w:rPr>
            <w:rFonts w:asciiTheme="majorBidi" w:hAnsiTheme="majorBidi" w:cstheme="majorBidi"/>
            <w:sz w:val="24"/>
            <w:szCs w:val="24"/>
          </w:rPr>
          <w:t xml:space="preserve"> potential benefits for budgeting, accountability and ultimately improved living standards proved disappointing (Diamond </w:t>
        </w:r>
        <w:r w:rsidR="00AA6B54">
          <w:rPr>
            <w:rFonts w:asciiTheme="majorBidi" w:hAnsiTheme="majorBidi" w:cstheme="majorBidi"/>
            <w:sz w:val="24"/>
            <w:szCs w:val="24"/>
          </w:rPr>
          <w:t>and</w:t>
        </w:r>
        <w:r w:rsidR="00AA6B54" w:rsidRPr="244BD9B5">
          <w:rPr>
            <w:rFonts w:asciiTheme="majorBidi" w:hAnsiTheme="majorBidi" w:cstheme="majorBidi"/>
            <w:sz w:val="24"/>
            <w:szCs w:val="24"/>
          </w:rPr>
          <w:t xml:space="preserve"> </w:t>
        </w:r>
        <w:proofErr w:type="spellStart"/>
        <w:r w:rsidR="00AA6B54" w:rsidRPr="244BD9B5">
          <w:rPr>
            <w:rFonts w:asciiTheme="majorBidi" w:hAnsiTheme="majorBidi" w:cstheme="majorBidi"/>
            <w:sz w:val="24"/>
            <w:szCs w:val="24"/>
          </w:rPr>
          <w:t>Khemani</w:t>
        </w:r>
        <w:proofErr w:type="spellEnd"/>
        <w:r w:rsidR="00AA6B54" w:rsidRPr="244BD9B5">
          <w:rPr>
            <w:rFonts w:asciiTheme="majorBidi" w:hAnsiTheme="majorBidi" w:cstheme="majorBidi"/>
            <w:sz w:val="24"/>
            <w:szCs w:val="24"/>
          </w:rPr>
          <w:t xml:space="preserve">, 2005; Hove </w:t>
        </w:r>
        <w:r w:rsidR="00AA6B54">
          <w:rPr>
            <w:rFonts w:asciiTheme="majorBidi" w:hAnsiTheme="majorBidi" w:cstheme="majorBidi"/>
            <w:sz w:val="24"/>
            <w:szCs w:val="24"/>
          </w:rPr>
          <w:t>and</w:t>
        </w:r>
        <w:r w:rsidR="00AA6B54" w:rsidRPr="244BD9B5">
          <w:rPr>
            <w:rFonts w:asciiTheme="majorBidi" w:hAnsiTheme="majorBidi" w:cstheme="majorBidi"/>
            <w:sz w:val="24"/>
            <w:szCs w:val="24"/>
          </w:rPr>
          <w:t xml:space="preserve"> Wynne, 2010)</w:t>
        </w:r>
        <w:r w:rsidR="00AA6B54">
          <w:rPr>
            <w:rFonts w:ascii="Times New Roman" w:hAnsi="Times New Roman" w:cs="Times New Roman"/>
            <w:sz w:val="24"/>
            <w:szCs w:val="24"/>
          </w:rPr>
          <w:t>.</w:t>
        </w:r>
      </w:moveTo>
      <w:ins w:id="555" w:author="Trevor Hopper" w:date="2018-12-28T15:05:00Z">
        <w:r w:rsidR="002C31DC">
          <w:rPr>
            <w:rFonts w:ascii="Times New Roman" w:hAnsi="Times New Roman" w:cs="Times New Roman"/>
            <w:sz w:val="24"/>
            <w:szCs w:val="24"/>
          </w:rPr>
          <w:t xml:space="preserve"> A</w:t>
        </w:r>
      </w:ins>
    </w:p>
    <w:moveToRangeEnd w:id="553"/>
    <w:p w14:paraId="77D2215D" w14:textId="0546EC6E" w:rsidR="007C77EE" w:rsidRPr="008A1D90" w:rsidRDefault="007C77EE" w:rsidP="007C77EE">
      <w:pPr>
        <w:spacing w:line="276" w:lineRule="auto"/>
        <w:jc w:val="both"/>
        <w:rPr>
          <w:rFonts w:asciiTheme="majorBidi" w:hAnsiTheme="majorBidi" w:cstheme="majorBidi"/>
          <w:sz w:val="24"/>
          <w:szCs w:val="24"/>
        </w:rPr>
      </w:pPr>
      <w:del w:id="556" w:author="Trevor Hopper" w:date="2018-12-28T15:06:00Z">
        <w:r w:rsidDel="002C31DC">
          <w:rPr>
            <w:rFonts w:asciiTheme="majorBidi" w:hAnsiTheme="majorBidi" w:cstheme="majorBidi"/>
            <w:sz w:val="24"/>
            <w:szCs w:val="24"/>
          </w:rPr>
          <w:delText>, as</w:delText>
        </w:r>
        <w:r w:rsidRPr="00956F3F" w:rsidDel="002C31DC">
          <w:rPr>
            <w:rFonts w:asciiTheme="majorBidi" w:hAnsiTheme="majorBidi" w:cstheme="majorBidi"/>
            <w:sz w:val="24"/>
            <w:szCs w:val="24"/>
          </w:rPr>
          <w:delText xml:space="preserve"> </w:delText>
        </w:r>
        <w:r w:rsidDel="002C31DC">
          <w:rPr>
            <w:rFonts w:asciiTheme="majorBidi" w:hAnsiTheme="majorBidi" w:cstheme="majorBidi"/>
            <w:sz w:val="24"/>
            <w:szCs w:val="24"/>
          </w:rPr>
          <w:delText>a</w:delText>
        </w:r>
      </w:del>
      <w:r>
        <w:rPr>
          <w:rFonts w:asciiTheme="majorBidi" w:hAnsiTheme="majorBidi" w:cstheme="majorBidi"/>
          <w:sz w:val="24"/>
          <w:szCs w:val="24"/>
        </w:rPr>
        <w:t xml:space="preserve"> WB official </w:t>
      </w:r>
      <w:ins w:id="557" w:author="Trevor Hopper" w:date="2018-12-28T15:06:00Z">
        <w:r w:rsidR="002C31DC">
          <w:rPr>
            <w:rFonts w:asciiTheme="majorBidi" w:hAnsiTheme="majorBidi" w:cstheme="majorBidi"/>
            <w:sz w:val="24"/>
            <w:szCs w:val="24"/>
          </w:rPr>
          <w:t>commented</w:t>
        </w:r>
      </w:ins>
      <w:del w:id="558" w:author="Trevor Hopper" w:date="2018-12-28T15:06:00Z">
        <w:r w:rsidDel="002C31DC">
          <w:rPr>
            <w:rFonts w:asciiTheme="majorBidi" w:hAnsiTheme="majorBidi" w:cstheme="majorBidi"/>
            <w:sz w:val="24"/>
            <w:szCs w:val="24"/>
          </w:rPr>
          <w:delText>explained</w:delText>
        </w:r>
      </w:del>
      <w:r>
        <w:rPr>
          <w:rFonts w:asciiTheme="majorBidi" w:hAnsiTheme="majorBidi" w:cstheme="majorBidi"/>
          <w:sz w:val="24"/>
          <w:szCs w:val="24"/>
        </w:rPr>
        <w:t>:</w:t>
      </w:r>
      <w:r w:rsidRPr="244BD9B5">
        <w:rPr>
          <w:rFonts w:asciiTheme="majorBidi" w:hAnsiTheme="majorBidi" w:cstheme="majorBidi"/>
          <w:sz w:val="24"/>
          <w:szCs w:val="24"/>
        </w:rPr>
        <w:t xml:space="preserve"> </w:t>
      </w:r>
    </w:p>
    <w:p w14:paraId="5356D516" w14:textId="307F7D28" w:rsidR="007C77EE" w:rsidRDefault="007C77EE" w:rsidP="007C77EE">
      <w:pPr>
        <w:spacing w:line="276" w:lineRule="auto"/>
        <w:ind w:left="720"/>
        <w:jc w:val="both"/>
        <w:rPr>
          <w:rFonts w:asciiTheme="majorBidi" w:hAnsiTheme="majorBidi" w:cstheme="majorBidi"/>
        </w:rPr>
      </w:pPr>
      <w:del w:id="559" w:author="Trevor Hopper" w:date="2018-12-27T19:27:00Z">
        <w:r w:rsidRPr="008208F7" w:rsidDel="00A73141">
          <w:rPr>
            <w:rFonts w:ascii="Times New Roman" w:hAnsi="Times New Roman" w:cs="Times New Roman"/>
          </w:rPr>
          <w:delText xml:space="preserve">There were fundamental weaknesses in the technical design and management arrangements </w:delText>
        </w:r>
      </w:del>
      <w:del w:id="560" w:author="Trevor Hopper" w:date="2018-12-27T19:26:00Z">
        <w:r w:rsidRPr="008208F7" w:rsidDel="00934D9E">
          <w:rPr>
            <w:rFonts w:ascii="Times New Roman" w:hAnsi="Times New Roman" w:cs="Times New Roman"/>
          </w:rPr>
          <w:delText>for</w:delText>
        </w:r>
      </w:del>
      <w:del w:id="561" w:author="Trevor Hopper" w:date="2018-12-27T19:27:00Z">
        <w:r w:rsidRPr="008208F7" w:rsidDel="00A73141">
          <w:rPr>
            <w:rFonts w:ascii="Times New Roman" w:hAnsi="Times New Roman" w:cs="Times New Roman"/>
          </w:rPr>
          <w:delText xml:space="preserve"> </w:delText>
        </w:r>
      </w:del>
      <w:r w:rsidRPr="008208F7">
        <w:rPr>
          <w:rFonts w:ascii="Times New Roman" w:hAnsi="Times New Roman" w:cs="Times New Roman"/>
        </w:rPr>
        <w:t>BPEMS</w:t>
      </w:r>
      <w:del w:id="562" w:author="Trevor Hopper" w:date="2018-12-27T19:26:00Z">
        <w:r w:rsidRPr="008208F7" w:rsidDel="00335B9F">
          <w:rPr>
            <w:rFonts w:ascii="Times New Roman" w:hAnsi="Times New Roman" w:cs="Times New Roman"/>
          </w:rPr>
          <w:delText>. It</w:delText>
        </w:r>
      </w:del>
      <w:r w:rsidRPr="008208F7">
        <w:rPr>
          <w:rFonts w:ascii="Times New Roman" w:hAnsi="Times New Roman" w:cs="Times New Roman"/>
        </w:rPr>
        <w:t xml:space="preserve"> was </w:t>
      </w:r>
      <w:proofErr w:type="spellStart"/>
      <w:r w:rsidRPr="008208F7">
        <w:rPr>
          <w:rFonts w:ascii="Times New Roman" w:hAnsi="Times New Roman" w:cs="Times New Roman"/>
        </w:rPr>
        <w:t>conceptualised</w:t>
      </w:r>
      <w:proofErr w:type="spellEnd"/>
      <w:r w:rsidRPr="008208F7">
        <w:rPr>
          <w:rFonts w:ascii="Times New Roman" w:hAnsi="Times New Roman" w:cs="Times New Roman"/>
        </w:rPr>
        <w:t xml:space="preserve"> primarily as a technology driven reform with insufficient attention given to changes in PFM processes and procedures that should have preceded the reform, to change management, and to assess capacity issues and training requirements… There have been limited outputs to show for the investment undertaken on BPEMS… it was therefore scrapped</w:t>
      </w:r>
      <w:r w:rsidRPr="00E43EBC">
        <w:rPr>
          <w:rFonts w:ascii="Times New Roman" w:hAnsi="Times New Roman" w:cs="Times New Roman"/>
        </w:rPr>
        <w:t>.</w:t>
      </w:r>
    </w:p>
    <w:p w14:paraId="52FC01B6" w14:textId="25791AF9" w:rsidR="00E53ABA" w:rsidDel="00AA6B54" w:rsidRDefault="00A940D3" w:rsidP="00680345">
      <w:pPr>
        <w:spacing w:line="276" w:lineRule="auto"/>
        <w:jc w:val="both"/>
        <w:rPr>
          <w:moveFrom w:id="563" w:author="Trevor Hopper" w:date="2018-12-28T15:05:00Z"/>
          <w:rFonts w:asciiTheme="majorBidi" w:hAnsiTheme="majorBidi" w:cstheme="majorBidi"/>
        </w:rPr>
      </w:pPr>
      <w:moveFromRangeStart w:id="564" w:author="Trevor Hopper" w:date="2018-12-28T15:05:00Z" w:name="move533772864"/>
      <w:moveFrom w:id="565" w:author="Trevor Hopper" w:date="2018-12-28T15:05:00Z">
        <w:r w:rsidDel="00AA6B54">
          <w:rPr>
            <w:rFonts w:ascii="Times New Roman" w:hAnsi="Times New Roman" w:cs="Times New Roman"/>
            <w:sz w:val="24"/>
            <w:szCs w:val="24"/>
          </w:rPr>
          <w:lastRenderedPageBreak/>
          <w:t>The system’s</w:t>
        </w:r>
        <w:r w:rsidR="00E53ABA" w:rsidRPr="244BD9B5" w:rsidDel="00AA6B54">
          <w:rPr>
            <w:rFonts w:asciiTheme="majorBidi" w:hAnsiTheme="majorBidi" w:cstheme="majorBidi"/>
            <w:sz w:val="24"/>
            <w:szCs w:val="24"/>
          </w:rPr>
          <w:t xml:space="preserve"> potential benefits for budgeting, accountability and ultimately improved living standards proved disappointing (Diamond </w:t>
        </w:r>
        <w:r w:rsidR="00E53ABA" w:rsidDel="00AA6B54">
          <w:rPr>
            <w:rFonts w:asciiTheme="majorBidi" w:hAnsiTheme="majorBidi" w:cstheme="majorBidi"/>
            <w:sz w:val="24"/>
            <w:szCs w:val="24"/>
          </w:rPr>
          <w:t>and</w:t>
        </w:r>
        <w:r w:rsidR="00E53ABA" w:rsidRPr="244BD9B5" w:rsidDel="00AA6B54">
          <w:rPr>
            <w:rFonts w:asciiTheme="majorBidi" w:hAnsiTheme="majorBidi" w:cstheme="majorBidi"/>
            <w:sz w:val="24"/>
            <w:szCs w:val="24"/>
          </w:rPr>
          <w:t xml:space="preserve"> Khemani, 2005; Hove </w:t>
        </w:r>
        <w:r w:rsidR="00E53ABA" w:rsidDel="00AA6B54">
          <w:rPr>
            <w:rFonts w:asciiTheme="majorBidi" w:hAnsiTheme="majorBidi" w:cstheme="majorBidi"/>
            <w:sz w:val="24"/>
            <w:szCs w:val="24"/>
          </w:rPr>
          <w:t>and</w:t>
        </w:r>
        <w:r w:rsidR="00E53ABA" w:rsidRPr="244BD9B5" w:rsidDel="00AA6B54">
          <w:rPr>
            <w:rFonts w:asciiTheme="majorBidi" w:hAnsiTheme="majorBidi" w:cstheme="majorBidi"/>
            <w:sz w:val="24"/>
            <w:szCs w:val="24"/>
          </w:rPr>
          <w:t xml:space="preserve"> Wynne, 2010)</w:t>
        </w:r>
        <w:r w:rsidR="00E53ABA" w:rsidDel="00AA6B54">
          <w:rPr>
            <w:rFonts w:ascii="Times New Roman" w:hAnsi="Times New Roman" w:cs="Times New Roman"/>
            <w:sz w:val="24"/>
            <w:szCs w:val="24"/>
          </w:rPr>
          <w:t>.</w:t>
        </w:r>
      </w:moveFrom>
    </w:p>
    <w:moveFromRangeEnd w:id="564"/>
    <w:p w14:paraId="78557A2E" w14:textId="60C3023D" w:rsidR="00645FFB" w:rsidRPr="00175B7E" w:rsidRDefault="00D16849" w:rsidP="00645FFB">
      <w:pPr>
        <w:spacing w:line="276" w:lineRule="auto"/>
        <w:jc w:val="both"/>
        <w:rPr>
          <w:rFonts w:ascii="Times New Roman" w:hAnsi="Times New Roman" w:cs="Times New Roman"/>
          <w:color w:val="000000"/>
          <w:sz w:val="24"/>
          <w:szCs w:val="24"/>
        </w:rPr>
      </w:pPr>
      <w:r w:rsidRPr="00680345">
        <w:rPr>
          <w:rFonts w:ascii="Times New Roman" w:hAnsi="Times New Roman" w:cs="Times New Roman"/>
          <w:sz w:val="24"/>
          <w:szCs w:val="24"/>
        </w:rPr>
        <w:t>In 2009, the</w:t>
      </w:r>
      <w:r w:rsidR="00645FFB" w:rsidRPr="00680345">
        <w:rPr>
          <w:rFonts w:ascii="Times New Roman" w:hAnsi="Times New Roman" w:cs="Times New Roman"/>
          <w:sz w:val="24"/>
          <w:szCs w:val="24"/>
        </w:rPr>
        <w:t xml:space="preserve"> </w:t>
      </w:r>
      <w:r w:rsidRPr="00680345">
        <w:rPr>
          <w:rFonts w:ascii="Times New Roman" w:hAnsi="Times New Roman" w:cs="Times New Roman"/>
          <w:sz w:val="24"/>
          <w:szCs w:val="24"/>
        </w:rPr>
        <w:t>E</w:t>
      </w:r>
      <w:r w:rsidR="00765E02">
        <w:rPr>
          <w:rFonts w:ascii="Times New Roman" w:hAnsi="Times New Roman" w:cs="Times New Roman"/>
          <w:sz w:val="24"/>
          <w:szCs w:val="24"/>
        </w:rPr>
        <w:t>u</w:t>
      </w:r>
      <w:r w:rsidR="0008382D">
        <w:rPr>
          <w:rFonts w:ascii="Times New Roman" w:hAnsi="Times New Roman" w:cs="Times New Roman"/>
          <w:sz w:val="24"/>
          <w:szCs w:val="24"/>
        </w:rPr>
        <w:t>ropean Union</w:t>
      </w:r>
      <w:r w:rsidRPr="00680345">
        <w:rPr>
          <w:rFonts w:ascii="Times New Roman" w:hAnsi="Times New Roman" w:cs="Times New Roman"/>
          <w:sz w:val="24"/>
          <w:szCs w:val="24"/>
        </w:rPr>
        <w:t xml:space="preserve">, </w:t>
      </w:r>
      <w:proofErr w:type="spellStart"/>
      <w:r w:rsidRPr="00680345">
        <w:rPr>
          <w:rFonts w:ascii="Times New Roman" w:hAnsi="Times New Roman" w:cs="Times New Roman"/>
          <w:sz w:val="24"/>
          <w:szCs w:val="24"/>
        </w:rPr>
        <w:t>DfID</w:t>
      </w:r>
      <w:proofErr w:type="spellEnd"/>
      <w:r w:rsidR="00F81765">
        <w:rPr>
          <w:rFonts w:ascii="Times New Roman" w:hAnsi="Times New Roman" w:cs="Times New Roman"/>
          <w:sz w:val="24"/>
          <w:szCs w:val="24"/>
        </w:rPr>
        <w:t xml:space="preserve">, </w:t>
      </w:r>
      <w:r w:rsidRPr="00680345">
        <w:rPr>
          <w:rFonts w:ascii="Times New Roman" w:hAnsi="Times New Roman" w:cs="Times New Roman"/>
          <w:sz w:val="24"/>
          <w:szCs w:val="24"/>
        </w:rPr>
        <w:t xml:space="preserve">and </w:t>
      </w:r>
      <w:r w:rsidR="004A1A7A" w:rsidRPr="00680345">
        <w:rPr>
          <w:rFonts w:ascii="Times New Roman" w:hAnsi="Times New Roman" w:cs="Times New Roman"/>
          <w:sz w:val="24"/>
          <w:szCs w:val="24"/>
        </w:rPr>
        <w:t>the Danish International Development Agency,</w:t>
      </w:r>
      <w:r w:rsidRPr="00680345">
        <w:rPr>
          <w:rFonts w:ascii="Times New Roman" w:hAnsi="Times New Roman" w:cs="Times New Roman"/>
          <w:sz w:val="24"/>
          <w:szCs w:val="24"/>
        </w:rPr>
        <w:t xml:space="preserve"> under </w:t>
      </w:r>
      <w:r w:rsidR="00A66F8B" w:rsidRPr="00DA0ED5">
        <w:rPr>
          <w:rFonts w:ascii="Times New Roman" w:hAnsi="Times New Roman" w:cs="Times New Roman"/>
          <w:sz w:val="24"/>
          <w:szCs w:val="24"/>
        </w:rPr>
        <w:t>WB</w:t>
      </w:r>
      <w:r w:rsidR="00A66F8B" w:rsidRPr="00175B7E">
        <w:rPr>
          <w:rFonts w:ascii="Times New Roman" w:hAnsi="Times New Roman" w:cs="Times New Roman"/>
          <w:sz w:val="24"/>
          <w:szCs w:val="24"/>
        </w:rPr>
        <w:t xml:space="preserve"> </w:t>
      </w:r>
      <w:r w:rsidRPr="00680345">
        <w:rPr>
          <w:rFonts w:ascii="Times New Roman" w:hAnsi="Times New Roman" w:cs="Times New Roman"/>
          <w:sz w:val="24"/>
          <w:szCs w:val="24"/>
        </w:rPr>
        <w:t>leadership</w:t>
      </w:r>
      <w:r w:rsidR="00E20FC4">
        <w:rPr>
          <w:rFonts w:ascii="Times New Roman" w:hAnsi="Times New Roman" w:cs="Times New Roman"/>
          <w:sz w:val="24"/>
          <w:szCs w:val="24"/>
        </w:rPr>
        <w:t>,</w:t>
      </w:r>
      <w:r w:rsidRPr="00680345">
        <w:rPr>
          <w:rFonts w:ascii="Times New Roman" w:hAnsi="Times New Roman" w:cs="Times New Roman"/>
          <w:sz w:val="24"/>
          <w:szCs w:val="24"/>
        </w:rPr>
        <w:t xml:space="preserve"> </w:t>
      </w:r>
      <w:del w:id="566" w:author="Trevor Hopper" w:date="2018-12-28T15:08:00Z">
        <w:r w:rsidRPr="00680345" w:rsidDel="00AE5E81">
          <w:rPr>
            <w:rFonts w:ascii="Times New Roman" w:hAnsi="Times New Roman" w:cs="Times New Roman"/>
            <w:sz w:val="24"/>
            <w:szCs w:val="24"/>
          </w:rPr>
          <w:delText xml:space="preserve">launched and </w:delText>
        </w:r>
      </w:del>
      <w:r w:rsidRPr="00680345">
        <w:rPr>
          <w:rFonts w:ascii="Times New Roman" w:hAnsi="Times New Roman" w:cs="Times New Roman"/>
          <w:sz w:val="24"/>
          <w:szCs w:val="24"/>
        </w:rPr>
        <w:t>provided</w:t>
      </w:r>
      <w:r w:rsidRPr="00175B7E">
        <w:rPr>
          <w:rFonts w:ascii="Times New Roman" w:hAnsi="Times New Roman" w:cs="Times New Roman"/>
          <w:sz w:val="24"/>
          <w:szCs w:val="24"/>
        </w:rPr>
        <w:t xml:space="preserve"> loans for </w:t>
      </w:r>
      <w:r w:rsidRPr="00680345">
        <w:rPr>
          <w:rFonts w:ascii="Times New Roman" w:hAnsi="Times New Roman" w:cs="Times New Roman"/>
          <w:sz w:val="24"/>
          <w:szCs w:val="24"/>
        </w:rPr>
        <w:t>another IFMIS</w:t>
      </w:r>
      <w:r w:rsidR="00262124" w:rsidRPr="00680345">
        <w:rPr>
          <w:rFonts w:ascii="Times New Roman" w:hAnsi="Times New Roman" w:cs="Times New Roman"/>
          <w:sz w:val="24"/>
          <w:szCs w:val="24"/>
        </w:rPr>
        <w:t xml:space="preserve">, </w:t>
      </w:r>
      <w:r w:rsidR="00262124" w:rsidRPr="00175B7E">
        <w:rPr>
          <w:rFonts w:ascii="Times New Roman" w:hAnsi="Times New Roman" w:cs="Times New Roman"/>
          <w:sz w:val="24"/>
          <w:szCs w:val="24"/>
        </w:rPr>
        <w:t>a US ORACLE-based system</w:t>
      </w:r>
      <w:r w:rsidR="00ED7577">
        <w:rPr>
          <w:rFonts w:ascii="Times New Roman" w:hAnsi="Times New Roman" w:cs="Times New Roman"/>
          <w:sz w:val="24"/>
          <w:szCs w:val="24"/>
        </w:rPr>
        <w:t xml:space="preserve">. </w:t>
      </w:r>
      <w:r w:rsidR="003A0286">
        <w:rPr>
          <w:rFonts w:ascii="Times New Roman" w:hAnsi="Times New Roman" w:cs="Times New Roman"/>
          <w:sz w:val="24"/>
          <w:szCs w:val="24"/>
        </w:rPr>
        <w:t>The</w:t>
      </w:r>
      <w:r w:rsidR="00262124" w:rsidRPr="00175B7E">
        <w:rPr>
          <w:rFonts w:ascii="Times New Roman" w:hAnsi="Times New Roman" w:cs="Times New Roman"/>
          <w:sz w:val="24"/>
          <w:szCs w:val="24"/>
        </w:rPr>
        <w:t xml:space="preserve"> license fees accru</w:t>
      </w:r>
      <w:r w:rsidR="00ED1F4C">
        <w:rPr>
          <w:rFonts w:ascii="Times New Roman" w:hAnsi="Times New Roman" w:cs="Times New Roman"/>
          <w:sz w:val="24"/>
          <w:szCs w:val="24"/>
        </w:rPr>
        <w:t>e</w:t>
      </w:r>
      <w:r w:rsidR="00262124" w:rsidRPr="00175B7E">
        <w:rPr>
          <w:rFonts w:ascii="Times New Roman" w:hAnsi="Times New Roman" w:cs="Times New Roman"/>
          <w:sz w:val="24"/>
          <w:szCs w:val="24"/>
        </w:rPr>
        <w:t xml:space="preserve"> to the US multinational and</w:t>
      </w:r>
      <w:r w:rsidR="00675BD8" w:rsidRPr="00175B7E">
        <w:rPr>
          <w:rFonts w:ascii="Times New Roman" w:hAnsi="Times New Roman" w:cs="Times New Roman"/>
          <w:sz w:val="24"/>
          <w:szCs w:val="24"/>
        </w:rPr>
        <w:t xml:space="preserve"> requires </w:t>
      </w:r>
      <w:r w:rsidR="00262124" w:rsidRPr="00175B7E">
        <w:rPr>
          <w:rFonts w:ascii="Times New Roman" w:hAnsi="Times New Roman" w:cs="Times New Roman"/>
          <w:sz w:val="24"/>
          <w:szCs w:val="24"/>
        </w:rPr>
        <w:t xml:space="preserve">maintenance </w:t>
      </w:r>
      <w:r w:rsidR="00675BD8" w:rsidRPr="00175B7E">
        <w:rPr>
          <w:rFonts w:ascii="Times New Roman" w:hAnsi="Times New Roman" w:cs="Times New Roman"/>
          <w:sz w:val="24"/>
          <w:szCs w:val="24"/>
        </w:rPr>
        <w:t>from</w:t>
      </w:r>
      <w:r w:rsidR="00262124" w:rsidRPr="00175B7E">
        <w:rPr>
          <w:rFonts w:ascii="Times New Roman" w:hAnsi="Times New Roman" w:cs="Times New Roman"/>
          <w:sz w:val="24"/>
          <w:szCs w:val="24"/>
        </w:rPr>
        <w:t xml:space="preserve"> Northern experts</w:t>
      </w:r>
      <w:r w:rsidRPr="00175B7E">
        <w:rPr>
          <w:rFonts w:ascii="Times New Roman" w:hAnsi="Times New Roman" w:cs="Times New Roman"/>
          <w:sz w:val="24"/>
          <w:szCs w:val="24"/>
        </w:rPr>
        <w:t>.</w:t>
      </w:r>
      <w:r w:rsidR="00645FFB" w:rsidRPr="00175B7E">
        <w:rPr>
          <w:rFonts w:ascii="Times New Roman" w:hAnsi="Times New Roman" w:cs="Times New Roman"/>
          <w:sz w:val="24"/>
          <w:szCs w:val="24"/>
        </w:rPr>
        <w:t xml:space="preserve"> A WB official commented: </w:t>
      </w:r>
    </w:p>
    <w:p w14:paraId="023D3F16" w14:textId="754029A8" w:rsidR="00645FFB" w:rsidRPr="008208F7" w:rsidRDefault="00645FFB" w:rsidP="00645FFB">
      <w:pPr>
        <w:spacing w:line="276" w:lineRule="auto"/>
        <w:ind w:left="720"/>
        <w:jc w:val="both"/>
        <w:rPr>
          <w:rFonts w:ascii="Times New Roman" w:hAnsi="Times New Roman" w:cs="Times New Roman"/>
        </w:rPr>
      </w:pPr>
      <w:r w:rsidRPr="008208F7">
        <w:rPr>
          <w:rFonts w:ascii="Times New Roman" w:hAnsi="Times New Roman" w:cs="Times New Roman"/>
          <w:color w:val="000000"/>
        </w:rPr>
        <w:t xml:space="preserve">The name shows it’s an information system but it’s not just that… [it] supports improvements and reforms in PFM …from the budget preparation stage </w:t>
      </w:r>
      <w:r w:rsidR="00CF6AB1">
        <w:rPr>
          <w:rFonts w:ascii="Times New Roman" w:hAnsi="Times New Roman" w:cs="Times New Roman"/>
          <w:color w:val="000000"/>
        </w:rPr>
        <w:t>…</w:t>
      </w:r>
      <w:r w:rsidRPr="008208F7">
        <w:rPr>
          <w:rFonts w:ascii="Times New Roman" w:hAnsi="Times New Roman" w:cs="Times New Roman"/>
          <w:color w:val="000000"/>
        </w:rPr>
        <w:t xml:space="preserve"> to accounting, financial reporting and some basic supports in the audit… We [WB] are the leader for that but </w:t>
      </w:r>
      <w:proofErr w:type="spellStart"/>
      <w:r w:rsidRPr="008208F7">
        <w:rPr>
          <w:rFonts w:ascii="Times New Roman" w:hAnsi="Times New Roman" w:cs="Times New Roman"/>
          <w:color w:val="000000"/>
        </w:rPr>
        <w:t>DfID</w:t>
      </w:r>
      <w:proofErr w:type="spellEnd"/>
      <w:r w:rsidRPr="008208F7">
        <w:rPr>
          <w:rFonts w:ascii="Times New Roman" w:hAnsi="Times New Roman" w:cs="Times New Roman"/>
          <w:color w:val="000000"/>
        </w:rPr>
        <w:t xml:space="preserve"> [and other donors] were also involved.</w:t>
      </w:r>
    </w:p>
    <w:p w14:paraId="747493DB" w14:textId="0793AD07" w:rsidR="007C77EE" w:rsidRDefault="007C77EE" w:rsidP="007C77E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As with the MTEF, </w:t>
      </w:r>
      <w:r w:rsidRPr="244BD9B5">
        <w:rPr>
          <w:rFonts w:asciiTheme="majorBidi" w:hAnsiTheme="majorBidi" w:cstheme="majorBidi"/>
          <w:sz w:val="24"/>
          <w:szCs w:val="24"/>
        </w:rPr>
        <w:t xml:space="preserve">local involvement in the IFMIS </w:t>
      </w:r>
      <w:r w:rsidR="00174F9E">
        <w:rPr>
          <w:rFonts w:asciiTheme="majorBidi" w:hAnsiTheme="majorBidi" w:cstheme="majorBidi"/>
          <w:sz w:val="24"/>
          <w:szCs w:val="24"/>
        </w:rPr>
        <w:t>was</w:t>
      </w:r>
      <w:r w:rsidRPr="244BD9B5">
        <w:rPr>
          <w:rFonts w:asciiTheme="majorBidi" w:hAnsiTheme="majorBidi" w:cstheme="majorBidi"/>
          <w:sz w:val="24"/>
          <w:szCs w:val="24"/>
        </w:rPr>
        <w:t xml:space="preserve"> neglected</w:t>
      </w:r>
      <w:ins w:id="567" w:author="Philippe Lassou" w:date="2018-12-26T07:10:00Z">
        <w:r w:rsidR="0008615C">
          <w:rPr>
            <w:rFonts w:asciiTheme="majorBidi" w:hAnsiTheme="majorBidi" w:cstheme="majorBidi"/>
            <w:sz w:val="24"/>
            <w:szCs w:val="24"/>
          </w:rPr>
          <w:t>.</w:t>
        </w:r>
      </w:ins>
      <w:del w:id="568" w:author="Philippe Lassou" w:date="2018-12-26T07:10:00Z">
        <w:r w:rsidDel="0008615C">
          <w:rPr>
            <w:rFonts w:ascii="Times New Roman" w:hAnsi="Times New Roman" w:cs="Times New Roman"/>
            <w:sz w:val="24"/>
            <w:szCs w:val="24"/>
          </w:rPr>
          <w:delText>:</w:delText>
        </w:r>
      </w:del>
      <w:r>
        <w:rPr>
          <w:rFonts w:ascii="Times New Roman" w:hAnsi="Times New Roman" w:cs="Times New Roman"/>
          <w:sz w:val="24"/>
          <w:szCs w:val="24"/>
        </w:rPr>
        <w:t xml:space="preserve"> </w:t>
      </w:r>
      <w:del w:id="569" w:author="Philippe Lassou" w:date="2018-12-26T07:10:00Z">
        <w:r w:rsidRPr="00EC5B47" w:rsidDel="0008615C">
          <w:rPr>
            <w:rFonts w:ascii="Times New Roman" w:hAnsi="Times New Roman" w:cs="Times New Roman"/>
            <w:sz w:val="24"/>
            <w:szCs w:val="24"/>
          </w:rPr>
          <w:delText>‘</w:delText>
        </w:r>
        <w:r w:rsidRPr="008A1D90" w:rsidDel="0008615C">
          <w:rPr>
            <w:rFonts w:ascii="Times New Roman" w:hAnsi="Times New Roman" w:cs="Times New Roman"/>
            <w:i/>
            <w:iCs/>
            <w:sz w:val="24"/>
            <w:szCs w:val="24"/>
          </w:rPr>
          <w:delText>[A]lthough our government was the sponsor… donors were basically in charge, mainly the WB but also</w:delText>
        </w:r>
        <w:r w:rsidDel="0008615C">
          <w:rPr>
            <w:rFonts w:ascii="Times New Roman" w:hAnsi="Times New Roman" w:cs="Times New Roman"/>
            <w:i/>
            <w:iCs/>
            <w:sz w:val="24"/>
            <w:szCs w:val="24"/>
          </w:rPr>
          <w:delText xml:space="preserve"> the</w:delText>
        </w:r>
        <w:r w:rsidRPr="008A1D90" w:rsidDel="0008615C">
          <w:rPr>
            <w:rFonts w:ascii="Times New Roman" w:hAnsi="Times New Roman" w:cs="Times New Roman"/>
            <w:i/>
            <w:iCs/>
            <w:sz w:val="24"/>
            <w:szCs w:val="24"/>
          </w:rPr>
          <w:delText xml:space="preserve"> IMF. They brought in … consultants involved in almost all aspects of the reform and our people just followed them</w:delText>
        </w:r>
        <w:r w:rsidDel="0008615C">
          <w:rPr>
            <w:rFonts w:ascii="Times New Roman" w:hAnsi="Times New Roman" w:cs="Times New Roman"/>
            <w:sz w:val="24"/>
            <w:szCs w:val="24"/>
          </w:rPr>
          <w:delText>’ [</w:delText>
        </w:r>
      </w:del>
      <w:ins w:id="570" w:author="Philippe Lassou" w:date="2018-12-26T07:10:00Z">
        <w:r w:rsidR="0008615C">
          <w:rPr>
            <w:rFonts w:ascii="Times New Roman" w:hAnsi="Times New Roman" w:cs="Times New Roman"/>
            <w:sz w:val="24"/>
            <w:szCs w:val="24"/>
          </w:rPr>
          <w:t xml:space="preserve"> A </w:t>
        </w:r>
      </w:ins>
      <w:r w:rsidR="007417B7">
        <w:rPr>
          <w:rFonts w:ascii="Times New Roman" w:hAnsi="Times New Roman" w:cs="Times New Roman"/>
          <w:sz w:val="24"/>
          <w:szCs w:val="24"/>
        </w:rPr>
        <w:t xml:space="preserve">British </w:t>
      </w:r>
      <w:r>
        <w:rPr>
          <w:rFonts w:ascii="Times New Roman" w:hAnsi="Times New Roman" w:cs="Times New Roman"/>
          <w:sz w:val="24"/>
          <w:szCs w:val="24"/>
        </w:rPr>
        <w:t>Consultant</w:t>
      </w:r>
      <w:del w:id="571" w:author="Philippe Lassou" w:date="2018-12-26T07:10:00Z">
        <w:r w:rsidDel="0008615C">
          <w:rPr>
            <w:rFonts w:ascii="Times New Roman" w:hAnsi="Times New Roman" w:cs="Times New Roman"/>
            <w:sz w:val="24"/>
            <w:szCs w:val="24"/>
          </w:rPr>
          <w:delText xml:space="preserve">]. </w:delText>
        </w:r>
        <w:r w:rsidR="009B38A9" w:rsidDel="0008615C">
          <w:rPr>
            <w:rFonts w:ascii="Times New Roman" w:hAnsi="Times New Roman" w:cs="Times New Roman"/>
            <w:sz w:val="24"/>
            <w:szCs w:val="24"/>
          </w:rPr>
          <w:delText>He</w:delText>
        </w:r>
      </w:del>
      <w:r>
        <w:rPr>
          <w:rFonts w:ascii="Times New Roman" w:hAnsi="Times New Roman" w:cs="Times New Roman"/>
          <w:sz w:val="24"/>
          <w:szCs w:val="24"/>
        </w:rPr>
        <w:t xml:space="preserve"> </w:t>
      </w:r>
      <w:del w:id="572" w:author="Philippe Lassou" w:date="2018-12-26T07:10:00Z">
        <w:r w:rsidDel="0008615C">
          <w:rPr>
            <w:rFonts w:ascii="Times New Roman" w:hAnsi="Times New Roman" w:cs="Times New Roman"/>
            <w:sz w:val="24"/>
            <w:szCs w:val="24"/>
          </w:rPr>
          <w:delText>admitted</w:delText>
        </w:r>
      </w:del>
      <w:ins w:id="573" w:author="Philippe Lassou" w:date="2018-12-26T07:10:00Z">
        <w:r w:rsidR="0008615C">
          <w:rPr>
            <w:rFonts w:ascii="Times New Roman" w:hAnsi="Times New Roman" w:cs="Times New Roman"/>
            <w:sz w:val="24"/>
            <w:szCs w:val="24"/>
          </w:rPr>
          <w:t>reflected</w:t>
        </w:r>
      </w:ins>
      <w:r>
        <w:rPr>
          <w:rFonts w:ascii="Times New Roman" w:hAnsi="Times New Roman" w:cs="Times New Roman"/>
          <w:sz w:val="24"/>
          <w:szCs w:val="24"/>
        </w:rPr>
        <w:t>:</w:t>
      </w:r>
    </w:p>
    <w:p w14:paraId="6AF67375" w14:textId="509B2284" w:rsidR="007D5A7C" w:rsidRPr="008208F7" w:rsidRDefault="007C77EE" w:rsidP="00680345">
      <w:pPr>
        <w:spacing w:line="276" w:lineRule="auto"/>
        <w:ind w:left="720"/>
        <w:jc w:val="both"/>
        <w:rPr>
          <w:rFonts w:ascii="Times New Roman" w:hAnsi="Times New Roman" w:cs="Times New Roman"/>
        </w:rPr>
      </w:pPr>
      <w:r w:rsidRPr="008208F7">
        <w:rPr>
          <w:rFonts w:ascii="Times New Roman" w:hAnsi="Times New Roman" w:cs="Times New Roman"/>
        </w:rPr>
        <w:t xml:space="preserve">The model works well for the consultants and IFIs by keeping both in business… The first Ghana IFMIS was funded with a loan from the World Bank… When it </w:t>
      </w:r>
      <w:proofErr w:type="gramStart"/>
      <w:r w:rsidRPr="008208F7">
        <w:rPr>
          <w:rFonts w:ascii="Times New Roman" w:hAnsi="Times New Roman" w:cs="Times New Roman"/>
        </w:rPr>
        <w:t>failed</w:t>
      </w:r>
      <w:proofErr w:type="gramEnd"/>
      <w:r w:rsidRPr="008208F7">
        <w:rPr>
          <w:rFonts w:ascii="Times New Roman" w:hAnsi="Times New Roman" w:cs="Times New Roman"/>
        </w:rPr>
        <w:t xml:space="preserve"> they found excuses to start another one with another loan [higher than the first]</w:t>
      </w:r>
      <w:r w:rsidR="000106CD">
        <w:rPr>
          <w:rFonts w:ascii="Times New Roman" w:hAnsi="Times New Roman" w:cs="Times New Roman"/>
        </w:rPr>
        <w:t xml:space="preserve"> </w:t>
      </w:r>
      <w:r w:rsidRPr="008208F7">
        <w:rPr>
          <w:rFonts w:ascii="Times New Roman" w:hAnsi="Times New Roman" w:cs="Times New Roman"/>
        </w:rPr>
        <w:t xml:space="preserve">… and bringing </w:t>
      </w:r>
      <w:r>
        <w:rPr>
          <w:rFonts w:ascii="Times New Roman" w:hAnsi="Times New Roman" w:cs="Times New Roman"/>
        </w:rPr>
        <w:t xml:space="preserve">in </w:t>
      </w:r>
      <w:r w:rsidRPr="008208F7">
        <w:rPr>
          <w:rFonts w:ascii="Times New Roman" w:hAnsi="Times New Roman" w:cs="Times New Roman"/>
        </w:rPr>
        <w:t>the consultants again …this may be bad for the Ghanaian population but that’s how it works.</w:t>
      </w:r>
    </w:p>
    <w:p w14:paraId="3E3A0C86" w14:textId="1D3D77CD" w:rsidR="006E26B1" w:rsidRPr="008A1D90" w:rsidRDefault="007A33ED" w:rsidP="00680345">
      <w:pPr>
        <w:spacing w:line="276" w:lineRule="auto"/>
        <w:jc w:val="both"/>
        <w:rPr>
          <w:rFonts w:asciiTheme="majorBidi" w:hAnsiTheme="majorBidi" w:cstheme="majorBidi"/>
          <w:sz w:val="24"/>
          <w:szCs w:val="24"/>
        </w:rPr>
      </w:pPr>
      <w:del w:id="574" w:author="Philippe Lassou" w:date="2018-12-26T07:11:00Z">
        <w:r w:rsidDel="0008615C">
          <w:rPr>
            <w:rFonts w:ascii="Times New Roman" w:hAnsi="Times New Roman" w:cs="Times New Roman"/>
            <w:sz w:val="24"/>
            <w:szCs w:val="24"/>
          </w:rPr>
          <w:delText xml:space="preserve">A </w:delText>
        </w:r>
        <w:r w:rsidR="003D406C" w:rsidDel="0008615C">
          <w:rPr>
            <w:rFonts w:ascii="Times New Roman" w:hAnsi="Times New Roman" w:cs="Times New Roman"/>
            <w:sz w:val="24"/>
            <w:szCs w:val="24"/>
          </w:rPr>
          <w:delText>senior Ghanaian Audit Service official complained: ‘</w:delText>
        </w:r>
        <w:r w:rsidR="003D406C" w:rsidRPr="008A1D90" w:rsidDel="0008615C">
          <w:rPr>
            <w:rFonts w:ascii="Times New Roman" w:hAnsi="Times New Roman" w:cs="Times New Roman"/>
            <w:i/>
            <w:iCs/>
            <w:sz w:val="24"/>
            <w:szCs w:val="24"/>
          </w:rPr>
          <w:delText>We have expertise in public sector auditing… but when it comes to auditing donor programmes or conducting important work… they give it to their own accounting firms [i.e. the Big Four]... a duplication [of work] and waste of resources.</w:delText>
        </w:r>
        <w:r w:rsidR="003D406C" w:rsidDel="0008615C">
          <w:rPr>
            <w:rFonts w:ascii="Times New Roman" w:hAnsi="Times New Roman" w:cs="Times New Roman"/>
            <w:sz w:val="24"/>
            <w:szCs w:val="24"/>
          </w:rPr>
          <w:delText xml:space="preserve">’ </w:delText>
        </w:r>
      </w:del>
      <w:r w:rsidR="00F53381">
        <w:rPr>
          <w:rFonts w:ascii="Times New Roman" w:hAnsi="Times New Roman" w:cs="Times New Roman"/>
          <w:sz w:val="24"/>
          <w:szCs w:val="24"/>
        </w:rPr>
        <w:t>S</w:t>
      </w:r>
      <w:r w:rsidR="00E66800">
        <w:rPr>
          <w:rFonts w:ascii="Times New Roman" w:hAnsi="Times New Roman" w:cs="Times New Roman"/>
          <w:sz w:val="24"/>
          <w:szCs w:val="24"/>
        </w:rPr>
        <w:t>pen</w:t>
      </w:r>
      <w:r w:rsidR="00F53381">
        <w:rPr>
          <w:rFonts w:ascii="Times New Roman" w:hAnsi="Times New Roman" w:cs="Times New Roman"/>
          <w:sz w:val="24"/>
          <w:szCs w:val="24"/>
        </w:rPr>
        <w:t>ding</w:t>
      </w:r>
      <w:r w:rsidR="00E66800">
        <w:rPr>
          <w:rFonts w:ascii="Times New Roman" w:hAnsi="Times New Roman" w:cs="Times New Roman"/>
          <w:sz w:val="24"/>
          <w:szCs w:val="24"/>
        </w:rPr>
        <w:t xml:space="preserve"> on </w:t>
      </w:r>
      <w:r w:rsidR="00774D79">
        <w:rPr>
          <w:rFonts w:ascii="Times New Roman" w:hAnsi="Times New Roman" w:cs="Times New Roman"/>
          <w:sz w:val="24"/>
          <w:szCs w:val="24"/>
        </w:rPr>
        <w:t xml:space="preserve">expensive </w:t>
      </w:r>
      <w:r w:rsidR="00E66800">
        <w:rPr>
          <w:rFonts w:ascii="Times New Roman" w:hAnsi="Times New Roman" w:cs="Times New Roman"/>
          <w:sz w:val="24"/>
          <w:szCs w:val="24"/>
        </w:rPr>
        <w:t>foreign ‘experts’</w:t>
      </w:r>
      <w:r w:rsidR="00191910">
        <w:rPr>
          <w:rFonts w:ascii="Times New Roman" w:hAnsi="Times New Roman" w:cs="Times New Roman"/>
          <w:sz w:val="24"/>
          <w:szCs w:val="24"/>
        </w:rPr>
        <w:t xml:space="preserve"> </w:t>
      </w:r>
      <w:del w:id="575" w:author="Trevor Hopper" w:date="2018-12-28T15:08:00Z">
        <w:r w:rsidR="00774D79" w:rsidDel="00277172">
          <w:rPr>
            <w:rFonts w:ascii="Times New Roman" w:hAnsi="Times New Roman" w:cs="Times New Roman"/>
            <w:sz w:val="24"/>
            <w:szCs w:val="24"/>
          </w:rPr>
          <w:delText>are</w:delText>
        </w:r>
        <w:r w:rsidR="00191910" w:rsidDel="00277172">
          <w:rPr>
            <w:rFonts w:ascii="Times New Roman" w:hAnsi="Times New Roman" w:cs="Times New Roman"/>
            <w:sz w:val="24"/>
            <w:szCs w:val="24"/>
          </w:rPr>
          <w:delText xml:space="preserve"> </w:delText>
        </w:r>
        <w:r w:rsidR="00AB6438" w:rsidDel="00277172">
          <w:rPr>
            <w:rFonts w:ascii="Times New Roman" w:hAnsi="Times New Roman" w:cs="Times New Roman"/>
            <w:sz w:val="24"/>
            <w:szCs w:val="24"/>
          </w:rPr>
          <w:delText xml:space="preserve">a </w:delText>
        </w:r>
        <w:r w:rsidR="00191910" w:rsidDel="00277172">
          <w:rPr>
            <w:rFonts w:ascii="Times New Roman" w:hAnsi="Times New Roman" w:cs="Times New Roman"/>
            <w:sz w:val="24"/>
            <w:szCs w:val="24"/>
          </w:rPr>
          <w:delText>sizable</w:delText>
        </w:r>
        <w:r w:rsidR="006A4415" w:rsidDel="00277172">
          <w:rPr>
            <w:rFonts w:ascii="Times New Roman" w:hAnsi="Times New Roman" w:cs="Times New Roman"/>
            <w:sz w:val="24"/>
            <w:szCs w:val="24"/>
          </w:rPr>
          <w:delText xml:space="preserve"> </w:delText>
        </w:r>
      </w:del>
      <w:r w:rsidR="006A4415">
        <w:rPr>
          <w:rFonts w:ascii="Times New Roman" w:hAnsi="Times New Roman" w:cs="Times New Roman"/>
          <w:sz w:val="24"/>
          <w:szCs w:val="24"/>
        </w:rPr>
        <w:t xml:space="preserve">drain </w:t>
      </w:r>
      <w:del w:id="576" w:author="Trevor Hopper" w:date="2018-12-28T15:08:00Z">
        <w:r w:rsidR="006A4415" w:rsidDel="00277172">
          <w:rPr>
            <w:rFonts w:ascii="Times New Roman" w:hAnsi="Times New Roman" w:cs="Times New Roman"/>
            <w:sz w:val="24"/>
            <w:szCs w:val="24"/>
          </w:rPr>
          <w:delText>on</w:delText>
        </w:r>
        <w:r w:rsidR="00191910" w:rsidDel="00277172">
          <w:rPr>
            <w:rFonts w:ascii="Times New Roman" w:hAnsi="Times New Roman" w:cs="Times New Roman"/>
            <w:sz w:val="24"/>
            <w:szCs w:val="24"/>
          </w:rPr>
          <w:delText xml:space="preserve"> </w:delText>
        </w:r>
      </w:del>
      <w:r w:rsidR="00191910">
        <w:rPr>
          <w:rFonts w:ascii="Times New Roman" w:hAnsi="Times New Roman" w:cs="Times New Roman"/>
          <w:sz w:val="24"/>
          <w:szCs w:val="24"/>
        </w:rPr>
        <w:t>government budgets</w:t>
      </w:r>
      <w:r w:rsidR="00755CFE">
        <w:rPr>
          <w:rFonts w:ascii="Times New Roman" w:hAnsi="Times New Roman" w:cs="Times New Roman"/>
          <w:sz w:val="24"/>
          <w:szCs w:val="24"/>
        </w:rPr>
        <w:t>, leading m</w:t>
      </w:r>
      <w:r w:rsidR="00774D79">
        <w:rPr>
          <w:rFonts w:ascii="Times New Roman" w:hAnsi="Times New Roman" w:cs="Times New Roman"/>
          <w:sz w:val="24"/>
          <w:szCs w:val="24"/>
        </w:rPr>
        <w:t xml:space="preserve">any </w:t>
      </w:r>
      <w:r w:rsidR="001F1E9E">
        <w:rPr>
          <w:rFonts w:ascii="Times New Roman" w:hAnsi="Times New Roman" w:cs="Times New Roman"/>
          <w:sz w:val="24"/>
          <w:szCs w:val="24"/>
        </w:rPr>
        <w:t xml:space="preserve">interviewees </w:t>
      </w:r>
      <w:r w:rsidR="00755CFE">
        <w:rPr>
          <w:rFonts w:ascii="Times New Roman" w:hAnsi="Times New Roman" w:cs="Times New Roman"/>
          <w:sz w:val="24"/>
          <w:szCs w:val="24"/>
        </w:rPr>
        <w:t xml:space="preserve">to </w:t>
      </w:r>
      <w:ins w:id="577" w:author="Trevor Hopper" w:date="2018-12-28T15:08:00Z">
        <w:r w:rsidR="00277172">
          <w:rPr>
            <w:rFonts w:ascii="Times New Roman" w:hAnsi="Times New Roman" w:cs="Times New Roman"/>
            <w:sz w:val="24"/>
            <w:szCs w:val="24"/>
          </w:rPr>
          <w:t>believe</w:t>
        </w:r>
      </w:ins>
      <w:del w:id="578" w:author="Trevor Hopper" w:date="2018-12-28T15:08:00Z">
        <w:r w:rsidR="008C1BAC" w:rsidDel="00277172">
          <w:rPr>
            <w:rFonts w:ascii="Times New Roman" w:hAnsi="Times New Roman" w:cs="Times New Roman"/>
            <w:sz w:val="24"/>
            <w:szCs w:val="24"/>
          </w:rPr>
          <w:delText>perceive</w:delText>
        </w:r>
      </w:del>
      <w:r w:rsidR="008C1BAC">
        <w:rPr>
          <w:rFonts w:ascii="Times New Roman" w:hAnsi="Times New Roman" w:cs="Times New Roman"/>
          <w:sz w:val="24"/>
          <w:szCs w:val="24"/>
        </w:rPr>
        <w:t xml:space="preserve"> </w:t>
      </w:r>
      <w:r w:rsidR="00A93807">
        <w:rPr>
          <w:rFonts w:ascii="Times New Roman" w:hAnsi="Times New Roman" w:cs="Times New Roman"/>
          <w:sz w:val="24"/>
          <w:szCs w:val="24"/>
        </w:rPr>
        <w:t xml:space="preserve">donors did </w:t>
      </w:r>
      <w:r w:rsidR="008C1BAC">
        <w:rPr>
          <w:rFonts w:ascii="Times New Roman" w:hAnsi="Times New Roman" w:cs="Times New Roman"/>
          <w:sz w:val="24"/>
          <w:szCs w:val="24"/>
        </w:rPr>
        <w:t xml:space="preserve">this </w:t>
      </w:r>
      <w:del w:id="579" w:author="Trevor Hopper" w:date="2018-12-27T19:30:00Z">
        <w:r w:rsidR="00774D79" w:rsidDel="00FE45F7">
          <w:rPr>
            <w:rFonts w:ascii="Times New Roman" w:hAnsi="Times New Roman" w:cs="Times New Roman"/>
            <w:sz w:val="24"/>
            <w:szCs w:val="24"/>
          </w:rPr>
          <w:delText>deliberate</w:delText>
        </w:r>
        <w:r w:rsidR="00A93807" w:rsidDel="00FE45F7">
          <w:rPr>
            <w:rFonts w:ascii="Times New Roman" w:hAnsi="Times New Roman" w:cs="Times New Roman"/>
            <w:sz w:val="24"/>
            <w:szCs w:val="24"/>
          </w:rPr>
          <w:delText>ly</w:delText>
        </w:r>
        <w:r w:rsidR="003F7B25" w:rsidDel="00FE45F7">
          <w:rPr>
            <w:rFonts w:ascii="Times New Roman" w:hAnsi="Times New Roman" w:cs="Times New Roman"/>
            <w:sz w:val="24"/>
            <w:szCs w:val="24"/>
          </w:rPr>
          <w:delText xml:space="preserve"> </w:delText>
        </w:r>
      </w:del>
      <w:r w:rsidR="00774D79">
        <w:rPr>
          <w:rFonts w:ascii="Times New Roman" w:hAnsi="Times New Roman" w:cs="Times New Roman"/>
          <w:sz w:val="24"/>
          <w:szCs w:val="24"/>
        </w:rPr>
        <w:t>to re</w:t>
      </w:r>
      <w:r w:rsidR="00E9743A">
        <w:rPr>
          <w:rFonts w:ascii="Times New Roman" w:hAnsi="Times New Roman" w:cs="Times New Roman"/>
          <w:sz w:val="24"/>
          <w:szCs w:val="24"/>
        </w:rPr>
        <w:t>coup</w:t>
      </w:r>
      <w:r w:rsidR="005768FF">
        <w:rPr>
          <w:rFonts w:ascii="Times New Roman" w:hAnsi="Times New Roman" w:cs="Times New Roman"/>
          <w:sz w:val="24"/>
          <w:szCs w:val="24"/>
        </w:rPr>
        <w:t xml:space="preserve"> </w:t>
      </w:r>
      <w:r w:rsidR="003F7B25">
        <w:rPr>
          <w:rFonts w:ascii="Times New Roman" w:hAnsi="Times New Roman" w:cs="Times New Roman"/>
          <w:sz w:val="24"/>
          <w:szCs w:val="24"/>
        </w:rPr>
        <w:t>their</w:t>
      </w:r>
      <w:r w:rsidR="00774D79">
        <w:rPr>
          <w:rFonts w:ascii="Times New Roman" w:hAnsi="Times New Roman" w:cs="Times New Roman"/>
          <w:sz w:val="24"/>
          <w:szCs w:val="24"/>
        </w:rPr>
        <w:t xml:space="preserve"> aid</w:t>
      </w:r>
      <w:r w:rsidR="003F7B25">
        <w:rPr>
          <w:rFonts w:ascii="Times New Roman" w:hAnsi="Times New Roman" w:cs="Times New Roman"/>
          <w:sz w:val="24"/>
          <w:szCs w:val="24"/>
        </w:rPr>
        <w:t>.</w:t>
      </w:r>
    </w:p>
    <w:p w14:paraId="19DBAF2C" w14:textId="4811AB3F" w:rsidR="00262F75" w:rsidRDefault="007A5168" w:rsidP="00680345">
      <w:pPr>
        <w:spacing w:line="276" w:lineRule="auto"/>
        <w:jc w:val="both"/>
        <w:rPr>
          <w:rFonts w:ascii="Times New Roman" w:hAnsi="Times New Roman" w:cs="Times New Roman"/>
          <w:sz w:val="24"/>
          <w:szCs w:val="24"/>
        </w:rPr>
      </w:pPr>
      <w:r>
        <w:rPr>
          <w:rFonts w:ascii="Times New Roman" w:hAnsi="Times New Roman" w:cs="Times New Roman"/>
          <w:sz w:val="24"/>
          <w:szCs w:val="24"/>
        </w:rPr>
        <w:t>Government officials often attributed disappointing PFM reforms to inappropriate advice and support from IFIs (particularly the WB)</w:t>
      </w:r>
      <w:r w:rsidR="00302EEE">
        <w:rPr>
          <w:rFonts w:ascii="Times New Roman" w:hAnsi="Times New Roman" w:cs="Times New Roman"/>
          <w:sz w:val="24"/>
          <w:szCs w:val="24"/>
        </w:rPr>
        <w:t>.</w:t>
      </w:r>
      <w:r w:rsidR="00A46B56">
        <w:rPr>
          <w:rFonts w:ascii="Times New Roman" w:hAnsi="Times New Roman" w:cs="Times New Roman"/>
          <w:sz w:val="24"/>
          <w:szCs w:val="24"/>
        </w:rPr>
        <w:t xml:space="preserve"> </w:t>
      </w:r>
      <w:r w:rsidR="00302EEE">
        <w:rPr>
          <w:rFonts w:ascii="Times New Roman" w:hAnsi="Times New Roman" w:cs="Times New Roman"/>
          <w:sz w:val="24"/>
          <w:szCs w:val="24"/>
        </w:rPr>
        <w:t xml:space="preserve">They </w:t>
      </w:r>
      <w:r w:rsidR="00262F75">
        <w:rPr>
          <w:rFonts w:ascii="Times New Roman" w:hAnsi="Times New Roman" w:cs="Times New Roman"/>
          <w:sz w:val="24"/>
          <w:szCs w:val="24"/>
        </w:rPr>
        <w:t xml:space="preserve">complained </w:t>
      </w:r>
      <w:r w:rsidR="00A46B56">
        <w:rPr>
          <w:rFonts w:ascii="Times New Roman" w:hAnsi="Times New Roman" w:cs="Times New Roman"/>
          <w:sz w:val="24"/>
          <w:szCs w:val="24"/>
        </w:rPr>
        <w:t xml:space="preserve">this </w:t>
      </w:r>
      <w:r w:rsidR="00796608">
        <w:rPr>
          <w:rFonts w:ascii="Times New Roman" w:hAnsi="Times New Roman" w:cs="Times New Roman"/>
          <w:sz w:val="24"/>
          <w:szCs w:val="24"/>
        </w:rPr>
        <w:t xml:space="preserve">hinders developing local capacity, discourages indigenous involvement, produces systems unsuited to local needs, creates change </w:t>
      </w:r>
      <w:r w:rsidR="00C14880">
        <w:rPr>
          <w:rFonts w:ascii="Times New Roman" w:hAnsi="Times New Roman" w:cs="Times New Roman"/>
          <w:sz w:val="24"/>
          <w:szCs w:val="24"/>
        </w:rPr>
        <w:t xml:space="preserve">rates </w:t>
      </w:r>
      <w:r w:rsidR="00796608">
        <w:rPr>
          <w:rFonts w:ascii="Times New Roman" w:hAnsi="Times New Roman" w:cs="Times New Roman"/>
          <w:sz w:val="24"/>
          <w:szCs w:val="24"/>
        </w:rPr>
        <w:t>that outstrip local capacity</w:t>
      </w:r>
      <w:r w:rsidR="0081060F">
        <w:rPr>
          <w:rFonts w:ascii="Times New Roman" w:hAnsi="Times New Roman" w:cs="Times New Roman"/>
          <w:sz w:val="24"/>
          <w:szCs w:val="24"/>
        </w:rPr>
        <w:t>, and</w:t>
      </w:r>
      <w:r w:rsidR="00796608" w:rsidDel="00796608">
        <w:rPr>
          <w:rFonts w:ascii="Times New Roman" w:hAnsi="Times New Roman" w:cs="Times New Roman"/>
          <w:sz w:val="24"/>
          <w:szCs w:val="24"/>
        </w:rPr>
        <w:t xml:space="preserve"> </w:t>
      </w:r>
      <w:r w:rsidR="00262F75">
        <w:rPr>
          <w:rFonts w:ascii="Times New Roman" w:hAnsi="Times New Roman" w:cs="Times New Roman"/>
          <w:sz w:val="24"/>
          <w:szCs w:val="24"/>
        </w:rPr>
        <w:t>good governance-centered accounting reforms lacked meaningful commitment</w:t>
      </w:r>
      <w:r w:rsidR="00796608">
        <w:rPr>
          <w:rFonts w:ascii="Times New Roman" w:hAnsi="Times New Roman" w:cs="Times New Roman"/>
          <w:sz w:val="24"/>
          <w:szCs w:val="24"/>
        </w:rPr>
        <w:t xml:space="preserve"> from IFIs</w:t>
      </w:r>
      <w:r w:rsidR="00262F75">
        <w:rPr>
          <w:rFonts w:ascii="Times New Roman" w:hAnsi="Times New Roman" w:cs="Times New Roman"/>
          <w:sz w:val="24"/>
          <w:szCs w:val="24"/>
        </w:rPr>
        <w:t xml:space="preserve">. For example, they </w:t>
      </w:r>
      <w:r w:rsidR="000F4FFB">
        <w:rPr>
          <w:rFonts w:ascii="Times New Roman" w:hAnsi="Times New Roman" w:cs="Times New Roman"/>
          <w:sz w:val="24"/>
          <w:szCs w:val="24"/>
        </w:rPr>
        <w:t xml:space="preserve">complained that IFIs </w:t>
      </w:r>
      <w:r w:rsidR="00262F75">
        <w:rPr>
          <w:rFonts w:ascii="Times New Roman" w:hAnsi="Times New Roman" w:cs="Times New Roman"/>
          <w:sz w:val="24"/>
          <w:szCs w:val="24"/>
        </w:rPr>
        <w:t>fail to support the Audit Service</w:t>
      </w:r>
      <w:del w:id="580" w:author="Trevor Hopper" w:date="2018-12-28T15:10:00Z">
        <w:r w:rsidR="00262F75" w:rsidDel="00473884">
          <w:rPr>
            <w:rFonts w:ascii="Times New Roman" w:hAnsi="Times New Roman" w:cs="Times New Roman"/>
            <w:sz w:val="24"/>
            <w:szCs w:val="24"/>
          </w:rPr>
          <w:delText>’s operations</w:delText>
        </w:r>
      </w:del>
      <w:r w:rsidR="00262F75">
        <w:rPr>
          <w:rFonts w:ascii="Times New Roman" w:hAnsi="Times New Roman" w:cs="Times New Roman"/>
          <w:sz w:val="24"/>
          <w:szCs w:val="24"/>
        </w:rPr>
        <w:t>, which compromised its ability to deliver its mandate. A senior Audit Service official co</w:t>
      </w:r>
      <w:r w:rsidR="00337BDE">
        <w:rPr>
          <w:rFonts w:ascii="Times New Roman" w:hAnsi="Times New Roman" w:cs="Times New Roman"/>
          <w:sz w:val="24"/>
          <w:szCs w:val="24"/>
        </w:rPr>
        <w:t>ntrasted</w:t>
      </w:r>
      <w:r w:rsidR="00262F75">
        <w:rPr>
          <w:rFonts w:ascii="Times New Roman" w:hAnsi="Times New Roman" w:cs="Times New Roman"/>
          <w:sz w:val="24"/>
          <w:szCs w:val="24"/>
        </w:rPr>
        <w:t xml:space="preserve"> IFIs</w:t>
      </w:r>
      <w:r w:rsidR="007A2423">
        <w:rPr>
          <w:rFonts w:ascii="Times New Roman" w:hAnsi="Times New Roman" w:cs="Times New Roman"/>
          <w:sz w:val="24"/>
          <w:szCs w:val="24"/>
        </w:rPr>
        <w:t>’</w:t>
      </w:r>
      <w:r w:rsidR="00262F75">
        <w:rPr>
          <w:rFonts w:ascii="Times New Roman" w:hAnsi="Times New Roman" w:cs="Times New Roman"/>
          <w:sz w:val="24"/>
          <w:szCs w:val="24"/>
        </w:rPr>
        <w:t xml:space="preserve"> indifference to audit practices with their vigilance over elections:</w:t>
      </w:r>
    </w:p>
    <w:p w14:paraId="4747FD8B" w14:textId="43075DBA" w:rsidR="0057015D" w:rsidRDefault="00262F75" w:rsidP="00680345">
      <w:pPr>
        <w:spacing w:line="276" w:lineRule="auto"/>
        <w:ind w:left="720"/>
        <w:jc w:val="both"/>
        <w:rPr>
          <w:rFonts w:ascii="Times New Roman" w:hAnsi="Times New Roman" w:cs="Times New Roman"/>
          <w:sz w:val="24"/>
          <w:szCs w:val="24"/>
        </w:rPr>
      </w:pPr>
      <w:del w:id="581" w:author="Trevor Hopper" w:date="2018-12-27T19:31:00Z">
        <w:r w:rsidRPr="008208F7" w:rsidDel="00D035D7">
          <w:rPr>
            <w:rFonts w:ascii="Times New Roman" w:hAnsi="Times New Roman" w:cs="Times New Roman"/>
          </w:rPr>
          <w:delText xml:space="preserve">We [i.e. the Audit Service] are [an] independent institution like the electoral commission and what we do is of interest to all. </w:delText>
        </w:r>
      </w:del>
      <w:r w:rsidRPr="008208F7">
        <w:rPr>
          <w:rFonts w:ascii="Times New Roman" w:hAnsi="Times New Roman" w:cs="Times New Roman"/>
        </w:rPr>
        <w:t>If an election is [held] and the results are manipulated it creates confusion... when it comes to public accountability, when money</w:t>
      </w:r>
      <w:del w:id="582" w:author="Trevor Hopper" w:date="2018-12-28T15:11:00Z">
        <w:r w:rsidRPr="008208F7" w:rsidDel="00C12B1B">
          <w:rPr>
            <w:rFonts w:ascii="Times New Roman" w:hAnsi="Times New Roman" w:cs="Times New Roman"/>
          </w:rPr>
          <w:delText>s</w:delText>
        </w:r>
      </w:del>
      <w:r w:rsidRPr="008208F7">
        <w:rPr>
          <w:rFonts w:ascii="Times New Roman" w:hAnsi="Times New Roman" w:cs="Times New Roman"/>
        </w:rPr>
        <w:t xml:space="preserve"> </w:t>
      </w:r>
      <w:r>
        <w:rPr>
          <w:rFonts w:ascii="Times New Roman" w:hAnsi="Times New Roman" w:cs="Times New Roman"/>
        </w:rPr>
        <w:t>…</w:t>
      </w:r>
      <w:r w:rsidRPr="008208F7">
        <w:rPr>
          <w:rFonts w:ascii="Times New Roman" w:hAnsi="Times New Roman" w:cs="Times New Roman"/>
        </w:rPr>
        <w:t>cannot be accounted for, it creates a lot of problems for the people. And every day on radio when [the citizens] are lashing the government, it’s all to do with accountability! ...The electorate, much as they want to have fair elections and have a government of their choice, are equally interested in making sure that their leadership is accountable to them. But the institution that provides assurance as to whether these politicians can be trusted or are corrupt does not have the support that the electoral commission enjoys… For elections it’s done every four years but for accountability it is every day. Politicians are given money every year</w:t>
      </w:r>
      <w:r>
        <w:rPr>
          <w:rFonts w:ascii="Times New Roman" w:hAnsi="Times New Roman" w:cs="Times New Roman"/>
        </w:rPr>
        <w:t xml:space="preserve"> …</w:t>
      </w:r>
      <w:r w:rsidRPr="008208F7">
        <w:rPr>
          <w:rFonts w:ascii="Times New Roman" w:hAnsi="Times New Roman" w:cs="Times New Roman"/>
        </w:rPr>
        <w:t xml:space="preserve">so every minute there’s a need for accountability! And yet the institutions to provide such assurance are handicapped. </w:t>
      </w:r>
      <w:proofErr w:type="gramStart"/>
      <w:r w:rsidRPr="008208F7">
        <w:rPr>
          <w:rFonts w:ascii="Times New Roman" w:hAnsi="Times New Roman" w:cs="Times New Roman"/>
        </w:rPr>
        <w:t>So</w:t>
      </w:r>
      <w:proofErr w:type="gramEnd"/>
      <w:r w:rsidRPr="008208F7">
        <w:rPr>
          <w:rFonts w:ascii="Times New Roman" w:hAnsi="Times New Roman" w:cs="Times New Roman"/>
        </w:rPr>
        <w:t xml:space="preserve"> while we welcome the idea of donor support [to] the electoral commission, we equally say that if …they [also] gave [that support] to the </w:t>
      </w:r>
      <w:r w:rsidR="00944227">
        <w:rPr>
          <w:rFonts w:ascii="Times New Roman" w:hAnsi="Times New Roman" w:cs="Times New Roman"/>
        </w:rPr>
        <w:t>SAI</w:t>
      </w:r>
      <w:r w:rsidRPr="008208F7">
        <w:rPr>
          <w:rFonts w:ascii="Times New Roman" w:hAnsi="Times New Roman" w:cs="Times New Roman"/>
        </w:rPr>
        <w:t xml:space="preserve"> [for example] they would better inform the electorate to make wise judgements as to who is elected in power! ...Very often they [donors] </w:t>
      </w:r>
      <w:del w:id="583" w:author="Trevor Hopper" w:date="2018-12-28T15:12:00Z">
        <w:r w:rsidRPr="008208F7" w:rsidDel="00145BBE">
          <w:rPr>
            <w:rFonts w:ascii="Times New Roman" w:hAnsi="Times New Roman" w:cs="Times New Roman"/>
          </w:rPr>
          <w:delText xml:space="preserve">would </w:delText>
        </w:r>
      </w:del>
      <w:r w:rsidRPr="008208F7">
        <w:rPr>
          <w:rFonts w:ascii="Times New Roman" w:hAnsi="Times New Roman" w:cs="Times New Roman"/>
        </w:rPr>
        <w:t xml:space="preserve">make statements but they do not </w:t>
      </w:r>
      <w:proofErr w:type="spellStart"/>
      <w:r w:rsidRPr="008208F7">
        <w:rPr>
          <w:rFonts w:ascii="Times New Roman" w:hAnsi="Times New Roman" w:cs="Times New Roman"/>
        </w:rPr>
        <w:t>materialise</w:t>
      </w:r>
      <w:proofErr w:type="spellEnd"/>
      <w:r w:rsidRPr="008208F7">
        <w:rPr>
          <w:rFonts w:ascii="Times New Roman" w:hAnsi="Times New Roman" w:cs="Times New Roman"/>
        </w:rPr>
        <w:t xml:space="preserve">. </w:t>
      </w:r>
    </w:p>
    <w:p w14:paraId="686FAA07" w14:textId="1776C15C" w:rsidR="00CD11DB" w:rsidRPr="00A355C6" w:rsidRDefault="00B66ECB" w:rsidP="00680345">
      <w:pPr>
        <w:spacing w:line="276" w:lineRule="auto"/>
        <w:jc w:val="both"/>
        <w:rPr>
          <w:rFonts w:ascii="Times New Roman" w:hAnsi="Times New Roman" w:cs="Times New Roman"/>
          <w:sz w:val="24"/>
          <w:szCs w:val="24"/>
        </w:rPr>
      </w:pPr>
      <w:r>
        <w:rPr>
          <w:rFonts w:ascii="Times New Roman" w:hAnsi="Times New Roman" w:cs="Times New Roman"/>
          <w:sz w:val="24"/>
          <w:szCs w:val="24"/>
        </w:rPr>
        <w:t>This, and e</w:t>
      </w:r>
      <w:r w:rsidR="00262F75">
        <w:rPr>
          <w:rFonts w:ascii="Times New Roman" w:hAnsi="Times New Roman" w:cs="Times New Roman"/>
          <w:sz w:val="24"/>
          <w:szCs w:val="24"/>
        </w:rPr>
        <w:t>xpensive r</w:t>
      </w:r>
      <w:r w:rsidR="007A5168">
        <w:rPr>
          <w:rFonts w:ascii="Times New Roman" w:hAnsi="Times New Roman" w:cs="Times New Roman"/>
          <w:sz w:val="24"/>
          <w:szCs w:val="24"/>
        </w:rPr>
        <w:t>eforms</w:t>
      </w:r>
      <w:r w:rsidR="00262F75">
        <w:rPr>
          <w:rFonts w:ascii="Times New Roman" w:hAnsi="Times New Roman" w:cs="Times New Roman"/>
          <w:sz w:val="24"/>
          <w:szCs w:val="24"/>
        </w:rPr>
        <w:t xml:space="preserve"> incorporating Northern systems</w:t>
      </w:r>
      <w:r w:rsidR="007A5168">
        <w:rPr>
          <w:rFonts w:ascii="Times New Roman" w:hAnsi="Times New Roman" w:cs="Times New Roman"/>
          <w:sz w:val="24"/>
          <w:szCs w:val="24"/>
        </w:rPr>
        <w:t xml:space="preserve"> </w:t>
      </w:r>
      <w:r w:rsidR="00262F75">
        <w:rPr>
          <w:rFonts w:ascii="Times New Roman" w:hAnsi="Times New Roman" w:cs="Times New Roman"/>
          <w:sz w:val="24"/>
          <w:szCs w:val="24"/>
        </w:rPr>
        <w:t>unsuited</w:t>
      </w:r>
      <w:r w:rsidR="007A5168">
        <w:rPr>
          <w:rFonts w:ascii="Times New Roman" w:hAnsi="Times New Roman" w:cs="Times New Roman"/>
          <w:sz w:val="24"/>
          <w:szCs w:val="24"/>
        </w:rPr>
        <w:t xml:space="preserve"> to local conditions and needs</w:t>
      </w:r>
      <w:r w:rsidR="00262F75">
        <w:rPr>
          <w:rFonts w:ascii="Times New Roman" w:hAnsi="Times New Roman" w:cs="Times New Roman"/>
          <w:sz w:val="24"/>
          <w:szCs w:val="24"/>
        </w:rPr>
        <w:t xml:space="preserve">, </w:t>
      </w:r>
      <w:r w:rsidR="00B74643">
        <w:rPr>
          <w:rFonts w:ascii="Times New Roman" w:hAnsi="Times New Roman" w:cs="Times New Roman"/>
          <w:sz w:val="24"/>
          <w:szCs w:val="24"/>
        </w:rPr>
        <w:t>coupled to</w:t>
      </w:r>
      <w:r w:rsidR="00147AF9">
        <w:rPr>
          <w:rFonts w:ascii="Times New Roman" w:hAnsi="Times New Roman" w:cs="Times New Roman"/>
          <w:sz w:val="24"/>
          <w:szCs w:val="24"/>
        </w:rPr>
        <w:t xml:space="preserve"> their</w:t>
      </w:r>
      <w:r w:rsidR="007A5168">
        <w:rPr>
          <w:rFonts w:ascii="Times New Roman" w:hAnsi="Times New Roman" w:cs="Times New Roman"/>
          <w:sz w:val="24"/>
          <w:szCs w:val="24"/>
        </w:rPr>
        <w:t xml:space="preserve"> low involvement</w:t>
      </w:r>
      <w:r w:rsidR="00397980">
        <w:rPr>
          <w:rFonts w:ascii="Times New Roman" w:hAnsi="Times New Roman" w:cs="Times New Roman"/>
          <w:sz w:val="24"/>
          <w:szCs w:val="24"/>
        </w:rPr>
        <w:t>,</w:t>
      </w:r>
      <w:r w:rsidR="007A5168">
        <w:rPr>
          <w:rFonts w:ascii="Times New Roman" w:hAnsi="Times New Roman" w:cs="Times New Roman"/>
          <w:sz w:val="24"/>
          <w:szCs w:val="24"/>
        </w:rPr>
        <w:t xml:space="preserve"> </w:t>
      </w:r>
      <w:r w:rsidR="00262F75">
        <w:rPr>
          <w:rFonts w:ascii="Times New Roman" w:hAnsi="Times New Roman" w:cs="Times New Roman"/>
          <w:sz w:val="24"/>
          <w:szCs w:val="24"/>
        </w:rPr>
        <w:t>encouraged local beliefs</w:t>
      </w:r>
      <w:r w:rsidR="007A5168">
        <w:rPr>
          <w:rFonts w:ascii="Times New Roman" w:hAnsi="Times New Roman" w:cs="Times New Roman"/>
          <w:sz w:val="24"/>
          <w:szCs w:val="24"/>
        </w:rPr>
        <w:t xml:space="preserve"> that government accounting is not a major WB priority, </w:t>
      </w:r>
      <w:r w:rsidR="00B95E9B">
        <w:rPr>
          <w:rFonts w:ascii="Times New Roman" w:hAnsi="Times New Roman" w:cs="Times New Roman"/>
          <w:sz w:val="24"/>
          <w:szCs w:val="24"/>
        </w:rPr>
        <w:t xml:space="preserve">despite </w:t>
      </w:r>
      <w:r w:rsidR="00262F75">
        <w:rPr>
          <w:rFonts w:ascii="Times New Roman" w:hAnsi="Times New Roman" w:cs="Times New Roman"/>
          <w:sz w:val="24"/>
          <w:szCs w:val="24"/>
        </w:rPr>
        <w:t>it</w:t>
      </w:r>
      <w:r w:rsidR="007A5168">
        <w:rPr>
          <w:rFonts w:ascii="Times New Roman" w:hAnsi="Times New Roman" w:cs="Times New Roman"/>
          <w:sz w:val="24"/>
          <w:szCs w:val="24"/>
        </w:rPr>
        <w:t xml:space="preserve"> ha</w:t>
      </w:r>
      <w:r w:rsidR="00B95E9B">
        <w:rPr>
          <w:rFonts w:ascii="Times New Roman" w:hAnsi="Times New Roman" w:cs="Times New Roman"/>
          <w:sz w:val="24"/>
          <w:szCs w:val="24"/>
        </w:rPr>
        <w:t>ving</w:t>
      </w:r>
      <w:r w:rsidR="007A5168">
        <w:rPr>
          <w:rFonts w:ascii="Times New Roman" w:hAnsi="Times New Roman" w:cs="Times New Roman"/>
          <w:sz w:val="24"/>
          <w:szCs w:val="24"/>
        </w:rPr>
        <w:t xml:space="preserve"> consistently applied </w:t>
      </w:r>
      <w:r w:rsidR="007A5168" w:rsidRPr="00C82F38">
        <w:rPr>
          <w:rFonts w:ascii="Times New Roman" w:hAnsi="Times New Roman" w:cs="Times New Roman"/>
          <w:i/>
          <w:sz w:val="24"/>
          <w:szCs w:val="24"/>
        </w:rPr>
        <w:t>triggers</w:t>
      </w:r>
      <w:r w:rsidR="007A5168">
        <w:rPr>
          <w:rFonts w:ascii="Times New Roman" w:hAnsi="Times New Roman" w:cs="Times New Roman"/>
          <w:sz w:val="24"/>
          <w:szCs w:val="24"/>
        </w:rPr>
        <w:t xml:space="preserve"> and </w:t>
      </w:r>
      <w:r w:rsidR="007A5168" w:rsidRPr="00C82F38">
        <w:rPr>
          <w:rFonts w:ascii="Times New Roman" w:hAnsi="Times New Roman" w:cs="Times New Roman"/>
          <w:i/>
          <w:sz w:val="24"/>
          <w:szCs w:val="24"/>
        </w:rPr>
        <w:t>prior actions</w:t>
      </w:r>
      <w:r w:rsidR="007A5168">
        <w:rPr>
          <w:rFonts w:ascii="Times New Roman" w:hAnsi="Times New Roman" w:cs="Times New Roman"/>
          <w:sz w:val="24"/>
          <w:szCs w:val="24"/>
        </w:rPr>
        <w:t xml:space="preserve"> as conditionalities to instigate accountability and accounting reforms. </w:t>
      </w:r>
      <w:r w:rsidR="00262F75">
        <w:rPr>
          <w:rFonts w:ascii="Times New Roman" w:hAnsi="Times New Roman" w:cs="Times New Roman"/>
          <w:sz w:val="24"/>
          <w:szCs w:val="24"/>
        </w:rPr>
        <w:t>L</w:t>
      </w:r>
      <w:r w:rsidR="00B95E9B">
        <w:rPr>
          <w:rFonts w:ascii="Times New Roman" w:hAnsi="Times New Roman" w:cs="Times New Roman"/>
          <w:sz w:val="24"/>
          <w:szCs w:val="24"/>
        </w:rPr>
        <w:t>ocal civil servants</w:t>
      </w:r>
      <w:r w:rsidR="007A5168">
        <w:rPr>
          <w:rFonts w:ascii="Times New Roman" w:hAnsi="Times New Roman" w:cs="Times New Roman"/>
          <w:sz w:val="24"/>
          <w:szCs w:val="24"/>
        </w:rPr>
        <w:t xml:space="preserve"> often </w:t>
      </w:r>
      <w:r w:rsidR="007A5168">
        <w:rPr>
          <w:rFonts w:ascii="Times New Roman" w:hAnsi="Times New Roman" w:cs="Times New Roman"/>
          <w:sz w:val="24"/>
          <w:szCs w:val="24"/>
        </w:rPr>
        <w:lastRenderedPageBreak/>
        <w:t xml:space="preserve">perceived </w:t>
      </w:r>
      <w:r w:rsidR="00B95E9B">
        <w:rPr>
          <w:rFonts w:ascii="Times New Roman" w:hAnsi="Times New Roman" w:cs="Times New Roman"/>
          <w:sz w:val="24"/>
          <w:szCs w:val="24"/>
        </w:rPr>
        <w:t xml:space="preserve">this </w:t>
      </w:r>
      <w:r w:rsidR="007A5168">
        <w:rPr>
          <w:rFonts w:ascii="Times New Roman" w:hAnsi="Times New Roman" w:cs="Times New Roman"/>
          <w:sz w:val="24"/>
          <w:szCs w:val="24"/>
        </w:rPr>
        <w:t>as rhetoric rather than a real desire for change, fueled by beliefs that IFI</w:t>
      </w:r>
      <w:r w:rsidR="008902A4">
        <w:rPr>
          <w:rFonts w:ascii="Times New Roman" w:hAnsi="Times New Roman" w:cs="Times New Roman"/>
          <w:sz w:val="24"/>
          <w:szCs w:val="24"/>
        </w:rPr>
        <w:t>s’</w:t>
      </w:r>
      <w:r w:rsidR="007A5168">
        <w:rPr>
          <w:rFonts w:ascii="Times New Roman" w:hAnsi="Times New Roman" w:cs="Times New Roman"/>
          <w:sz w:val="24"/>
          <w:szCs w:val="24"/>
        </w:rPr>
        <w:t xml:space="preserve"> prescriptions primarily serve the political and economic interests of “</w:t>
      </w:r>
      <w:r w:rsidR="007A5168" w:rsidRPr="16EA8079">
        <w:rPr>
          <w:rFonts w:ascii="Times New Roman" w:hAnsi="Times New Roman" w:cs="Times New Roman"/>
          <w:i/>
          <w:iCs/>
          <w:sz w:val="24"/>
          <w:szCs w:val="24"/>
        </w:rPr>
        <w:t>the big shareholders of the Bank, i.e. the big countries</w:t>
      </w:r>
      <w:r w:rsidR="007A5168">
        <w:rPr>
          <w:rFonts w:ascii="Times New Roman" w:hAnsi="Times New Roman" w:cs="Times New Roman"/>
          <w:sz w:val="24"/>
          <w:szCs w:val="24"/>
        </w:rPr>
        <w:t>”</w:t>
      </w:r>
      <w:r w:rsidR="007A5168">
        <w:rPr>
          <w:rStyle w:val="FootnoteReference"/>
          <w:rFonts w:ascii="Times New Roman" w:hAnsi="Times New Roman"/>
          <w:sz w:val="24"/>
          <w:szCs w:val="24"/>
        </w:rPr>
        <w:footnoteReference w:id="11"/>
      </w:r>
      <w:r w:rsidR="007A5168">
        <w:rPr>
          <w:rFonts w:ascii="Times New Roman" w:hAnsi="Times New Roman" w:cs="Times New Roman"/>
          <w:sz w:val="24"/>
          <w:szCs w:val="24"/>
        </w:rPr>
        <w:t>; and good governance reforms stop short of challenging Ghana’s government. A WB official corroborated</w:t>
      </w:r>
      <w:r w:rsidR="00D36DD7">
        <w:rPr>
          <w:rFonts w:ascii="Times New Roman" w:hAnsi="Times New Roman" w:cs="Times New Roman"/>
          <w:sz w:val="24"/>
          <w:szCs w:val="24"/>
        </w:rPr>
        <w:t xml:space="preserve"> this</w:t>
      </w:r>
      <w:r w:rsidR="007A5168">
        <w:rPr>
          <w:rFonts w:ascii="Times New Roman" w:hAnsi="Times New Roman" w:cs="Times New Roman"/>
          <w:sz w:val="24"/>
          <w:szCs w:val="24"/>
        </w:rPr>
        <w:t xml:space="preserve">: </w:t>
      </w:r>
      <w:r w:rsidR="00E1053F" w:rsidRPr="00680345">
        <w:rPr>
          <w:rFonts w:ascii="Times New Roman" w:hAnsi="Times New Roman" w:cs="Times New Roman"/>
          <w:i/>
          <w:sz w:val="24"/>
          <w:szCs w:val="24"/>
        </w:rPr>
        <w:t>‘</w:t>
      </w:r>
      <w:r w:rsidR="007A5168" w:rsidRPr="00680345">
        <w:rPr>
          <w:rFonts w:ascii="Times New Roman" w:hAnsi="Times New Roman" w:cs="Times New Roman"/>
          <w:i/>
          <w:sz w:val="24"/>
          <w:szCs w:val="24"/>
        </w:rPr>
        <w:t>I agree with you 100%.</w:t>
      </w:r>
      <w:del w:id="584" w:author="Trevor Hopper" w:date="2018-12-27T19:33:00Z">
        <w:r w:rsidR="007A5168" w:rsidRPr="00680345" w:rsidDel="00D57A32">
          <w:rPr>
            <w:rFonts w:ascii="Times New Roman" w:hAnsi="Times New Roman" w:cs="Times New Roman"/>
            <w:i/>
            <w:sz w:val="24"/>
            <w:szCs w:val="24"/>
          </w:rPr>
          <w:delText xml:space="preserve"> Me</w:delText>
        </w:r>
      </w:del>
      <w:del w:id="585" w:author="Trevor Hopper" w:date="2018-12-27T19:34:00Z">
        <w:r w:rsidR="007A5168" w:rsidRPr="00680345" w:rsidDel="00FC4C32">
          <w:rPr>
            <w:rFonts w:ascii="Times New Roman" w:hAnsi="Times New Roman" w:cs="Times New Roman"/>
            <w:i/>
            <w:sz w:val="24"/>
            <w:szCs w:val="24"/>
          </w:rPr>
          <w:delText>,</w:delText>
        </w:r>
      </w:del>
      <w:ins w:id="586" w:author="Trevor Hopper" w:date="2018-12-27T19:34:00Z">
        <w:r w:rsidR="00FC4C32">
          <w:rPr>
            <w:rFonts w:ascii="Times New Roman" w:hAnsi="Times New Roman" w:cs="Times New Roman"/>
            <w:i/>
            <w:sz w:val="24"/>
            <w:szCs w:val="24"/>
          </w:rPr>
          <w:t>.</w:t>
        </w:r>
      </w:ins>
      <w:r w:rsidR="007A5168" w:rsidRPr="00680345">
        <w:rPr>
          <w:rFonts w:ascii="Times New Roman" w:hAnsi="Times New Roman" w:cs="Times New Roman"/>
          <w:i/>
          <w:sz w:val="24"/>
          <w:szCs w:val="24"/>
        </w:rPr>
        <w:t xml:space="preserve"> I think some 90% of these development policy operations are just actions to manage… [governments]. Because invariably the governments don’t really meet those triggers. But we find a way to counter it to make sure they get the money.</w:t>
      </w:r>
      <w:r w:rsidR="00E1053F" w:rsidRPr="00680345">
        <w:rPr>
          <w:rFonts w:ascii="Times New Roman" w:hAnsi="Times New Roman" w:cs="Times New Roman"/>
          <w:i/>
          <w:sz w:val="24"/>
          <w:szCs w:val="24"/>
        </w:rPr>
        <w:t>’</w:t>
      </w:r>
      <w:r w:rsidR="007A5168" w:rsidRPr="00680345">
        <w:rPr>
          <w:rFonts w:ascii="Times New Roman" w:hAnsi="Times New Roman" w:cs="Times New Roman"/>
          <w:i/>
          <w:sz w:val="24"/>
          <w:szCs w:val="24"/>
        </w:rPr>
        <w:t xml:space="preserve"> </w:t>
      </w:r>
      <w:del w:id="587" w:author="Philippe Lassou" w:date="2018-12-26T07:11:00Z">
        <w:r w:rsidR="00C40396" w:rsidDel="0008615C">
          <w:rPr>
            <w:rFonts w:ascii="Times New Roman" w:hAnsi="Times New Roman" w:cs="Times New Roman"/>
            <w:sz w:val="24"/>
            <w:szCs w:val="24"/>
          </w:rPr>
          <w:delText xml:space="preserve">A former </w:delText>
        </w:r>
        <w:r w:rsidR="00386F5B" w:rsidDel="0008615C">
          <w:rPr>
            <w:rFonts w:ascii="Times New Roman" w:hAnsi="Times New Roman" w:cs="Times New Roman"/>
            <w:sz w:val="24"/>
            <w:szCs w:val="24"/>
          </w:rPr>
          <w:delText>TAD</w:delText>
        </w:r>
        <w:r w:rsidR="00C40396" w:rsidDel="0008615C">
          <w:rPr>
            <w:rFonts w:ascii="Times New Roman" w:hAnsi="Times New Roman" w:cs="Times New Roman"/>
            <w:sz w:val="24"/>
            <w:szCs w:val="24"/>
          </w:rPr>
          <w:delText xml:space="preserve"> Head from Benin </w:delText>
        </w:r>
        <w:r w:rsidR="00FA2F80" w:rsidDel="0008615C">
          <w:rPr>
            <w:rFonts w:ascii="Times New Roman" w:hAnsi="Times New Roman" w:cs="Times New Roman"/>
            <w:sz w:val="24"/>
            <w:szCs w:val="24"/>
          </w:rPr>
          <w:delText>illustrated</w:delText>
        </w:r>
        <w:r w:rsidR="00FE33EF" w:rsidDel="0008615C">
          <w:rPr>
            <w:rFonts w:ascii="Times New Roman" w:hAnsi="Times New Roman" w:cs="Times New Roman"/>
            <w:sz w:val="24"/>
            <w:szCs w:val="24"/>
          </w:rPr>
          <w:delText xml:space="preserve"> this</w:delText>
        </w:r>
        <w:r w:rsidR="00FA2F80" w:rsidDel="0008615C">
          <w:rPr>
            <w:rFonts w:ascii="Times New Roman" w:hAnsi="Times New Roman" w:cs="Times New Roman"/>
            <w:sz w:val="24"/>
            <w:szCs w:val="24"/>
          </w:rPr>
          <w:delText>: ‘</w:delText>
        </w:r>
        <w:r w:rsidR="00FA2F80" w:rsidRPr="00A355C6" w:rsidDel="0008615C">
          <w:rPr>
            <w:rFonts w:ascii="Times New Roman" w:hAnsi="Times New Roman" w:cs="Times New Roman"/>
            <w:i/>
            <w:sz w:val="24"/>
            <w:szCs w:val="24"/>
          </w:rPr>
          <w:delText>When I was at the TAD, we produced a situational report</w:delText>
        </w:r>
        <w:r w:rsidR="00FA2F80" w:rsidDel="0008615C">
          <w:rPr>
            <w:rFonts w:ascii="Times New Roman" w:hAnsi="Times New Roman" w:cs="Times New Roman"/>
            <w:i/>
            <w:sz w:val="24"/>
            <w:szCs w:val="24"/>
          </w:rPr>
          <w:delText xml:space="preserve"> on our finances</w:delText>
        </w:r>
        <w:r w:rsidR="00FA2F80" w:rsidRPr="00A355C6" w:rsidDel="0008615C">
          <w:rPr>
            <w:rFonts w:ascii="Times New Roman" w:hAnsi="Times New Roman" w:cs="Times New Roman"/>
            <w:i/>
            <w:sz w:val="24"/>
            <w:szCs w:val="24"/>
          </w:rPr>
          <w:delText xml:space="preserve"> and donors were not happy because the results did not meet their expectations. Basically, we did not meet a number of conditionalities, and I knew that the issues would be reflected in their report. But to my surprise, I didn’t know how they managed to produce a clean report and none of the issues was mentioned… I don’t know at what stage they cleaned it up.</w:delText>
        </w:r>
        <w:r w:rsidR="00FA2F80" w:rsidDel="0008615C">
          <w:rPr>
            <w:rFonts w:ascii="Times New Roman" w:hAnsi="Times New Roman" w:cs="Times New Roman"/>
            <w:sz w:val="24"/>
            <w:szCs w:val="24"/>
          </w:rPr>
          <w:delText>’</w:delText>
        </w:r>
      </w:del>
    </w:p>
    <w:p w14:paraId="35171B85" w14:textId="77777777" w:rsidR="00107125" w:rsidRDefault="00262F7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6A525A">
        <w:rPr>
          <w:rFonts w:ascii="Times New Roman" w:hAnsi="Times New Roman" w:cs="Times New Roman"/>
          <w:sz w:val="24"/>
          <w:szCs w:val="24"/>
        </w:rPr>
        <w:t>summary</w:t>
      </w:r>
      <w:r w:rsidR="000B4B3F">
        <w:rPr>
          <w:rFonts w:ascii="Times New Roman" w:hAnsi="Times New Roman" w:cs="Times New Roman"/>
          <w:sz w:val="24"/>
          <w:szCs w:val="24"/>
        </w:rPr>
        <w:t xml:space="preserve">, IFIs </w:t>
      </w:r>
      <w:r w:rsidR="004824D6">
        <w:rPr>
          <w:rFonts w:ascii="Times New Roman" w:hAnsi="Times New Roman" w:cs="Times New Roman"/>
          <w:sz w:val="24"/>
          <w:szCs w:val="24"/>
        </w:rPr>
        <w:t>were</w:t>
      </w:r>
      <w:r w:rsidR="000B4B3F">
        <w:rPr>
          <w:rFonts w:ascii="Times New Roman" w:hAnsi="Times New Roman" w:cs="Times New Roman"/>
          <w:sz w:val="24"/>
          <w:szCs w:val="24"/>
        </w:rPr>
        <w:t xml:space="preserve"> active in </w:t>
      </w:r>
      <w:r>
        <w:rPr>
          <w:rFonts w:ascii="Times New Roman" w:hAnsi="Times New Roman" w:cs="Times New Roman"/>
          <w:sz w:val="24"/>
          <w:szCs w:val="24"/>
        </w:rPr>
        <w:t xml:space="preserve">both Ghana and Benin, </w:t>
      </w:r>
      <w:r w:rsidR="000B4B3F">
        <w:rPr>
          <w:rFonts w:ascii="Times New Roman" w:hAnsi="Times New Roman" w:cs="Times New Roman"/>
          <w:sz w:val="24"/>
          <w:szCs w:val="24"/>
        </w:rPr>
        <w:t xml:space="preserve">exerting pressure for government accounting </w:t>
      </w:r>
      <w:r w:rsidR="00320A7D">
        <w:rPr>
          <w:rFonts w:ascii="Times New Roman" w:hAnsi="Times New Roman" w:cs="Times New Roman"/>
          <w:sz w:val="24"/>
          <w:szCs w:val="24"/>
        </w:rPr>
        <w:t>reforms. However, in Benin</w:t>
      </w:r>
      <w:r w:rsidR="00C91077">
        <w:rPr>
          <w:rFonts w:ascii="Times New Roman" w:hAnsi="Times New Roman" w:cs="Times New Roman"/>
          <w:sz w:val="24"/>
          <w:szCs w:val="24"/>
        </w:rPr>
        <w:t>,</w:t>
      </w:r>
      <w:r w:rsidR="00320A7D">
        <w:rPr>
          <w:rFonts w:ascii="Times New Roman" w:hAnsi="Times New Roman" w:cs="Times New Roman"/>
          <w:sz w:val="24"/>
          <w:szCs w:val="24"/>
        </w:rPr>
        <w:t xml:space="preserve"> France played </w:t>
      </w:r>
      <w:r w:rsidR="0016255C">
        <w:rPr>
          <w:rFonts w:ascii="Times New Roman" w:hAnsi="Times New Roman" w:cs="Times New Roman"/>
          <w:sz w:val="24"/>
          <w:szCs w:val="24"/>
        </w:rPr>
        <w:t>an important mediating role whereas in Ghana</w:t>
      </w:r>
      <w:r w:rsidR="00E67A99">
        <w:rPr>
          <w:rFonts w:ascii="Times New Roman" w:hAnsi="Times New Roman" w:cs="Times New Roman"/>
          <w:sz w:val="24"/>
          <w:szCs w:val="24"/>
        </w:rPr>
        <w:t>,</w:t>
      </w:r>
      <w:r w:rsidR="0016255C">
        <w:rPr>
          <w:rFonts w:ascii="Times New Roman" w:hAnsi="Times New Roman" w:cs="Times New Roman"/>
          <w:sz w:val="24"/>
          <w:szCs w:val="24"/>
        </w:rPr>
        <w:t xml:space="preserve"> British influence diminished whilst that of the US increased</w:t>
      </w:r>
      <w:r w:rsidR="00381BC0">
        <w:rPr>
          <w:rFonts w:ascii="Times New Roman" w:hAnsi="Times New Roman" w:cs="Times New Roman"/>
          <w:sz w:val="24"/>
          <w:szCs w:val="24"/>
        </w:rPr>
        <w:t xml:space="preserve">. </w:t>
      </w:r>
      <w:r w:rsidR="00B641FD">
        <w:rPr>
          <w:rFonts w:ascii="Times New Roman" w:hAnsi="Times New Roman" w:cs="Times New Roman"/>
          <w:sz w:val="24"/>
          <w:szCs w:val="24"/>
        </w:rPr>
        <w:t xml:space="preserve">Both Ghana and Benin </w:t>
      </w:r>
      <w:r w:rsidR="00C24816">
        <w:rPr>
          <w:rFonts w:ascii="Times New Roman" w:hAnsi="Times New Roman" w:cs="Times New Roman"/>
          <w:sz w:val="24"/>
          <w:szCs w:val="24"/>
        </w:rPr>
        <w:t xml:space="preserve">instituted similar accounting reforms, albeit on </w:t>
      </w:r>
      <w:r w:rsidR="00C8212B">
        <w:rPr>
          <w:rFonts w:ascii="Times New Roman" w:hAnsi="Times New Roman" w:cs="Times New Roman"/>
          <w:sz w:val="24"/>
          <w:szCs w:val="24"/>
        </w:rPr>
        <w:t>Anglo-American and French models</w:t>
      </w:r>
      <w:r w:rsidR="00E67A99">
        <w:rPr>
          <w:rFonts w:ascii="Times New Roman" w:hAnsi="Times New Roman" w:cs="Times New Roman"/>
          <w:sz w:val="24"/>
          <w:szCs w:val="24"/>
        </w:rPr>
        <w:t xml:space="preserve"> respectively</w:t>
      </w:r>
      <w:r w:rsidR="00E851FB">
        <w:rPr>
          <w:rFonts w:ascii="Times New Roman" w:hAnsi="Times New Roman" w:cs="Times New Roman"/>
          <w:sz w:val="24"/>
          <w:szCs w:val="24"/>
        </w:rPr>
        <w:t xml:space="preserve">. In both instances, from </w:t>
      </w:r>
      <w:r w:rsidR="0002738D">
        <w:rPr>
          <w:rFonts w:ascii="Times New Roman" w:hAnsi="Times New Roman" w:cs="Times New Roman"/>
          <w:sz w:val="24"/>
          <w:szCs w:val="24"/>
        </w:rPr>
        <w:t>a low base in the 1980s, government accounting has improved</w:t>
      </w:r>
      <w:r w:rsidR="0082570B">
        <w:rPr>
          <w:rFonts w:ascii="Times New Roman" w:hAnsi="Times New Roman" w:cs="Times New Roman"/>
          <w:sz w:val="24"/>
          <w:szCs w:val="24"/>
        </w:rPr>
        <w:t>, though many expectations remain unfulfilled, especially in Benin.</w:t>
      </w:r>
      <w:r w:rsidR="00413A4F">
        <w:rPr>
          <w:rFonts w:ascii="Times New Roman" w:hAnsi="Times New Roman" w:cs="Times New Roman"/>
          <w:sz w:val="24"/>
          <w:szCs w:val="24"/>
        </w:rPr>
        <w:t xml:space="preserve"> </w:t>
      </w:r>
      <w:r w:rsidR="00226FB3">
        <w:rPr>
          <w:rFonts w:ascii="Times New Roman" w:hAnsi="Times New Roman" w:cs="Times New Roman"/>
          <w:sz w:val="24"/>
          <w:szCs w:val="24"/>
        </w:rPr>
        <w:t>B</w:t>
      </w:r>
      <w:r w:rsidR="00585F5E">
        <w:rPr>
          <w:rFonts w:ascii="Times New Roman" w:hAnsi="Times New Roman" w:cs="Times New Roman"/>
          <w:sz w:val="24"/>
          <w:szCs w:val="24"/>
        </w:rPr>
        <w:t>oth Benin and Ghana</w:t>
      </w:r>
      <w:r w:rsidR="00274200">
        <w:rPr>
          <w:rFonts w:ascii="Times New Roman" w:hAnsi="Times New Roman" w:cs="Times New Roman"/>
          <w:sz w:val="24"/>
          <w:szCs w:val="24"/>
        </w:rPr>
        <w:t xml:space="preserve"> introduc</w:t>
      </w:r>
      <w:r w:rsidR="00226FB3">
        <w:rPr>
          <w:rFonts w:ascii="Times New Roman" w:hAnsi="Times New Roman" w:cs="Times New Roman"/>
          <w:sz w:val="24"/>
          <w:szCs w:val="24"/>
        </w:rPr>
        <w:t>ed</w:t>
      </w:r>
      <w:r w:rsidR="00274200">
        <w:rPr>
          <w:rFonts w:ascii="Times New Roman" w:hAnsi="Times New Roman" w:cs="Times New Roman"/>
          <w:sz w:val="24"/>
          <w:szCs w:val="24"/>
        </w:rPr>
        <w:t xml:space="preserve"> IFMISs</w:t>
      </w:r>
      <w:r w:rsidR="00226FB3">
        <w:rPr>
          <w:rFonts w:ascii="Times New Roman" w:hAnsi="Times New Roman" w:cs="Times New Roman"/>
          <w:sz w:val="24"/>
          <w:szCs w:val="24"/>
        </w:rPr>
        <w:t xml:space="preserve">. In Benin it </w:t>
      </w:r>
      <w:r w:rsidR="00226FB3" w:rsidRPr="007C1190">
        <w:rPr>
          <w:rFonts w:ascii="Times New Roman" w:hAnsi="Times New Roman" w:cs="Times New Roman"/>
          <w:sz w:val="24"/>
          <w:szCs w:val="24"/>
        </w:rPr>
        <w:t xml:space="preserve">failed to </w:t>
      </w:r>
      <w:r w:rsidR="007F0A41">
        <w:rPr>
          <w:rFonts w:ascii="Times New Roman" w:hAnsi="Times New Roman" w:cs="Times New Roman"/>
          <w:sz w:val="24"/>
          <w:szCs w:val="24"/>
        </w:rPr>
        <w:t xml:space="preserve">adequately track </w:t>
      </w:r>
      <w:r w:rsidR="00226FB3" w:rsidRPr="007C1190">
        <w:rPr>
          <w:rFonts w:ascii="Times New Roman" w:hAnsi="Times New Roman" w:cs="Times New Roman"/>
          <w:sz w:val="24"/>
          <w:szCs w:val="24"/>
        </w:rPr>
        <w:t>expenditure</w:t>
      </w:r>
      <w:r w:rsidR="007F0A41">
        <w:rPr>
          <w:rFonts w:ascii="Times New Roman" w:hAnsi="Times New Roman" w:cs="Times New Roman"/>
          <w:sz w:val="24"/>
          <w:szCs w:val="24"/>
        </w:rPr>
        <w:t>s</w:t>
      </w:r>
      <w:r w:rsidR="00D5463B">
        <w:rPr>
          <w:rFonts w:ascii="Times New Roman" w:hAnsi="Times New Roman" w:cs="Times New Roman"/>
          <w:sz w:val="24"/>
          <w:szCs w:val="24"/>
        </w:rPr>
        <w:t xml:space="preserve"> and thus curb</w:t>
      </w:r>
      <w:r w:rsidR="00226FB3" w:rsidRPr="007C1190">
        <w:rPr>
          <w:rFonts w:ascii="Times New Roman" w:hAnsi="Times New Roman" w:cs="Times New Roman"/>
          <w:sz w:val="24"/>
          <w:szCs w:val="24"/>
        </w:rPr>
        <w:t xml:space="preserve"> </w:t>
      </w:r>
      <w:r w:rsidR="00D5463B" w:rsidRPr="007C1190">
        <w:rPr>
          <w:rFonts w:ascii="Times New Roman" w:hAnsi="Times New Roman" w:cs="Times New Roman"/>
          <w:sz w:val="24"/>
          <w:szCs w:val="24"/>
        </w:rPr>
        <w:t xml:space="preserve">corruption </w:t>
      </w:r>
      <w:r w:rsidR="00D5463B">
        <w:rPr>
          <w:rFonts w:ascii="Times New Roman" w:hAnsi="Times New Roman" w:cs="Times New Roman"/>
          <w:sz w:val="24"/>
          <w:szCs w:val="24"/>
        </w:rPr>
        <w:t xml:space="preserve">and </w:t>
      </w:r>
      <w:r w:rsidR="00D64022" w:rsidRPr="007C1190">
        <w:rPr>
          <w:rFonts w:ascii="Times New Roman" w:hAnsi="Times New Roman" w:cs="Times New Roman"/>
          <w:sz w:val="24"/>
          <w:szCs w:val="24"/>
        </w:rPr>
        <w:t xml:space="preserve">wasted public resources </w:t>
      </w:r>
      <w:r w:rsidR="00226FB3" w:rsidRPr="007C1190">
        <w:rPr>
          <w:rFonts w:ascii="Times New Roman" w:hAnsi="Times New Roman" w:cs="Times New Roman"/>
          <w:sz w:val="24"/>
          <w:szCs w:val="24"/>
        </w:rPr>
        <w:t>(African Development Bank, 2014</w:t>
      </w:r>
      <w:r w:rsidR="00D64022">
        <w:rPr>
          <w:rFonts w:ascii="Times New Roman" w:hAnsi="Times New Roman" w:cs="Times New Roman"/>
          <w:sz w:val="24"/>
          <w:szCs w:val="24"/>
        </w:rPr>
        <w:t>;</w:t>
      </w:r>
      <w:r w:rsidR="00D64022" w:rsidRPr="007C1190">
        <w:rPr>
          <w:rFonts w:ascii="Times New Roman" w:hAnsi="Times New Roman" w:cs="Times New Roman"/>
          <w:sz w:val="24"/>
          <w:szCs w:val="24"/>
        </w:rPr>
        <w:t xml:space="preserve"> </w:t>
      </w:r>
      <w:proofErr w:type="spellStart"/>
      <w:r w:rsidR="00226FB3" w:rsidRPr="007C1190">
        <w:rPr>
          <w:rFonts w:ascii="Times New Roman" w:hAnsi="Times New Roman" w:cs="Times New Roman"/>
          <w:sz w:val="24"/>
          <w:szCs w:val="24"/>
        </w:rPr>
        <w:t>Akakpo</w:t>
      </w:r>
      <w:proofErr w:type="spellEnd"/>
      <w:r w:rsidR="00226FB3" w:rsidRPr="007C1190">
        <w:rPr>
          <w:rFonts w:ascii="Times New Roman" w:hAnsi="Times New Roman" w:cs="Times New Roman"/>
          <w:sz w:val="24"/>
          <w:szCs w:val="24"/>
        </w:rPr>
        <w:t xml:space="preserve">, 2009). </w:t>
      </w:r>
      <w:r w:rsidR="00D64022">
        <w:rPr>
          <w:rFonts w:ascii="Times New Roman" w:hAnsi="Times New Roman" w:cs="Times New Roman"/>
          <w:sz w:val="24"/>
          <w:szCs w:val="24"/>
        </w:rPr>
        <w:t xml:space="preserve">In </w:t>
      </w:r>
      <w:r w:rsidR="00E45966">
        <w:rPr>
          <w:rFonts w:ascii="Times New Roman" w:hAnsi="Times New Roman" w:cs="Times New Roman"/>
          <w:sz w:val="24"/>
          <w:szCs w:val="24"/>
        </w:rPr>
        <w:t xml:space="preserve">Ghana </w:t>
      </w:r>
      <w:r w:rsidR="00CA5B21">
        <w:rPr>
          <w:rFonts w:ascii="Times New Roman" w:hAnsi="Times New Roman" w:cs="Times New Roman"/>
          <w:sz w:val="24"/>
          <w:szCs w:val="24"/>
        </w:rPr>
        <w:t>its</w:t>
      </w:r>
      <w:r w:rsidR="00E45966">
        <w:rPr>
          <w:rFonts w:ascii="Times New Roman" w:hAnsi="Times New Roman" w:cs="Times New Roman"/>
          <w:sz w:val="24"/>
          <w:szCs w:val="24"/>
        </w:rPr>
        <w:t xml:space="preserve"> initial </w:t>
      </w:r>
      <w:r w:rsidR="00065E86">
        <w:rPr>
          <w:rFonts w:ascii="Times New Roman" w:hAnsi="Times New Roman" w:cs="Times New Roman"/>
          <w:sz w:val="24"/>
          <w:szCs w:val="24"/>
        </w:rPr>
        <w:t>IFMIS (BPEMS) failed to produce a single report after more than a decade of investment and was finally scrapped (Hove and Wynne, 2010)</w:t>
      </w:r>
      <w:r w:rsidR="008D515A">
        <w:rPr>
          <w:rFonts w:ascii="Times New Roman" w:hAnsi="Times New Roman" w:cs="Times New Roman"/>
          <w:sz w:val="24"/>
          <w:szCs w:val="24"/>
        </w:rPr>
        <w:t>,</w:t>
      </w:r>
      <w:r w:rsidR="00F01570">
        <w:rPr>
          <w:rFonts w:ascii="Times New Roman" w:hAnsi="Times New Roman" w:cs="Times New Roman"/>
          <w:sz w:val="24"/>
          <w:szCs w:val="24"/>
        </w:rPr>
        <w:t xml:space="preserve"> and the second system struggl</w:t>
      </w:r>
      <w:r w:rsidR="008D515A">
        <w:rPr>
          <w:rFonts w:ascii="Times New Roman" w:hAnsi="Times New Roman" w:cs="Times New Roman"/>
          <w:sz w:val="24"/>
          <w:szCs w:val="24"/>
        </w:rPr>
        <w:t>es</w:t>
      </w:r>
      <w:r w:rsidR="00F01570">
        <w:rPr>
          <w:rFonts w:ascii="Times New Roman" w:hAnsi="Times New Roman" w:cs="Times New Roman"/>
          <w:sz w:val="24"/>
          <w:szCs w:val="24"/>
        </w:rPr>
        <w:t xml:space="preserve"> to gain acceptance</w:t>
      </w:r>
      <w:r w:rsidR="00077B7B">
        <w:rPr>
          <w:rFonts w:ascii="Times New Roman" w:hAnsi="Times New Roman" w:cs="Times New Roman"/>
          <w:sz w:val="24"/>
          <w:szCs w:val="24"/>
        </w:rPr>
        <w:t>.</w:t>
      </w:r>
      <w:r w:rsidR="00845527">
        <w:rPr>
          <w:rFonts w:ascii="Times New Roman" w:hAnsi="Times New Roman" w:cs="Times New Roman"/>
          <w:sz w:val="24"/>
          <w:szCs w:val="24"/>
        </w:rPr>
        <w:t xml:space="preserve"> </w:t>
      </w:r>
      <w:r w:rsidR="00715CCA">
        <w:rPr>
          <w:rFonts w:ascii="Times New Roman" w:hAnsi="Times New Roman" w:cs="Times New Roman"/>
          <w:sz w:val="24"/>
          <w:szCs w:val="24"/>
        </w:rPr>
        <w:t>S</w:t>
      </w:r>
      <w:r w:rsidR="00065E86">
        <w:rPr>
          <w:rFonts w:ascii="Times New Roman" w:hAnsi="Times New Roman" w:cs="Times New Roman"/>
          <w:sz w:val="24"/>
          <w:szCs w:val="24"/>
        </w:rPr>
        <w:t>imilarly</w:t>
      </w:r>
      <w:r w:rsidR="003F369E">
        <w:rPr>
          <w:rFonts w:ascii="Times New Roman" w:hAnsi="Times New Roman" w:cs="Times New Roman"/>
          <w:sz w:val="24"/>
          <w:szCs w:val="24"/>
        </w:rPr>
        <w:t>,</w:t>
      </w:r>
      <w:r w:rsidR="00065E86">
        <w:rPr>
          <w:rFonts w:ascii="Times New Roman" w:hAnsi="Times New Roman" w:cs="Times New Roman"/>
          <w:sz w:val="24"/>
          <w:szCs w:val="24"/>
        </w:rPr>
        <w:t xml:space="preserve"> introduc</w:t>
      </w:r>
      <w:r w:rsidR="00B26215">
        <w:rPr>
          <w:rFonts w:ascii="Times New Roman" w:hAnsi="Times New Roman" w:cs="Times New Roman"/>
          <w:sz w:val="24"/>
          <w:szCs w:val="24"/>
        </w:rPr>
        <w:t>ing</w:t>
      </w:r>
      <w:r w:rsidR="00065E86">
        <w:rPr>
          <w:rFonts w:ascii="Times New Roman" w:hAnsi="Times New Roman" w:cs="Times New Roman"/>
          <w:sz w:val="24"/>
          <w:szCs w:val="24"/>
        </w:rPr>
        <w:t xml:space="preserve"> MTEF</w:t>
      </w:r>
      <w:r w:rsidR="00755A9B">
        <w:rPr>
          <w:rFonts w:ascii="Times New Roman" w:hAnsi="Times New Roman" w:cs="Times New Roman"/>
          <w:sz w:val="24"/>
          <w:szCs w:val="24"/>
        </w:rPr>
        <w:t>s</w:t>
      </w:r>
      <w:r w:rsidR="00065E86">
        <w:rPr>
          <w:rFonts w:ascii="Times New Roman" w:hAnsi="Times New Roman" w:cs="Times New Roman"/>
          <w:sz w:val="24"/>
          <w:szCs w:val="24"/>
        </w:rPr>
        <w:t xml:space="preserve"> </w:t>
      </w:r>
      <w:r w:rsidR="00C0261E">
        <w:rPr>
          <w:rFonts w:ascii="Times New Roman" w:hAnsi="Times New Roman" w:cs="Times New Roman"/>
          <w:sz w:val="24"/>
          <w:szCs w:val="24"/>
        </w:rPr>
        <w:t xml:space="preserve">in both countries </w:t>
      </w:r>
      <w:r w:rsidR="00065E86">
        <w:rPr>
          <w:rFonts w:ascii="Times New Roman" w:hAnsi="Times New Roman" w:cs="Times New Roman"/>
          <w:sz w:val="24"/>
          <w:szCs w:val="24"/>
        </w:rPr>
        <w:t xml:space="preserve">to link multi-year budgeting, planning and reporting to macroeconomic priorities </w:t>
      </w:r>
      <w:r w:rsidR="00B26215">
        <w:rPr>
          <w:rFonts w:ascii="Times New Roman" w:hAnsi="Times New Roman" w:cs="Times New Roman"/>
          <w:sz w:val="24"/>
          <w:szCs w:val="24"/>
        </w:rPr>
        <w:t>with</w:t>
      </w:r>
      <w:r w:rsidR="00065E86">
        <w:rPr>
          <w:rFonts w:ascii="Times New Roman" w:hAnsi="Times New Roman" w:cs="Times New Roman"/>
          <w:sz w:val="24"/>
          <w:szCs w:val="24"/>
        </w:rPr>
        <w:t xml:space="preserve">in </w:t>
      </w:r>
      <w:proofErr w:type="spellStart"/>
      <w:r w:rsidR="00065E86">
        <w:rPr>
          <w:rFonts w:ascii="Times New Roman" w:hAnsi="Times New Roman" w:cs="Times New Roman"/>
          <w:sz w:val="24"/>
          <w:szCs w:val="24"/>
        </w:rPr>
        <w:t>programmes</w:t>
      </w:r>
      <w:proofErr w:type="spellEnd"/>
      <w:r w:rsidR="00065E86">
        <w:rPr>
          <w:rFonts w:ascii="Times New Roman" w:hAnsi="Times New Roman" w:cs="Times New Roman"/>
          <w:sz w:val="24"/>
          <w:szCs w:val="24"/>
        </w:rPr>
        <w:t xml:space="preserve"> and projects </w:t>
      </w:r>
      <w:r w:rsidR="00755A9B">
        <w:rPr>
          <w:rFonts w:ascii="Times New Roman" w:hAnsi="Times New Roman" w:cs="Times New Roman"/>
          <w:sz w:val="24"/>
          <w:szCs w:val="24"/>
        </w:rPr>
        <w:t>have to date failed to adequately do so</w:t>
      </w:r>
      <w:r w:rsidR="00951448">
        <w:rPr>
          <w:rFonts w:ascii="Times New Roman" w:hAnsi="Times New Roman" w:cs="Times New Roman"/>
          <w:sz w:val="24"/>
          <w:szCs w:val="24"/>
        </w:rPr>
        <w:t xml:space="preserve">, leaving officials reliant on </w:t>
      </w:r>
      <w:r w:rsidR="009E353E">
        <w:rPr>
          <w:rFonts w:ascii="Times New Roman" w:hAnsi="Times New Roman" w:cs="Times New Roman"/>
          <w:sz w:val="24"/>
          <w:szCs w:val="24"/>
        </w:rPr>
        <w:t>previous but inadequate budgetin</w:t>
      </w:r>
      <w:r w:rsidR="003F369E">
        <w:rPr>
          <w:rFonts w:ascii="Times New Roman" w:hAnsi="Times New Roman" w:cs="Times New Roman"/>
          <w:sz w:val="24"/>
          <w:szCs w:val="24"/>
        </w:rPr>
        <w:t>g</w:t>
      </w:r>
      <w:r w:rsidR="009E353E">
        <w:rPr>
          <w:rFonts w:ascii="Times New Roman" w:hAnsi="Times New Roman" w:cs="Times New Roman"/>
          <w:sz w:val="24"/>
          <w:szCs w:val="24"/>
        </w:rPr>
        <w:t xml:space="preserve"> and planning procedures</w:t>
      </w:r>
      <w:r w:rsidR="003F369E">
        <w:rPr>
          <w:rFonts w:ascii="Times New Roman" w:hAnsi="Times New Roman" w:cs="Times New Roman"/>
          <w:sz w:val="24"/>
          <w:szCs w:val="24"/>
        </w:rPr>
        <w:t>. A</w:t>
      </w:r>
      <w:r w:rsidR="00065E86">
        <w:rPr>
          <w:rFonts w:ascii="Times New Roman" w:hAnsi="Times New Roman" w:cs="Times New Roman"/>
          <w:sz w:val="24"/>
          <w:szCs w:val="24"/>
        </w:rPr>
        <w:t xml:space="preserve"> WB official commented</w:t>
      </w:r>
      <w:r w:rsidR="00107125">
        <w:rPr>
          <w:rFonts w:ascii="Times New Roman" w:hAnsi="Times New Roman" w:cs="Times New Roman"/>
          <w:sz w:val="24"/>
          <w:szCs w:val="24"/>
        </w:rPr>
        <w:t>:</w:t>
      </w:r>
    </w:p>
    <w:p w14:paraId="1242CFD1" w14:textId="1CD5741E" w:rsidR="000C33A3" w:rsidRPr="00680345" w:rsidRDefault="00F81F8F" w:rsidP="00680345">
      <w:pPr>
        <w:spacing w:line="276" w:lineRule="auto"/>
        <w:ind w:left="720"/>
        <w:jc w:val="both"/>
        <w:rPr>
          <w:rFonts w:ascii="Times New Roman" w:hAnsi="Times New Roman" w:cs="Times New Roman"/>
        </w:rPr>
      </w:pPr>
      <w:ins w:id="588" w:author="Trevor Hopper" w:date="2018-12-27T19:35:00Z">
        <w:r>
          <w:rPr>
            <w:rFonts w:ascii="Times New Roman" w:hAnsi="Times New Roman" w:cs="Times New Roman"/>
          </w:rPr>
          <w:t>A</w:t>
        </w:r>
      </w:ins>
      <w:del w:id="589" w:author="Trevor Hopper" w:date="2018-12-27T19:35:00Z">
        <w:r w:rsidR="00065E86" w:rsidRPr="00680345" w:rsidDel="00F81F8F">
          <w:rPr>
            <w:rFonts w:ascii="Times New Roman" w:hAnsi="Times New Roman" w:cs="Times New Roman"/>
          </w:rPr>
          <w:delText>You’ll find that it’s a</w:delText>
        </w:r>
      </w:del>
      <w:r w:rsidR="00065E86" w:rsidRPr="00680345">
        <w:rPr>
          <w:rFonts w:ascii="Times New Roman" w:hAnsi="Times New Roman" w:cs="Times New Roman"/>
        </w:rPr>
        <w:t xml:space="preserve"> Medium-Term Expenditure Framework that Ghana and most [developing] countries have started developing </w:t>
      </w:r>
      <w:ins w:id="590" w:author="Trevor Hopper" w:date="2018-12-27T19:35:00Z">
        <w:r>
          <w:rPr>
            <w:rFonts w:ascii="Times New Roman" w:hAnsi="Times New Roman" w:cs="Times New Roman"/>
          </w:rPr>
          <w:t>…</w:t>
        </w:r>
      </w:ins>
      <w:del w:id="591" w:author="Trevor Hopper" w:date="2018-12-27T19:36:00Z">
        <w:r w:rsidR="00065E86" w:rsidRPr="00680345" w:rsidDel="00F81F8F">
          <w:rPr>
            <w:rFonts w:ascii="Times New Roman" w:hAnsi="Times New Roman" w:cs="Times New Roman"/>
          </w:rPr>
          <w:delText>which</w:delText>
        </w:r>
      </w:del>
      <w:r w:rsidR="00065E86" w:rsidRPr="00680345">
        <w:rPr>
          <w:rFonts w:ascii="Times New Roman" w:hAnsi="Times New Roman" w:cs="Times New Roman"/>
        </w:rPr>
        <w:t xml:space="preserve"> are not based on any realism and are ‘donor-driven’ and a lot of funds are put into these activities… [In practice] the MFEF and the </w:t>
      </w:r>
      <w:proofErr w:type="spellStart"/>
      <w:r w:rsidR="00065E86" w:rsidRPr="00680345">
        <w:rPr>
          <w:rFonts w:ascii="Times New Roman" w:hAnsi="Times New Roman" w:cs="Times New Roman"/>
        </w:rPr>
        <w:t>programme</w:t>
      </w:r>
      <w:proofErr w:type="spellEnd"/>
      <w:r w:rsidR="00065E86" w:rsidRPr="00680345">
        <w:rPr>
          <w:rFonts w:ascii="Times New Roman" w:hAnsi="Times New Roman" w:cs="Times New Roman"/>
        </w:rPr>
        <w:t xml:space="preserve">-based budgeting are one thing but in terms of reporting </w:t>
      </w:r>
      <w:proofErr w:type="gramStart"/>
      <w:r w:rsidR="00065E86" w:rsidRPr="00680345">
        <w:rPr>
          <w:rFonts w:ascii="Times New Roman" w:hAnsi="Times New Roman" w:cs="Times New Roman"/>
        </w:rPr>
        <w:t>it’s</w:t>
      </w:r>
      <w:proofErr w:type="gramEnd"/>
      <w:r w:rsidR="00065E86" w:rsidRPr="00680345">
        <w:rPr>
          <w:rFonts w:ascii="Times New Roman" w:hAnsi="Times New Roman" w:cs="Times New Roman"/>
        </w:rPr>
        <w:t xml:space="preserve"> only financial report[s] </w:t>
      </w:r>
      <w:r w:rsidR="00776FC0" w:rsidRPr="00680345">
        <w:rPr>
          <w:rFonts w:ascii="Times New Roman" w:hAnsi="Times New Roman" w:cs="Times New Roman"/>
        </w:rPr>
        <w:t xml:space="preserve">[that count] </w:t>
      </w:r>
      <w:r w:rsidR="00065E86" w:rsidRPr="00680345">
        <w:rPr>
          <w:rFonts w:ascii="Times New Roman" w:hAnsi="Times New Roman" w:cs="Times New Roman"/>
        </w:rPr>
        <w:t xml:space="preserve">which have no bearing on the </w:t>
      </w:r>
      <w:proofErr w:type="spellStart"/>
      <w:r w:rsidR="00065E86" w:rsidRPr="00680345">
        <w:rPr>
          <w:rFonts w:ascii="Times New Roman" w:hAnsi="Times New Roman" w:cs="Times New Roman"/>
        </w:rPr>
        <w:t>programme</w:t>
      </w:r>
      <w:proofErr w:type="spellEnd"/>
      <w:r w:rsidR="00065E86" w:rsidRPr="00680345">
        <w:rPr>
          <w:rFonts w:ascii="Times New Roman" w:hAnsi="Times New Roman" w:cs="Times New Roman"/>
        </w:rPr>
        <w:t xml:space="preserve">-based budget or the MTEF; thus, in the end </w:t>
      </w:r>
      <w:r w:rsidR="0061297F" w:rsidRPr="00680345">
        <w:rPr>
          <w:rFonts w:ascii="Times New Roman" w:hAnsi="Times New Roman" w:cs="Times New Roman"/>
        </w:rPr>
        <w:t xml:space="preserve">there is </w:t>
      </w:r>
      <w:r w:rsidR="00065E86" w:rsidRPr="00680345">
        <w:rPr>
          <w:rFonts w:ascii="Times New Roman" w:hAnsi="Times New Roman" w:cs="Times New Roman"/>
        </w:rPr>
        <w:t>no link to any development prioritie</w:t>
      </w:r>
      <w:r w:rsidR="00116919" w:rsidRPr="00680345">
        <w:rPr>
          <w:rFonts w:ascii="Times New Roman" w:hAnsi="Times New Roman" w:cs="Times New Roman"/>
        </w:rPr>
        <w:t>s.</w:t>
      </w:r>
    </w:p>
    <w:p w14:paraId="0F377D2E" w14:textId="0D054DD8" w:rsidR="00BF3363" w:rsidDel="00A047B4" w:rsidRDefault="00C43E58">
      <w:pPr>
        <w:spacing w:line="276" w:lineRule="auto"/>
        <w:jc w:val="both"/>
        <w:rPr>
          <w:del w:id="592" w:author="Trevor Hopper" w:date="2018-12-28T15:18:00Z"/>
          <w:rFonts w:ascii="Times New Roman" w:hAnsi="Times New Roman" w:cs="Times New Roman"/>
          <w:sz w:val="24"/>
          <w:szCs w:val="24"/>
        </w:rPr>
      </w:pPr>
      <w:del w:id="593" w:author="Trevor Hopper" w:date="2018-12-28T15:17:00Z">
        <w:r w:rsidDel="00AE6B6C">
          <w:rPr>
            <w:rFonts w:ascii="Times New Roman" w:hAnsi="Times New Roman" w:cs="Times New Roman"/>
            <w:sz w:val="24"/>
            <w:szCs w:val="24"/>
          </w:rPr>
          <w:delText xml:space="preserve">However, </w:delText>
        </w:r>
        <w:r w:rsidR="00CE4FCF" w:rsidDel="00AE6B6C">
          <w:rPr>
            <w:rFonts w:ascii="Times New Roman" w:hAnsi="Times New Roman" w:cs="Times New Roman"/>
            <w:sz w:val="24"/>
            <w:szCs w:val="24"/>
          </w:rPr>
          <w:delText>g</w:delText>
        </w:r>
      </w:del>
      <w:ins w:id="594" w:author="Trevor Hopper" w:date="2018-12-28T15:18:00Z">
        <w:r w:rsidR="00AE6B6C">
          <w:rPr>
            <w:rFonts w:ascii="Times New Roman" w:hAnsi="Times New Roman" w:cs="Times New Roman"/>
            <w:sz w:val="24"/>
            <w:szCs w:val="24"/>
          </w:rPr>
          <w:t>G</w:t>
        </w:r>
      </w:ins>
      <w:r w:rsidR="00CE4FCF">
        <w:rPr>
          <w:rFonts w:ascii="Times New Roman" w:hAnsi="Times New Roman" w:cs="Times New Roman"/>
          <w:sz w:val="24"/>
          <w:szCs w:val="24"/>
        </w:rPr>
        <w:t xml:space="preserve">overnment accounting </w:t>
      </w:r>
      <w:r w:rsidR="003A5469">
        <w:rPr>
          <w:rFonts w:ascii="Times New Roman" w:hAnsi="Times New Roman" w:cs="Times New Roman"/>
          <w:sz w:val="24"/>
          <w:szCs w:val="24"/>
        </w:rPr>
        <w:t xml:space="preserve">progress </w:t>
      </w:r>
      <w:r w:rsidR="00CE4FCF">
        <w:rPr>
          <w:rFonts w:ascii="Times New Roman" w:hAnsi="Times New Roman" w:cs="Times New Roman"/>
          <w:sz w:val="24"/>
          <w:szCs w:val="24"/>
        </w:rPr>
        <w:t>varied</w:t>
      </w:r>
      <w:r w:rsidR="003011EC">
        <w:rPr>
          <w:rFonts w:ascii="Times New Roman" w:hAnsi="Times New Roman" w:cs="Times New Roman"/>
          <w:sz w:val="24"/>
          <w:szCs w:val="24"/>
        </w:rPr>
        <w:t xml:space="preserve"> </w:t>
      </w:r>
      <w:r w:rsidR="00B21C7A">
        <w:rPr>
          <w:rFonts w:ascii="Times New Roman" w:hAnsi="Times New Roman" w:cs="Times New Roman"/>
          <w:sz w:val="24"/>
          <w:szCs w:val="24"/>
        </w:rPr>
        <w:t>i</w:t>
      </w:r>
      <w:r w:rsidR="00065E86">
        <w:rPr>
          <w:rFonts w:ascii="Times New Roman" w:hAnsi="Times New Roman" w:cs="Times New Roman"/>
          <w:sz w:val="24"/>
          <w:szCs w:val="24"/>
        </w:rPr>
        <w:t>n Benin</w:t>
      </w:r>
      <w:r w:rsidR="003011EC">
        <w:rPr>
          <w:rFonts w:ascii="Times New Roman" w:hAnsi="Times New Roman" w:cs="Times New Roman"/>
          <w:sz w:val="24"/>
          <w:szCs w:val="24"/>
        </w:rPr>
        <w:t xml:space="preserve"> and Ghana. In Benin</w:t>
      </w:r>
      <w:r w:rsidR="00065E86">
        <w:rPr>
          <w:rFonts w:ascii="Times New Roman" w:hAnsi="Times New Roman" w:cs="Times New Roman"/>
          <w:sz w:val="24"/>
          <w:szCs w:val="24"/>
        </w:rPr>
        <w:t xml:space="preserve">, the introduction of ASTER to </w:t>
      </w:r>
      <w:r w:rsidR="00B21C7A">
        <w:rPr>
          <w:rFonts w:ascii="Times New Roman" w:hAnsi="Times New Roman" w:cs="Times New Roman"/>
          <w:sz w:val="24"/>
          <w:szCs w:val="24"/>
        </w:rPr>
        <w:t>provide</w:t>
      </w:r>
      <w:r w:rsidR="00065E86">
        <w:rPr>
          <w:rFonts w:ascii="Times New Roman" w:hAnsi="Times New Roman" w:cs="Times New Roman"/>
          <w:sz w:val="24"/>
          <w:szCs w:val="24"/>
        </w:rPr>
        <w:t xml:space="preserve"> </w:t>
      </w:r>
      <w:r w:rsidR="00E0383B">
        <w:rPr>
          <w:rFonts w:ascii="Times New Roman" w:hAnsi="Times New Roman" w:cs="Times New Roman"/>
          <w:sz w:val="24"/>
          <w:szCs w:val="24"/>
        </w:rPr>
        <w:t xml:space="preserve">government accounts </w:t>
      </w:r>
      <w:r w:rsidR="00B21C7A">
        <w:rPr>
          <w:rFonts w:ascii="Times New Roman" w:hAnsi="Times New Roman" w:cs="Times New Roman"/>
          <w:sz w:val="24"/>
          <w:szCs w:val="24"/>
        </w:rPr>
        <w:t>failed</w:t>
      </w:r>
      <w:r w:rsidR="008A59BC">
        <w:rPr>
          <w:rFonts w:ascii="Times New Roman" w:hAnsi="Times New Roman" w:cs="Times New Roman"/>
          <w:sz w:val="24"/>
          <w:szCs w:val="24"/>
        </w:rPr>
        <w:t>.</w:t>
      </w:r>
      <w:r w:rsidR="00FD280F">
        <w:rPr>
          <w:rFonts w:ascii="Times New Roman" w:hAnsi="Times New Roman" w:cs="Times New Roman"/>
          <w:sz w:val="24"/>
          <w:szCs w:val="24"/>
        </w:rPr>
        <w:t xml:space="preserve"> </w:t>
      </w:r>
      <w:r w:rsidR="008A59BC">
        <w:rPr>
          <w:rFonts w:ascii="Times New Roman" w:hAnsi="Times New Roman" w:cs="Times New Roman"/>
          <w:sz w:val="24"/>
          <w:szCs w:val="24"/>
        </w:rPr>
        <w:t>T</w:t>
      </w:r>
      <w:r w:rsidR="0075096D">
        <w:rPr>
          <w:rFonts w:ascii="Times New Roman" w:hAnsi="Times New Roman" w:cs="Times New Roman"/>
          <w:sz w:val="24"/>
          <w:szCs w:val="24"/>
        </w:rPr>
        <w:t xml:space="preserve">hey </w:t>
      </w:r>
      <w:r w:rsidR="00D07AE6">
        <w:rPr>
          <w:rFonts w:ascii="Times New Roman" w:hAnsi="Times New Roman" w:cs="Times New Roman"/>
          <w:sz w:val="24"/>
          <w:szCs w:val="24"/>
        </w:rPr>
        <w:t xml:space="preserve">were </w:t>
      </w:r>
      <w:del w:id="595" w:author="Trevor Hopper" w:date="2018-12-27T19:37:00Z">
        <w:r w:rsidR="0075096D" w:rsidDel="006C4AAE">
          <w:rPr>
            <w:rFonts w:ascii="Times New Roman" w:hAnsi="Times New Roman" w:cs="Times New Roman"/>
            <w:sz w:val="24"/>
            <w:szCs w:val="24"/>
          </w:rPr>
          <w:delText xml:space="preserve">only </w:delText>
        </w:r>
      </w:del>
      <w:r w:rsidR="000F1444">
        <w:rPr>
          <w:rFonts w:ascii="Times New Roman" w:hAnsi="Times New Roman" w:cs="Times New Roman"/>
          <w:sz w:val="24"/>
          <w:szCs w:val="24"/>
        </w:rPr>
        <w:t>eventu</w:t>
      </w:r>
      <w:r w:rsidR="002979F6">
        <w:rPr>
          <w:rFonts w:ascii="Times New Roman" w:hAnsi="Times New Roman" w:cs="Times New Roman"/>
          <w:sz w:val="24"/>
          <w:szCs w:val="24"/>
        </w:rPr>
        <w:t>a</w:t>
      </w:r>
      <w:r w:rsidR="000F1444">
        <w:rPr>
          <w:rFonts w:ascii="Times New Roman" w:hAnsi="Times New Roman" w:cs="Times New Roman"/>
          <w:sz w:val="24"/>
          <w:szCs w:val="24"/>
        </w:rPr>
        <w:t xml:space="preserve">lly </w:t>
      </w:r>
      <w:r w:rsidR="00D07AE6">
        <w:rPr>
          <w:rFonts w:ascii="Times New Roman" w:hAnsi="Times New Roman" w:cs="Times New Roman"/>
          <w:sz w:val="24"/>
          <w:szCs w:val="24"/>
        </w:rPr>
        <w:t xml:space="preserve">produced </w:t>
      </w:r>
      <w:r w:rsidR="00D4329D">
        <w:rPr>
          <w:rFonts w:ascii="Times New Roman" w:hAnsi="Times New Roman" w:cs="Times New Roman"/>
          <w:sz w:val="24"/>
          <w:szCs w:val="24"/>
        </w:rPr>
        <w:t xml:space="preserve">by </w:t>
      </w:r>
      <w:del w:id="596" w:author="Trevor Hopper" w:date="2018-12-28T15:18:00Z">
        <w:r w:rsidR="00D4329D" w:rsidDel="00447C51">
          <w:rPr>
            <w:rFonts w:ascii="Times New Roman" w:hAnsi="Times New Roman" w:cs="Times New Roman"/>
            <w:sz w:val="24"/>
            <w:szCs w:val="24"/>
          </w:rPr>
          <w:delText xml:space="preserve">using </w:delText>
        </w:r>
      </w:del>
      <w:r w:rsidR="00065E86">
        <w:rPr>
          <w:rFonts w:ascii="Times New Roman" w:hAnsi="Times New Roman" w:cs="Times New Roman"/>
          <w:sz w:val="24"/>
          <w:szCs w:val="24"/>
        </w:rPr>
        <w:t>a complementary system developed local</w:t>
      </w:r>
      <w:r w:rsidR="00D4329D">
        <w:rPr>
          <w:rFonts w:ascii="Times New Roman" w:hAnsi="Times New Roman" w:cs="Times New Roman"/>
          <w:sz w:val="24"/>
          <w:szCs w:val="24"/>
        </w:rPr>
        <w:t>ly.</w:t>
      </w:r>
      <w:r w:rsidR="002D13E3">
        <w:rPr>
          <w:rFonts w:ascii="Times New Roman" w:hAnsi="Times New Roman" w:cs="Times New Roman"/>
          <w:sz w:val="24"/>
          <w:szCs w:val="24"/>
        </w:rPr>
        <w:t xml:space="preserve"> </w:t>
      </w:r>
      <w:r w:rsidR="000A1C9B">
        <w:rPr>
          <w:rFonts w:ascii="Times New Roman" w:hAnsi="Times New Roman" w:cs="Times New Roman"/>
          <w:sz w:val="24"/>
          <w:szCs w:val="24"/>
        </w:rPr>
        <w:t>D</w:t>
      </w:r>
      <w:r w:rsidR="00065E86">
        <w:rPr>
          <w:rFonts w:ascii="Times New Roman" w:hAnsi="Times New Roman" w:cs="Times New Roman"/>
          <w:sz w:val="24"/>
          <w:szCs w:val="24"/>
        </w:rPr>
        <w:t>onors (e.g. WB, IMF and bilateral development agencies) and the government</w:t>
      </w:r>
      <w:r w:rsidR="000A1C9B">
        <w:rPr>
          <w:rFonts w:ascii="Times New Roman" w:hAnsi="Times New Roman" w:cs="Times New Roman"/>
          <w:sz w:val="24"/>
          <w:szCs w:val="24"/>
        </w:rPr>
        <w:t xml:space="preserve"> </w:t>
      </w:r>
      <w:r w:rsidR="002848A9">
        <w:rPr>
          <w:rFonts w:ascii="Times New Roman" w:hAnsi="Times New Roman" w:cs="Times New Roman"/>
          <w:sz w:val="24"/>
          <w:szCs w:val="24"/>
        </w:rPr>
        <w:t xml:space="preserve">are </w:t>
      </w:r>
      <w:r w:rsidR="000A1C9B">
        <w:rPr>
          <w:rFonts w:ascii="Times New Roman" w:hAnsi="Times New Roman" w:cs="Times New Roman"/>
          <w:sz w:val="24"/>
          <w:szCs w:val="24"/>
        </w:rPr>
        <w:t>discuss</w:t>
      </w:r>
      <w:r w:rsidR="002848A9">
        <w:rPr>
          <w:rFonts w:ascii="Times New Roman" w:hAnsi="Times New Roman" w:cs="Times New Roman"/>
          <w:sz w:val="24"/>
          <w:szCs w:val="24"/>
        </w:rPr>
        <w:t>i</w:t>
      </w:r>
      <w:r w:rsidR="00002B28">
        <w:rPr>
          <w:rFonts w:ascii="Times New Roman" w:hAnsi="Times New Roman" w:cs="Times New Roman"/>
          <w:sz w:val="24"/>
          <w:szCs w:val="24"/>
        </w:rPr>
        <w:t>ng whether</w:t>
      </w:r>
      <w:r w:rsidR="002848A9">
        <w:rPr>
          <w:rFonts w:ascii="Times New Roman" w:hAnsi="Times New Roman" w:cs="Times New Roman"/>
          <w:sz w:val="24"/>
          <w:szCs w:val="24"/>
        </w:rPr>
        <w:t xml:space="preserve"> to</w:t>
      </w:r>
      <w:r w:rsidR="000A1C9B">
        <w:rPr>
          <w:rFonts w:ascii="Times New Roman" w:hAnsi="Times New Roman" w:cs="Times New Roman"/>
          <w:sz w:val="24"/>
          <w:szCs w:val="24"/>
        </w:rPr>
        <w:t xml:space="preserve"> scrap</w:t>
      </w:r>
      <w:r w:rsidR="00002B28">
        <w:rPr>
          <w:rFonts w:ascii="Times New Roman" w:hAnsi="Times New Roman" w:cs="Times New Roman"/>
          <w:sz w:val="24"/>
          <w:szCs w:val="24"/>
        </w:rPr>
        <w:t xml:space="preserve"> ASTER</w:t>
      </w:r>
      <w:r w:rsidR="00065E86">
        <w:rPr>
          <w:rFonts w:ascii="Times New Roman" w:hAnsi="Times New Roman" w:cs="Times New Roman"/>
          <w:sz w:val="24"/>
          <w:szCs w:val="24"/>
        </w:rPr>
        <w:t>.</w:t>
      </w:r>
      <w:r w:rsidR="00514096">
        <w:rPr>
          <w:rFonts w:ascii="Times New Roman" w:hAnsi="Times New Roman" w:cs="Times New Roman"/>
          <w:sz w:val="24"/>
          <w:szCs w:val="24"/>
        </w:rPr>
        <w:t xml:space="preserve"> D</w:t>
      </w:r>
      <w:r w:rsidR="00065E86">
        <w:rPr>
          <w:rFonts w:ascii="Times New Roman" w:hAnsi="Times New Roman" w:cs="Times New Roman"/>
          <w:sz w:val="24"/>
          <w:szCs w:val="24"/>
        </w:rPr>
        <w:t>espite reform</w:t>
      </w:r>
      <w:r w:rsidR="00514096">
        <w:rPr>
          <w:rFonts w:ascii="Times New Roman" w:hAnsi="Times New Roman" w:cs="Times New Roman"/>
          <w:sz w:val="24"/>
          <w:szCs w:val="24"/>
        </w:rPr>
        <w:t>s</w:t>
      </w:r>
      <w:r w:rsidR="00065E86">
        <w:rPr>
          <w:rFonts w:ascii="Times New Roman" w:hAnsi="Times New Roman" w:cs="Times New Roman"/>
          <w:sz w:val="24"/>
          <w:szCs w:val="24"/>
        </w:rPr>
        <w:t xml:space="preserve"> of the Chamber of Accounts to undertake value-for-money audit and risk-based audit, these </w:t>
      </w:r>
      <w:r w:rsidR="0054189B">
        <w:rPr>
          <w:rFonts w:ascii="Times New Roman" w:hAnsi="Times New Roman" w:cs="Times New Roman"/>
          <w:sz w:val="24"/>
          <w:szCs w:val="24"/>
        </w:rPr>
        <w:t>have</w:t>
      </w:r>
      <w:r w:rsidR="00065E86">
        <w:rPr>
          <w:rFonts w:ascii="Times New Roman" w:hAnsi="Times New Roman" w:cs="Times New Roman"/>
          <w:sz w:val="24"/>
          <w:szCs w:val="24"/>
        </w:rPr>
        <w:t xml:space="preserve"> yet to materialize; and the</w:t>
      </w:r>
      <w:r w:rsidR="00D152DC">
        <w:rPr>
          <w:rFonts w:ascii="Times New Roman" w:hAnsi="Times New Roman" w:cs="Times New Roman"/>
          <w:sz w:val="24"/>
          <w:szCs w:val="24"/>
        </w:rPr>
        <w:t xml:space="preserve"> </w:t>
      </w:r>
      <w:r w:rsidR="00F336D1">
        <w:rPr>
          <w:rFonts w:ascii="Times New Roman" w:hAnsi="Times New Roman" w:cs="Times New Roman"/>
          <w:sz w:val="24"/>
          <w:szCs w:val="24"/>
        </w:rPr>
        <w:t>commitment</w:t>
      </w:r>
      <w:r w:rsidR="00065E86">
        <w:rPr>
          <w:rFonts w:ascii="Times New Roman" w:hAnsi="Times New Roman" w:cs="Times New Roman"/>
          <w:sz w:val="24"/>
          <w:szCs w:val="24"/>
        </w:rPr>
        <w:t xml:space="preserve"> to strengthen its status has </w:t>
      </w:r>
      <w:r w:rsidR="00D152DC">
        <w:rPr>
          <w:rFonts w:ascii="Times New Roman" w:hAnsi="Times New Roman" w:cs="Times New Roman"/>
          <w:sz w:val="24"/>
          <w:szCs w:val="24"/>
        </w:rPr>
        <w:t xml:space="preserve">produced </w:t>
      </w:r>
      <w:r w:rsidR="00992BC8">
        <w:rPr>
          <w:rFonts w:ascii="Times New Roman" w:hAnsi="Times New Roman" w:cs="Times New Roman"/>
          <w:sz w:val="24"/>
          <w:szCs w:val="24"/>
        </w:rPr>
        <w:t>no</w:t>
      </w:r>
      <w:r w:rsidR="00065E86">
        <w:rPr>
          <w:rFonts w:ascii="Times New Roman" w:hAnsi="Times New Roman" w:cs="Times New Roman"/>
          <w:sz w:val="24"/>
          <w:szCs w:val="24"/>
        </w:rPr>
        <w:t xml:space="preserve"> material change</w:t>
      </w:r>
      <w:r w:rsidR="00992BC8">
        <w:rPr>
          <w:rFonts w:ascii="Times New Roman" w:hAnsi="Times New Roman" w:cs="Times New Roman"/>
          <w:sz w:val="24"/>
          <w:szCs w:val="24"/>
        </w:rPr>
        <w:t>. It</w:t>
      </w:r>
      <w:r w:rsidR="00065E86">
        <w:rPr>
          <w:rFonts w:ascii="Times New Roman" w:hAnsi="Times New Roman" w:cs="Times New Roman"/>
          <w:sz w:val="24"/>
          <w:szCs w:val="24"/>
        </w:rPr>
        <w:t xml:space="preserve"> has </w:t>
      </w:r>
      <w:r w:rsidR="0054189B">
        <w:rPr>
          <w:rFonts w:ascii="Times New Roman" w:hAnsi="Times New Roman" w:cs="Times New Roman"/>
          <w:sz w:val="24"/>
          <w:szCs w:val="24"/>
        </w:rPr>
        <w:t xml:space="preserve">yet </w:t>
      </w:r>
      <w:r w:rsidR="00065E86">
        <w:rPr>
          <w:rFonts w:ascii="Times New Roman" w:hAnsi="Times New Roman" w:cs="Times New Roman"/>
          <w:sz w:val="24"/>
          <w:szCs w:val="24"/>
        </w:rPr>
        <w:t xml:space="preserve">to conduct a single judiciary audit. </w:t>
      </w:r>
      <w:r w:rsidR="00F2280F">
        <w:rPr>
          <w:rFonts w:ascii="Times New Roman" w:hAnsi="Times New Roman" w:cs="Times New Roman"/>
          <w:sz w:val="24"/>
          <w:szCs w:val="24"/>
        </w:rPr>
        <w:t>In contrast, Ghana</w:t>
      </w:r>
      <w:r w:rsidR="003A63D4">
        <w:rPr>
          <w:rFonts w:ascii="Times New Roman" w:hAnsi="Times New Roman" w:cs="Times New Roman"/>
          <w:sz w:val="24"/>
          <w:szCs w:val="24"/>
        </w:rPr>
        <w:t xml:space="preserve"> has managed, albeit with difficulties</w:t>
      </w:r>
      <w:r w:rsidR="000973D3">
        <w:rPr>
          <w:rFonts w:ascii="Times New Roman" w:hAnsi="Times New Roman" w:cs="Times New Roman"/>
          <w:sz w:val="24"/>
          <w:szCs w:val="24"/>
        </w:rPr>
        <w:t xml:space="preserve"> and technical limitations</w:t>
      </w:r>
      <w:r w:rsidR="00821BCF">
        <w:rPr>
          <w:rFonts w:ascii="Times New Roman" w:hAnsi="Times New Roman" w:cs="Times New Roman"/>
          <w:sz w:val="24"/>
          <w:szCs w:val="24"/>
        </w:rPr>
        <w:t xml:space="preserve">, to produce </w:t>
      </w:r>
      <w:r w:rsidR="00C049FD">
        <w:rPr>
          <w:rFonts w:ascii="Times New Roman" w:hAnsi="Times New Roman" w:cs="Times New Roman"/>
          <w:sz w:val="24"/>
          <w:szCs w:val="24"/>
        </w:rPr>
        <w:t xml:space="preserve">central and local </w:t>
      </w:r>
      <w:r w:rsidR="00821BCF">
        <w:rPr>
          <w:rFonts w:ascii="Times New Roman" w:hAnsi="Times New Roman" w:cs="Times New Roman"/>
          <w:sz w:val="24"/>
          <w:szCs w:val="24"/>
        </w:rPr>
        <w:t>government accounts based on hybrid</w:t>
      </w:r>
      <w:r w:rsidR="00C049FD">
        <w:rPr>
          <w:rFonts w:ascii="Times New Roman" w:hAnsi="Times New Roman" w:cs="Times New Roman"/>
          <w:sz w:val="24"/>
          <w:szCs w:val="24"/>
        </w:rPr>
        <w:t>-accrual accounting</w:t>
      </w:r>
      <w:r w:rsidR="00881168">
        <w:rPr>
          <w:rFonts w:ascii="Times New Roman" w:hAnsi="Times New Roman" w:cs="Times New Roman"/>
          <w:sz w:val="24"/>
          <w:szCs w:val="24"/>
        </w:rPr>
        <w:t>, but adopti</w:t>
      </w:r>
      <w:r w:rsidR="002C6C2D">
        <w:rPr>
          <w:rFonts w:ascii="Times New Roman" w:hAnsi="Times New Roman" w:cs="Times New Roman"/>
          <w:sz w:val="24"/>
          <w:szCs w:val="24"/>
        </w:rPr>
        <w:t>ng</w:t>
      </w:r>
      <w:r w:rsidR="00881168">
        <w:rPr>
          <w:rFonts w:ascii="Times New Roman" w:hAnsi="Times New Roman" w:cs="Times New Roman"/>
          <w:sz w:val="24"/>
          <w:szCs w:val="24"/>
        </w:rPr>
        <w:t xml:space="preserve"> accrual accounting </w:t>
      </w:r>
      <w:r w:rsidR="00F513C6">
        <w:rPr>
          <w:rFonts w:ascii="Times New Roman" w:hAnsi="Times New Roman" w:cs="Times New Roman"/>
          <w:sz w:val="24"/>
          <w:szCs w:val="24"/>
        </w:rPr>
        <w:t xml:space="preserve">IPSAS </w:t>
      </w:r>
      <w:r w:rsidR="0039501C">
        <w:rPr>
          <w:rFonts w:ascii="Times New Roman" w:hAnsi="Times New Roman" w:cs="Times New Roman"/>
          <w:sz w:val="24"/>
          <w:szCs w:val="24"/>
        </w:rPr>
        <w:t xml:space="preserve">has </w:t>
      </w:r>
      <w:r w:rsidR="00F513C6">
        <w:rPr>
          <w:rFonts w:ascii="Times New Roman" w:hAnsi="Times New Roman" w:cs="Times New Roman"/>
          <w:sz w:val="24"/>
          <w:szCs w:val="24"/>
        </w:rPr>
        <w:t>prov</w:t>
      </w:r>
      <w:r w:rsidR="0039501C">
        <w:rPr>
          <w:rFonts w:ascii="Times New Roman" w:hAnsi="Times New Roman" w:cs="Times New Roman"/>
          <w:sz w:val="24"/>
          <w:szCs w:val="24"/>
        </w:rPr>
        <w:t>ed</w:t>
      </w:r>
      <w:r w:rsidR="00F513C6">
        <w:rPr>
          <w:rFonts w:ascii="Times New Roman" w:hAnsi="Times New Roman" w:cs="Times New Roman"/>
          <w:sz w:val="24"/>
          <w:szCs w:val="24"/>
        </w:rPr>
        <w:t xml:space="preserve"> problematic</w:t>
      </w:r>
      <w:r w:rsidR="00B770D5">
        <w:rPr>
          <w:rFonts w:ascii="Times New Roman" w:hAnsi="Times New Roman" w:cs="Times New Roman"/>
          <w:sz w:val="24"/>
          <w:szCs w:val="24"/>
        </w:rPr>
        <w:t xml:space="preserve">, due to undue haste of implementation, </w:t>
      </w:r>
      <w:r w:rsidR="004A136F">
        <w:rPr>
          <w:rFonts w:ascii="Times New Roman" w:hAnsi="Times New Roman" w:cs="Times New Roman"/>
          <w:sz w:val="24"/>
          <w:szCs w:val="24"/>
        </w:rPr>
        <w:t>and insufficient</w:t>
      </w:r>
      <w:r w:rsidR="00B770D5">
        <w:rPr>
          <w:rFonts w:ascii="Times New Roman" w:hAnsi="Times New Roman" w:cs="Times New Roman"/>
          <w:sz w:val="24"/>
          <w:szCs w:val="24"/>
        </w:rPr>
        <w:t xml:space="preserve"> </w:t>
      </w:r>
      <w:r w:rsidR="00D76136">
        <w:rPr>
          <w:rFonts w:ascii="Times New Roman" w:hAnsi="Times New Roman" w:cs="Times New Roman"/>
          <w:sz w:val="24"/>
          <w:szCs w:val="24"/>
        </w:rPr>
        <w:t>accounting capacity</w:t>
      </w:r>
      <w:ins w:id="597" w:author="Trevor Hopper" w:date="2018-12-28T15:18:00Z">
        <w:r w:rsidR="00447C51">
          <w:rPr>
            <w:rFonts w:ascii="Times New Roman" w:hAnsi="Times New Roman" w:cs="Times New Roman"/>
            <w:sz w:val="24"/>
            <w:szCs w:val="24"/>
          </w:rPr>
          <w:t>,</w:t>
        </w:r>
      </w:ins>
      <w:del w:id="598" w:author="Trevor Hopper" w:date="2018-12-28T15:18:00Z">
        <w:r w:rsidR="00D76136" w:rsidDel="00447C51">
          <w:rPr>
            <w:rFonts w:ascii="Times New Roman" w:hAnsi="Times New Roman" w:cs="Times New Roman"/>
            <w:sz w:val="24"/>
            <w:szCs w:val="24"/>
          </w:rPr>
          <w:delText xml:space="preserve"> and</w:delText>
        </w:r>
      </w:del>
      <w:r w:rsidR="00D76136">
        <w:rPr>
          <w:rFonts w:ascii="Times New Roman" w:hAnsi="Times New Roman" w:cs="Times New Roman"/>
          <w:sz w:val="24"/>
          <w:szCs w:val="24"/>
        </w:rPr>
        <w:t xml:space="preserve"> local </w:t>
      </w:r>
      <w:r w:rsidR="004A136F">
        <w:rPr>
          <w:rFonts w:ascii="Times New Roman" w:hAnsi="Times New Roman" w:cs="Times New Roman"/>
          <w:sz w:val="24"/>
          <w:szCs w:val="24"/>
        </w:rPr>
        <w:t xml:space="preserve">involvement, and </w:t>
      </w:r>
      <w:del w:id="599" w:author="Trevor Hopper" w:date="2018-12-28T15:18:00Z">
        <w:r w:rsidR="00BC524A" w:rsidDel="00447C51">
          <w:rPr>
            <w:rFonts w:ascii="Times New Roman" w:hAnsi="Times New Roman" w:cs="Times New Roman"/>
            <w:sz w:val="24"/>
            <w:szCs w:val="24"/>
          </w:rPr>
          <w:delText xml:space="preserve">thus </w:delText>
        </w:r>
      </w:del>
      <w:r w:rsidR="00BC524A">
        <w:rPr>
          <w:rFonts w:ascii="Times New Roman" w:hAnsi="Times New Roman" w:cs="Times New Roman"/>
          <w:sz w:val="24"/>
          <w:szCs w:val="24"/>
        </w:rPr>
        <w:t xml:space="preserve">political will. </w:t>
      </w:r>
      <w:r w:rsidR="005C4F3E">
        <w:rPr>
          <w:rFonts w:ascii="Times New Roman" w:hAnsi="Times New Roman" w:cs="Times New Roman"/>
          <w:sz w:val="24"/>
          <w:szCs w:val="24"/>
        </w:rPr>
        <w:t>Nevertheless, g</w:t>
      </w:r>
      <w:r w:rsidR="00CB52C4">
        <w:rPr>
          <w:rFonts w:ascii="Times New Roman" w:hAnsi="Times New Roman" w:cs="Times New Roman"/>
          <w:sz w:val="24"/>
          <w:szCs w:val="24"/>
        </w:rPr>
        <w:t xml:space="preserve">overnment auditing </w:t>
      </w:r>
      <w:r w:rsidR="009F0AC5">
        <w:rPr>
          <w:rFonts w:ascii="Times New Roman" w:hAnsi="Times New Roman" w:cs="Times New Roman"/>
          <w:sz w:val="24"/>
          <w:szCs w:val="24"/>
        </w:rPr>
        <w:t>is conducted</w:t>
      </w:r>
      <w:r w:rsidR="00FD280F">
        <w:rPr>
          <w:rFonts w:ascii="Times New Roman" w:hAnsi="Times New Roman" w:cs="Times New Roman"/>
          <w:sz w:val="24"/>
          <w:szCs w:val="24"/>
        </w:rPr>
        <w:t>,</w:t>
      </w:r>
      <w:r w:rsidR="009F0AC5">
        <w:rPr>
          <w:rFonts w:ascii="Times New Roman" w:hAnsi="Times New Roman" w:cs="Times New Roman"/>
          <w:sz w:val="24"/>
          <w:szCs w:val="24"/>
        </w:rPr>
        <w:t xml:space="preserve"> reports are public and go to the PAC</w:t>
      </w:r>
      <w:r w:rsidR="00D76136">
        <w:rPr>
          <w:rFonts w:ascii="Times New Roman" w:hAnsi="Times New Roman" w:cs="Times New Roman"/>
          <w:sz w:val="24"/>
          <w:szCs w:val="24"/>
        </w:rPr>
        <w:t xml:space="preserve">, </w:t>
      </w:r>
      <w:r w:rsidR="009F0AC5">
        <w:rPr>
          <w:rFonts w:ascii="Times New Roman" w:hAnsi="Times New Roman" w:cs="Times New Roman"/>
          <w:sz w:val="24"/>
          <w:szCs w:val="24"/>
        </w:rPr>
        <w:t xml:space="preserve">though </w:t>
      </w:r>
      <w:r w:rsidR="006D4F48">
        <w:rPr>
          <w:rFonts w:ascii="Times New Roman" w:hAnsi="Times New Roman" w:cs="Times New Roman"/>
          <w:sz w:val="24"/>
          <w:szCs w:val="24"/>
        </w:rPr>
        <w:t>complain</w:t>
      </w:r>
      <w:r w:rsidR="0051246C">
        <w:rPr>
          <w:rFonts w:ascii="Times New Roman" w:hAnsi="Times New Roman" w:cs="Times New Roman"/>
          <w:sz w:val="24"/>
          <w:szCs w:val="24"/>
        </w:rPr>
        <w:t>ts</w:t>
      </w:r>
      <w:r w:rsidR="006D4F48">
        <w:rPr>
          <w:rFonts w:ascii="Times New Roman" w:hAnsi="Times New Roman" w:cs="Times New Roman"/>
          <w:sz w:val="24"/>
          <w:szCs w:val="24"/>
        </w:rPr>
        <w:t xml:space="preserve"> that </w:t>
      </w:r>
      <w:r w:rsidR="006D4F48">
        <w:rPr>
          <w:rFonts w:ascii="Times New Roman" w:hAnsi="Times New Roman" w:cs="Times New Roman"/>
          <w:sz w:val="24"/>
          <w:szCs w:val="24"/>
        </w:rPr>
        <w:lastRenderedPageBreak/>
        <w:t>donors and IFI</w:t>
      </w:r>
      <w:r w:rsidR="00A34C3A">
        <w:rPr>
          <w:rFonts w:ascii="Times New Roman" w:hAnsi="Times New Roman" w:cs="Times New Roman"/>
          <w:sz w:val="24"/>
          <w:szCs w:val="24"/>
        </w:rPr>
        <w:t xml:space="preserve">s give insufficient support </w:t>
      </w:r>
      <w:r w:rsidR="00C55B89">
        <w:rPr>
          <w:rFonts w:ascii="Times New Roman" w:hAnsi="Times New Roman" w:cs="Times New Roman"/>
          <w:sz w:val="24"/>
          <w:szCs w:val="24"/>
        </w:rPr>
        <w:t>to this persist</w:t>
      </w:r>
      <w:r w:rsidR="00A34C3A">
        <w:rPr>
          <w:rFonts w:ascii="Times New Roman" w:hAnsi="Times New Roman" w:cs="Times New Roman"/>
          <w:sz w:val="24"/>
          <w:szCs w:val="24"/>
        </w:rPr>
        <w:t>.</w:t>
      </w:r>
      <w:r w:rsidR="00A23525">
        <w:rPr>
          <w:rFonts w:ascii="Times New Roman" w:hAnsi="Times New Roman" w:cs="Times New Roman"/>
          <w:sz w:val="24"/>
          <w:szCs w:val="24"/>
        </w:rPr>
        <w:t xml:space="preserve"> </w:t>
      </w:r>
    </w:p>
    <w:p w14:paraId="1E078856" w14:textId="530C0294" w:rsidR="00553602" w:rsidRPr="008208F7" w:rsidRDefault="00BE190E" w:rsidP="00680345">
      <w:pPr>
        <w:spacing w:line="276" w:lineRule="auto"/>
        <w:jc w:val="both"/>
        <w:rPr>
          <w:rFonts w:ascii="Times New Roman" w:hAnsi="Times New Roman" w:cs="Times New Roman"/>
          <w:sz w:val="24"/>
          <w:szCs w:val="24"/>
        </w:rPr>
      </w:pPr>
      <w:r>
        <w:rPr>
          <w:rFonts w:ascii="Times New Roman" w:hAnsi="Times New Roman" w:cs="Times New Roman"/>
          <w:sz w:val="24"/>
          <w:szCs w:val="24"/>
        </w:rPr>
        <w:t>O</w:t>
      </w:r>
      <w:r w:rsidR="007A5168">
        <w:rPr>
          <w:rFonts w:ascii="Times New Roman" w:hAnsi="Times New Roman" w:cs="Times New Roman"/>
          <w:sz w:val="24"/>
          <w:szCs w:val="24"/>
        </w:rPr>
        <w:t>utsourcing</w:t>
      </w:r>
      <w:r w:rsidR="00262F75">
        <w:rPr>
          <w:rFonts w:ascii="Times New Roman" w:hAnsi="Times New Roman" w:cs="Times New Roman"/>
          <w:sz w:val="24"/>
          <w:szCs w:val="24"/>
        </w:rPr>
        <w:t xml:space="preserve"> implementations to foreign consultants</w:t>
      </w:r>
      <w:r w:rsidR="007A5168">
        <w:rPr>
          <w:rFonts w:ascii="Times New Roman" w:hAnsi="Times New Roman" w:cs="Times New Roman"/>
          <w:sz w:val="24"/>
          <w:szCs w:val="24"/>
        </w:rPr>
        <w:t xml:space="preserve">, </w:t>
      </w:r>
      <w:r w:rsidR="00182B0B">
        <w:rPr>
          <w:rFonts w:ascii="Times New Roman" w:hAnsi="Times New Roman" w:cs="Times New Roman"/>
          <w:sz w:val="24"/>
          <w:szCs w:val="24"/>
        </w:rPr>
        <w:t xml:space="preserve">i.e. French firms in Benin and </w:t>
      </w:r>
      <w:r w:rsidR="007A5168">
        <w:rPr>
          <w:rFonts w:ascii="Times New Roman" w:hAnsi="Times New Roman" w:cs="Times New Roman"/>
          <w:sz w:val="24"/>
          <w:szCs w:val="24"/>
        </w:rPr>
        <w:t xml:space="preserve">especially ‘Big Four’ accounting firms </w:t>
      </w:r>
      <w:r w:rsidR="00182B0B">
        <w:rPr>
          <w:rFonts w:ascii="Times New Roman" w:hAnsi="Times New Roman" w:cs="Times New Roman"/>
          <w:sz w:val="24"/>
          <w:szCs w:val="24"/>
        </w:rPr>
        <w:t>in Ghana</w:t>
      </w:r>
      <w:r w:rsidR="007A5168">
        <w:rPr>
          <w:rFonts w:ascii="Times New Roman" w:hAnsi="Times New Roman" w:cs="Times New Roman"/>
          <w:sz w:val="24"/>
          <w:szCs w:val="24"/>
        </w:rPr>
        <w:t xml:space="preserve">, </w:t>
      </w:r>
      <w:r w:rsidR="00D123C3">
        <w:rPr>
          <w:rFonts w:ascii="Times New Roman" w:hAnsi="Times New Roman" w:cs="Times New Roman"/>
          <w:sz w:val="24"/>
          <w:szCs w:val="24"/>
        </w:rPr>
        <w:t xml:space="preserve">and the import of complex, expensive </w:t>
      </w:r>
      <w:r w:rsidR="0030353E">
        <w:rPr>
          <w:rFonts w:ascii="Times New Roman" w:hAnsi="Times New Roman" w:cs="Times New Roman"/>
          <w:sz w:val="24"/>
          <w:szCs w:val="24"/>
        </w:rPr>
        <w:t xml:space="preserve">Northern </w:t>
      </w:r>
      <w:r w:rsidR="00D123C3">
        <w:rPr>
          <w:rFonts w:ascii="Times New Roman" w:hAnsi="Times New Roman" w:cs="Times New Roman"/>
          <w:sz w:val="24"/>
          <w:szCs w:val="24"/>
        </w:rPr>
        <w:t xml:space="preserve">systems </w:t>
      </w:r>
      <w:r w:rsidR="00182B0B">
        <w:rPr>
          <w:rFonts w:ascii="Times New Roman" w:hAnsi="Times New Roman" w:cs="Times New Roman"/>
          <w:sz w:val="24"/>
          <w:szCs w:val="24"/>
        </w:rPr>
        <w:t>fostered</w:t>
      </w:r>
      <w:r w:rsidR="007A5168">
        <w:rPr>
          <w:rFonts w:ascii="Times New Roman" w:hAnsi="Times New Roman" w:cs="Times New Roman"/>
          <w:sz w:val="24"/>
          <w:szCs w:val="24"/>
        </w:rPr>
        <w:t xml:space="preserve"> local resentment</w:t>
      </w:r>
      <w:r w:rsidR="00AD2050">
        <w:rPr>
          <w:rFonts w:ascii="Times New Roman" w:hAnsi="Times New Roman" w:cs="Times New Roman"/>
          <w:sz w:val="24"/>
          <w:szCs w:val="24"/>
        </w:rPr>
        <w:t xml:space="preserve"> and bred perceptions, akin to manifestations of </w:t>
      </w:r>
      <w:r w:rsidR="000008A8">
        <w:rPr>
          <w:rFonts w:ascii="Times New Roman" w:hAnsi="Times New Roman" w:cs="Times New Roman"/>
          <w:sz w:val="24"/>
          <w:szCs w:val="24"/>
        </w:rPr>
        <w:t>neo-c</w:t>
      </w:r>
      <w:r w:rsidR="00380E34">
        <w:rPr>
          <w:rFonts w:ascii="Times New Roman" w:hAnsi="Times New Roman" w:cs="Times New Roman"/>
          <w:sz w:val="24"/>
          <w:szCs w:val="24"/>
        </w:rPr>
        <w:t>olonialism</w:t>
      </w:r>
      <w:r>
        <w:rPr>
          <w:rFonts w:ascii="Times New Roman" w:hAnsi="Times New Roman" w:cs="Times New Roman"/>
          <w:sz w:val="24"/>
          <w:szCs w:val="24"/>
        </w:rPr>
        <w:t xml:space="preserve">. </w:t>
      </w:r>
      <w:r w:rsidR="00967749">
        <w:rPr>
          <w:rFonts w:ascii="Times New Roman" w:hAnsi="Times New Roman" w:cs="Times New Roman"/>
          <w:sz w:val="24"/>
          <w:szCs w:val="24"/>
        </w:rPr>
        <w:t>C</w:t>
      </w:r>
      <w:r w:rsidR="00182B0B">
        <w:rPr>
          <w:rFonts w:ascii="Times New Roman" w:hAnsi="Times New Roman" w:cs="Times New Roman"/>
          <w:sz w:val="24"/>
          <w:szCs w:val="24"/>
        </w:rPr>
        <w:t>ivil servants</w:t>
      </w:r>
      <w:r w:rsidR="00CD26B1">
        <w:rPr>
          <w:rFonts w:ascii="Times New Roman" w:hAnsi="Times New Roman" w:cs="Times New Roman"/>
          <w:sz w:val="24"/>
          <w:szCs w:val="24"/>
        </w:rPr>
        <w:t xml:space="preserve"> </w:t>
      </w:r>
      <w:r w:rsidR="00967749">
        <w:rPr>
          <w:rFonts w:ascii="Times New Roman" w:hAnsi="Times New Roman" w:cs="Times New Roman"/>
          <w:sz w:val="24"/>
          <w:szCs w:val="24"/>
        </w:rPr>
        <w:t xml:space="preserve">alleged </w:t>
      </w:r>
      <w:r w:rsidR="00CD26B1">
        <w:rPr>
          <w:rFonts w:ascii="Times New Roman" w:hAnsi="Times New Roman" w:cs="Times New Roman"/>
          <w:sz w:val="24"/>
          <w:szCs w:val="24"/>
        </w:rPr>
        <w:t xml:space="preserve">that this </w:t>
      </w:r>
      <w:r w:rsidR="00182B0B">
        <w:rPr>
          <w:rFonts w:ascii="Times New Roman" w:hAnsi="Times New Roman" w:cs="Times New Roman"/>
          <w:sz w:val="24"/>
          <w:szCs w:val="24"/>
        </w:rPr>
        <w:t>create</w:t>
      </w:r>
      <w:r w:rsidR="00520075">
        <w:rPr>
          <w:rFonts w:ascii="Times New Roman" w:hAnsi="Times New Roman" w:cs="Times New Roman"/>
          <w:sz w:val="24"/>
          <w:szCs w:val="24"/>
        </w:rPr>
        <w:t>s</w:t>
      </w:r>
      <w:r w:rsidR="00182B0B">
        <w:rPr>
          <w:rFonts w:ascii="Times New Roman" w:hAnsi="Times New Roman" w:cs="Times New Roman"/>
          <w:sz w:val="24"/>
          <w:szCs w:val="24"/>
        </w:rPr>
        <w:t xml:space="preserve"> </w:t>
      </w:r>
      <w:r w:rsidR="007A5168">
        <w:rPr>
          <w:rFonts w:ascii="Times New Roman" w:hAnsi="Times New Roman" w:cs="Times New Roman"/>
          <w:sz w:val="24"/>
          <w:szCs w:val="24"/>
        </w:rPr>
        <w:t>‘</w:t>
      </w:r>
      <w:r w:rsidR="007A5168" w:rsidRPr="008A1D90">
        <w:rPr>
          <w:rFonts w:ascii="Times New Roman" w:hAnsi="Times New Roman" w:cs="Times New Roman"/>
          <w:i/>
          <w:iCs/>
          <w:sz w:val="24"/>
          <w:szCs w:val="24"/>
        </w:rPr>
        <w:t>business</w:t>
      </w:r>
      <w:r w:rsidR="007A5168">
        <w:rPr>
          <w:rFonts w:ascii="Times New Roman" w:hAnsi="Times New Roman" w:cs="Times New Roman"/>
          <w:sz w:val="24"/>
          <w:szCs w:val="24"/>
        </w:rPr>
        <w:t xml:space="preserve">’ for </w:t>
      </w:r>
      <w:r w:rsidR="00182B0B">
        <w:rPr>
          <w:rFonts w:ascii="Times New Roman" w:hAnsi="Times New Roman" w:cs="Times New Roman"/>
          <w:sz w:val="24"/>
          <w:szCs w:val="24"/>
        </w:rPr>
        <w:t xml:space="preserve">French and </w:t>
      </w:r>
      <w:r w:rsidR="0042040D">
        <w:rPr>
          <w:rFonts w:ascii="Times New Roman" w:hAnsi="Times New Roman" w:cs="Times New Roman"/>
          <w:sz w:val="24"/>
          <w:szCs w:val="24"/>
        </w:rPr>
        <w:t xml:space="preserve">Anglo-American </w:t>
      </w:r>
      <w:r w:rsidR="007A5168">
        <w:rPr>
          <w:rFonts w:ascii="Times New Roman" w:hAnsi="Times New Roman" w:cs="Times New Roman"/>
          <w:sz w:val="24"/>
          <w:szCs w:val="24"/>
        </w:rPr>
        <w:t>accounting firms</w:t>
      </w:r>
      <w:r w:rsidR="00D4186B">
        <w:rPr>
          <w:rFonts w:ascii="Times New Roman" w:hAnsi="Times New Roman" w:cs="Times New Roman"/>
          <w:sz w:val="24"/>
          <w:szCs w:val="24"/>
        </w:rPr>
        <w:t xml:space="preserve"> but hinders developing local capacity</w:t>
      </w:r>
      <w:r w:rsidR="004E6106">
        <w:rPr>
          <w:rFonts w:ascii="Times New Roman" w:hAnsi="Times New Roman" w:cs="Times New Roman"/>
          <w:sz w:val="24"/>
          <w:szCs w:val="24"/>
        </w:rPr>
        <w:t xml:space="preserve"> and</w:t>
      </w:r>
      <w:r w:rsidR="00D4186B">
        <w:rPr>
          <w:rFonts w:ascii="Times New Roman" w:hAnsi="Times New Roman" w:cs="Times New Roman"/>
          <w:sz w:val="24"/>
          <w:szCs w:val="24"/>
        </w:rPr>
        <w:t xml:space="preserve"> indigenous involvement, produces systems unsuited to local needs, and creates rates of change that outstrip local capacity</w:t>
      </w:r>
      <w:r w:rsidR="009D0031">
        <w:rPr>
          <w:rFonts w:ascii="Times New Roman" w:hAnsi="Times New Roman" w:cs="Times New Roman"/>
          <w:sz w:val="24"/>
          <w:szCs w:val="24"/>
        </w:rPr>
        <w:t xml:space="preserve"> </w:t>
      </w:r>
      <w:r w:rsidR="00451877">
        <w:rPr>
          <w:rFonts w:ascii="Times New Roman" w:hAnsi="Times New Roman" w:cs="Times New Roman"/>
          <w:sz w:val="24"/>
          <w:szCs w:val="24"/>
        </w:rPr>
        <w:t>(</w:t>
      </w:r>
      <w:r w:rsidR="009D0031">
        <w:rPr>
          <w:rFonts w:ascii="Times New Roman" w:hAnsi="Times New Roman" w:cs="Times New Roman"/>
          <w:sz w:val="24"/>
          <w:szCs w:val="24"/>
        </w:rPr>
        <w:t>Hopper et al., 2018</w:t>
      </w:r>
      <w:r w:rsidR="00EA7CC0">
        <w:rPr>
          <w:rFonts w:ascii="Times New Roman" w:hAnsi="Times New Roman" w:cs="Times New Roman"/>
          <w:sz w:val="24"/>
          <w:szCs w:val="24"/>
        </w:rPr>
        <w:t>)</w:t>
      </w:r>
      <w:r w:rsidR="00163563">
        <w:rPr>
          <w:rFonts w:ascii="Times New Roman" w:hAnsi="Times New Roman" w:cs="Times New Roman"/>
          <w:sz w:val="24"/>
          <w:szCs w:val="24"/>
        </w:rPr>
        <w:t xml:space="preserve">. </w:t>
      </w:r>
      <w:r w:rsidR="007A5168">
        <w:rPr>
          <w:rFonts w:ascii="Times New Roman" w:hAnsi="Times New Roman" w:cs="Times New Roman"/>
          <w:sz w:val="24"/>
          <w:szCs w:val="24"/>
        </w:rPr>
        <w:t>Technical assistance as knowledge transfer has it</w:t>
      </w:r>
      <w:r w:rsidR="0057015D">
        <w:rPr>
          <w:rFonts w:ascii="Times New Roman" w:hAnsi="Times New Roman" w:cs="Times New Roman"/>
          <w:sz w:val="24"/>
          <w:szCs w:val="24"/>
        </w:rPr>
        <w:t>s</w:t>
      </w:r>
      <w:r w:rsidR="007A5168">
        <w:rPr>
          <w:rFonts w:ascii="Times New Roman" w:hAnsi="Times New Roman" w:cs="Times New Roman"/>
          <w:sz w:val="24"/>
          <w:szCs w:val="24"/>
        </w:rPr>
        <w:t xml:space="preserve"> own political economy (Stiglitz and Chang, 2001)</w:t>
      </w:r>
      <w:r w:rsidR="0057015D">
        <w:rPr>
          <w:rFonts w:ascii="Times New Roman" w:hAnsi="Times New Roman" w:cs="Times New Roman"/>
          <w:sz w:val="24"/>
          <w:szCs w:val="24"/>
        </w:rPr>
        <w:t xml:space="preserve"> and when it appears to place</w:t>
      </w:r>
      <w:r w:rsidR="007A5168">
        <w:rPr>
          <w:rFonts w:ascii="Times New Roman" w:hAnsi="Times New Roman" w:cs="Times New Roman"/>
          <w:sz w:val="24"/>
          <w:szCs w:val="24"/>
        </w:rPr>
        <w:t xml:space="preserve"> Northern commercial and geopolitical interests before that of recipient</w:t>
      </w:r>
      <w:r w:rsidR="002749A8">
        <w:rPr>
          <w:rFonts w:ascii="Times New Roman" w:hAnsi="Times New Roman" w:cs="Times New Roman"/>
          <w:sz w:val="24"/>
          <w:szCs w:val="24"/>
        </w:rPr>
        <w:t>s</w:t>
      </w:r>
      <w:r w:rsidR="007A5168">
        <w:rPr>
          <w:rFonts w:ascii="Times New Roman" w:hAnsi="Times New Roman" w:cs="Times New Roman"/>
          <w:sz w:val="24"/>
          <w:szCs w:val="24"/>
        </w:rPr>
        <w:t xml:space="preserve"> </w:t>
      </w:r>
      <w:r w:rsidR="0057015D">
        <w:rPr>
          <w:rFonts w:ascii="Times New Roman" w:hAnsi="Times New Roman" w:cs="Times New Roman"/>
          <w:sz w:val="24"/>
          <w:szCs w:val="24"/>
        </w:rPr>
        <w:t xml:space="preserve">it bolsters local perceptions of neo-colonial exploitation of the periphery (Chang, 2007; </w:t>
      </w:r>
      <w:proofErr w:type="spellStart"/>
      <w:r w:rsidR="0057015D">
        <w:rPr>
          <w:rFonts w:ascii="Times New Roman" w:hAnsi="Times New Roman" w:cs="Times New Roman"/>
          <w:sz w:val="24"/>
          <w:szCs w:val="24"/>
        </w:rPr>
        <w:t>Verschave</w:t>
      </w:r>
      <w:proofErr w:type="spellEnd"/>
      <w:r w:rsidR="0057015D">
        <w:rPr>
          <w:rFonts w:ascii="Times New Roman" w:hAnsi="Times New Roman" w:cs="Times New Roman"/>
          <w:sz w:val="24"/>
          <w:szCs w:val="24"/>
        </w:rPr>
        <w:t>, 2004</w:t>
      </w:r>
      <w:r w:rsidR="007A5168">
        <w:rPr>
          <w:rFonts w:ascii="Times New Roman" w:hAnsi="Times New Roman" w:cs="Times New Roman"/>
          <w:sz w:val="24"/>
          <w:szCs w:val="24"/>
        </w:rPr>
        <w:t>).</w:t>
      </w:r>
    </w:p>
    <w:p w14:paraId="446DC639" w14:textId="645CD0C2" w:rsidR="001B6FDE" w:rsidRDefault="00EB54EF" w:rsidP="00680345">
      <w:pPr>
        <w:pStyle w:val="ListParagraph"/>
        <w:numPr>
          <w:ilvl w:val="1"/>
          <w:numId w:val="11"/>
        </w:num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427D1D">
        <w:rPr>
          <w:rFonts w:ascii="Times New Roman" w:hAnsi="Times New Roman" w:cs="Times New Roman"/>
          <w:b/>
          <w:bCs/>
          <w:i/>
          <w:iCs/>
          <w:sz w:val="24"/>
          <w:szCs w:val="24"/>
        </w:rPr>
        <w:t xml:space="preserve">Accounting </w:t>
      </w:r>
      <w:r w:rsidR="008314E3" w:rsidRPr="008A1D90">
        <w:rPr>
          <w:rFonts w:ascii="Times New Roman" w:hAnsi="Times New Roman" w:cs="Times New Roman"/>
          <w:b/>
          <w:bCs/>
          <w:i/>
          <w:iCs/>
          <w:sz w:val="24"/>
          <w:szCs w:val="24"/>
        </w:rPr>
        <w:t>control</w:t>
      </w:r>
      <w:r w:rsidR="002578A2">
        <w:rPr>
          <w:rFonts w:ascii="Times New Roman" w:hAnsi="Times New Roman" w:cs="Times New Roman"/>
          <w:b/>
          <w:bCs/>
          <w:i/>
          <w:iCs/>
          <w:sz w:val="24"/>
          <w:szCs w:val="24"/>
        </w:rPr>
        <w:t>,</w:t>
      </w:r>
      <w:r w:rsidR="008314E3" w:rsidRPr="008314E3">
        <w:rPr>
          <w:rFonts w:ascii="Times New Roman" w:hAnsi="Times New Roman" w:cs="Times New Roman"/>
          <w:b/>
          <w:bCs/>
          <w:i/>
          <w:iCs/>
          <w:sz w:val="24"/>
          <w:szCs w:val="24"/>
        </w:rPr>
        <w:t xml:space="preserve"> monetary systems</w:t>
      </w:r>
      <w:r w:rsidR="005D3233">
        <w:rPr>
          <w:rFonts w:ascii="Times New Roman" w:hAnsi="Times New Roman" w:cs="Times New Roman"/>
          <w:b/>
          <w:bCs/>
          <w:i/>
          <w:iCs/>
          <w:sz w:val="24"/>
          <w:szCs w:val="24"/>
        </w:rPr>
        <w:t xml:space="preserve"> </w:t>
      </w:r>
      <w:r w:rsidR="00427D1D">
        <w:rPr>
          <w:rFonts w:ascii="Times New Roman" w:hAnsi="Times New Roman" w:cs="Times New Roman"/>
          <w:b/>
          <w:bCs/>
          <w:i/>
          <w:iCs/>
          <w:sz w:val="24"/>
          <w:szCs w:val="24"/>
        </w:rPr>
        <w:t>and advisors</w:t>
      </w:r>
    </w:p>
    <w:p w14:paraId="160D6E19" w14:textId="229E7EE5" w:rsidR="00CC7200" w:rsidRDefault="008314E3">
      <w:pPr>
        <w:spacing w:line="276" w:lineRule="auto"/>
        <w:jc w:val="both"/>
        <w:rPr>
          <w:rFonts w:ascii="Times New Roman" w:hAnsi="Times New Roman" w:cs="Times New Roman"/>
          <w:color w:val="222222"/>
          <w:sz w:val="24"/>
          <w:szCs w:val="24"/>
          <w:shd w:val="clear" w:color="auto" w:fill="FFFFFF"/>
        </w:rPr>
      </w:pPr>
      <w:r w:rsidRPr="003B5960">
        <w:rPr>
          <w:rFonts w:ascii="Times New Roman" w:hAnsi="Times New Roman" w:cs="Times New Roman"/>
          <w:sz w:val="24"/>
          <w:szCs w:val="24"/>
        </w:rPr>
        <w:t xml:space="preserve">During colonialism, France created the </w:t>
      </w:r>
      <w:r w:rsidRPr="003B5960">
        <w:rPr>
          <w:rFonts w:ascii="Times New Roman" w:hAnsi="Times New Roman" w:cs="Times New Roman"/>
          <w:i/>
          <w:iCs/>
          <w:sz w:val="24"/>
          <w:szCs w:val="24"/>
        </w:rPr>
        <w:t xml:space="preserve">Afrique </w:t>
      </w:r>
      <w:proofErr w:type="spellStart"/>
      <w:r w:rsidRPr="003B5960">
        <w:rPr>
          <w:rFonts w:ascii="Times New Roman" w:hAnsi="Times New Roman" w:cs="Times New Roman"/>
          <w:i/>
          <w:iCs/>
          <w:sz w:val="24"/>
          <w:szCs w:val="24"/>
        </w:rPr>
        <w:t>Occidentale</w:t>
      </w:r>
      <w:proofErr w:type="spellEnd"/>
      <w:r w:rsidRPr="003B5960">
        <w:rPr>
          <w:rFonts w:ascii="Times New Roman" w:hAnsi="Times New Roman" w:cs="Times New Roman"/>
          <w:i/>
          <w:iCs/>
          <w:sz w:val="24"/>
          <w:szCs w:val="24"/>
        </w:rPr>
        <w:t xml:space="preserve"> </w:t>
      </w:r>
      <w:proofErr w:type="spellStart"/>
      <w:r w:rsidRPr="003B5960">
        <w:rPr>
          <w:rFonts w:ascii="Times New Roman" w:hAnsi="Times New Roman" w:cs="Times New Roman"/>
          <w:i/>
          <w:iCs/>
          <w:sz w:val="24"/>
          <w:szCs w:val="24"/>
        </w:rPr>
        <w:t>Francaise</w:t>
      </w:r>
      <w:proofErr w:type="spellEnd"/>
      <w:r w:rsidRPr="003B5960">
        <w:rPr>
          <w:rFonts w:ascii="Times New Roman" w:hAnsi="Times New Roman" w:cs="Times New Roman"/>
          <w:sz w:val="24"/>
          <w:szCs w:val="24"/>
        </w:rPr>
        <w:t xml:space="preserve"> (French West Africa) and the </w:t>
      </w:r>
      <w:r w:rsidRPr="003B5960">
        <w:rPr>
          <w:rFonts w:ascii="Times New Roman" w:hAnsi="Times New Roman" w:cs="Times New Roman"/>
          <w:i/>
          <w:iCs/>
          <w:sz w:val="24"/>
          <w:szCs w:val="24"/>
        </w:rPr>
        <w:t xml:space="preserve">Afrique </w:t>
      </w:r>
      <w:proofErr w:type="spellStart"/>
      <w:r w:rsidRPr="003B5960">
        <w:rPr>
          <w:rFonts w:ascii="Times New Roman" w:hAnsi="Times New Roman" w:cs="Times New Roman"/>
          <w:i/>
          <w:iCs/>
          <w:sz w:val="24"/>
          <w:szCs w:val="24"/>
        </w:rPr>
        <w:t>Equatoriale</w:t>
      </w:r>
      <w:proofErr w:type="spellEnd"/>
      <w:r w:rsidRPr="003B5960">
        <w:rPr>
          <w:rFonts w:ascii="Times New Roman" w:hAnsi="Times New Roman" w:cs="Times New Roman"/>
          <w:i/>
          <w:iCs/>
          <w:sz w:val="24"/>
          <w:szCs w:val="24"/>
        </w:rPr>
        <w:t xml:space="preserve"> </w:t>
      </w:r>
      <w:proofErr w:type="spellStart"/>
      <w:r w:rsidRPr="003B5960">
        <w:rPr>
          <w:rFonts w:ascii="Times New Roman" w:hAnsi="Times New Roman" w:cs="Times New Roman"/>
          <w:i/>
          <w:iCs/>
          <w:sz w:val="24"/>
          <w:szCs w:val="24"/>
        </w:rPr>
        <w:t>Francaise</w:t>
      </w:r>
      <w:proofErr w:type="spellEnd"/>
      <w:r w:rsidRPr="003B5960">
        <w:rPr>
          <w:rFonts w:ascii="Times New Roman" w:hAnsi="Times New Roman" w:cs="Times New Roman"/>
          <w:sz w:val="24"/>
          <w:szCs w:val="24"/>
        </w:rPr>
        <w:t xml:space="preserve"> (French Equatorial Africa)</w:t>
      </w:r>
      <w:r w:rsidR="009253E7" w:rsidRPr="003B5960">
        <w:rPr>
          <w:rFonts w:ascii="Times New Roman" w:hAnsi="Times New Roman" w:cs="Times New Roman"/>
          <w:sz w:val="24"/>
          <w:szCs w:val="24"/>
        </w:rPr>
        <w:t xml:space="preserve"> regions</w:t>
      </w:r>
      <w:r w:rsidRPr="003B5960">
        <w:rPr>
          <w:rFonts w:ascii="Times New Roman" w:hAnsi="Times New Roman" w:cs="Times New Roman"/>
          <w:sz w:val="24"/>
          <w:szCs w:val="24"/>
        </w:rPr>
        <w:t xml:space="preserve">, and in 1945 the </w:t>
      </w:r>
      <w:r w:rsidRPr="003B5960">
        <w:rPr>
          <w:rFonts w:ascii="Times New Roman" w:hAnsi="Times New Roman" w:cs="Times New Roman"/>
          <w:i/>
          <w:iCs/>
          <w:sz w:val="24"/>
          <w:szCs w:val="24"/>
        </w:rPr>
        <w:t xml:space="preserve">Franc des Colonies </w:t>
      </w:r>
      <w:proofErr w:type="spellStart"/>
      <w:r w:rsidRPr="003B5960">
        <w:rPr>
          <w:rFonts w:ascii="Times New Roman" w:hAnsi="Times New Roman" w:cs="Times New Roman"/>
          <w:i/>
          <w:iCs/>
          <w:sz w:val="24"/>
          <w:szCs w:val="24"/>
        </w:rPr>
        <w:t>Françaises</w:t>
      </w:r>
      <w:proofErr w:type="spellEnd"/>
      <w:r w:rsidRPr="003B5960">
        <w:rPr>
          <w:rFonts w:ascii="Times New Roman" w:hAnsi="Times New Roman" w:cs="Times New Roman"/>
          <w:i/>
          <w:iCs/>
          <w:sz w:val="24"/>
          <w:szCs w:val="24"/>
        </w:rPr>
        <w:t xml:space="preserve"> </w:t>
      </w:r>
      <w:proofErr w:type="spellStart"/>
      <w:r w:rsidRPr="003B5960">
        <w:rPr>
          <w:rFonts w:ascii="Times New Roman" w:hAnsi="Times New Roman" w:cs="Times New Roman"/>
          <w:i/>
          <w:iCs/>
          <w:sz w:val="24"/>
          <w:szCs w:val="24"/>
        </w:rPr>
        <w:t>d’Afrique</w:t>
      </w:r>
      <w:proofErr w:type="spellEnd"/>
      <w:r w:rsidRPr="003B5960">
        <w:rPr>
          <w:rFonts w:ascii="Times New Roman" w:hAnsi="Times New Roman" w:cs="Times New Roman"/>
          <w:sz w:val="24"/>
          <w:szCs w:val="24"/>
        </w:rPr>
        <w:t xml:space="preserve"> </w:t>
      </w:r>
      <w:r w:rsidR="00B66ECB" w:rsidRPr="003B5960">
        <w:rPr>
          <w:rFonts w:ascii="Times New Roman" w:hAnsi="Times New Roman" w:cs="Times New Roman"/>
          <w:sz w:val="24"/>
          <w:szCs w:val="24"/>
        </w:rPr>
        <w:t>(CFA) became the</w:t>
      </w:r>
      <w:r w:rsidR="009253E7" w:rsidRPr="003B5960">
        <w:rPr>
          <w:rFonts w:ascii="Times New Roman" w:hAnsi="Times New Roman" w:cs="Times New Roman"/>
          <w:sz w:val="24"/>
          <w:szCs w:val="24"/>
        </w:rPr>
        <w:t>ir</w:t>
      </w:r>
      <w:r w:rsidR="00B66ECB" w:rsidRPr="003B5960">
        <w:rPr>
          <w:rFonts w:ascii="Times New Roman" w:hAnsi="Times New Roman" w:cs="Times New Roman"/>
          <w:sz w:val="24"/>
          <w:szCs w:val="24"/>
        </w:rPr>
        <w:t xml:space="preserve"> common currency</w:t>
      </w:r>
      <w:r w:rsidRPr="003B5960">
        <w:rPr>
          <w:rFonts w:ascii="Times New Roman" w:hAnsi="Times New Roman" w:cs="Times New Roman"/>
          <w:sz w:val="24"/>
          <w:szCs w:val="24"/>
        </w:rPr>
        <w:t>. Post-independence, these regions became Franc</w:t>
      </w:r>
      <w:r w:rsidR="009253E7" w:rsidRPr="003B5960">
        <w:rPr>
          <w:rFonts w:ascii="Times New Roman" w:hAnsi="Times New Roman" w:cs="Times New Roman"/>
          <w:sz w:val="24"/>
          <w:szCs w:val="24"/>
        </w:rPr>
        <w:t>ophone</w:t>
      </w:r>
      <w:r w:rsidRPr="003B5960">
        <w:rPr>
          <w:rFonts w:ascii="Times New Roman" w:hAnsi="Times New Roman" w:cs="Times New Roman"/>
          <w:sz w:val="24"/>
          <w:szCs w:val="24"/>
        </w:rPr>
        <w:t xml:space="preserve"> zone</w:t>
      </w:r>
      <w:r w:rsidR="009253E7" w:rsidRPr="003B5960">
        <w:rPr>
          <w:rFonts w:ascii="Times New Roman" w:hAnsi="Times New Roman" w:cs="Times New Roman"/>
          <w:sz w:val="24"/>
          <w:szCs w:val="24"/>
        </w:rPr>
        <w:t>s</w:t>
      </w:r>
      <w:r w:rsidRPr="003B5960">
        <w:rPr>
          <w:rFonts w:ascii="Times New Roman" w:hAnsi="Times New Roman" w:cs="Times New Roman"/>
          <w:sz w:val="24"/>
          <w:szCs w:val="24"/>
        </w:rPr>
        <w:t xml:space="preserve"> (Joseph, 1976)</w:t>
      </w:r>
      <w:r w:rsidR="001B6FDE" w:rsidRPr="003B5960">
        <w:rPr>
          <w:rFonts w:ascii="Times New Roman" w:hAnsi="Times New Roman" w:cs="Times New Roman"/>
          <w:sz w:val="24"/>
          <w:szCs w:val="24"/>
        </w:rPr>
        <w:t xml:space="preserve"> </w:t>
      </w:r>
      <w:r w:rsidR="004020D1" w:rsidRPr="003B5960">
        <w:rPr>
          <w:rFonts w:ascii="Times New Roman" w:hAnsi="Times New Roman" w:cs="Times New Roman"/>
          <w:sz w:val="24"/>
          <w:szCs w:val="24"/>
        </w:rPr>
        <w:t>that</w:t>
      </w:r>
      <w:r w:rsidR="001B6FDE" w:rsidRPr="003B5960">
        <w:rPr>
          <w:rFonts w:ascii="Times New Roman" w:hAnsi="Times New Roman" w:cs="Times New Roman"/>
          <w:sz w:val="24"/>
          <w:szCs w:val="24"/>
        </w:rPr>
        <w:t xml:space="preserve"> </w:t>
      </w:r>
      <w:ins w:id="600" w:author="Trevor Hopper" w:date="2018-12-28T15:22:00Z">
        <w:r w:rsidR="00E22CA9">
          <w:rPr>
            <w:rFonts w:ascii="Times New Roman" w:hAnsi="Times New Roman" w:cs="Times New Roman"/>
            <w:sz w:val="24"/>
            <w:szCs w:val="24"/>
          </w:rPr>
          <w:t xml:space="preserve">still </w:t>
        </w:r>
      </w:ins>
      <w:r w:rsidR="009253E7" w:rsidRPr="003B5960">
        <w:rPr>
          <w:rFonts w:ascii="Times New Roman" w:hAnsi="Times New Roman" w:cs="Times New Roman"/>
          <w:sz w:val="24"/>
          <w:szCs w:val="24"/>
        </w:rPr>
        <w:t>use</w:t>
      </w:r>
      <w:r w:rsidRPr="003B5960">
        <w:rPr>
          <w:rFonts w:ascii="Times New Roman" w:hAnsi="Times New Roman" w:cs="Times New Roman"/>
          <w:sz w:val="24"/>
          <w:szCs w:val="24"/>
        </w:rPr>
        <w:t xml:space="preserve"> the CFA</w:t>
      </w:r>
      <w:r w:rsidR="004672FF" w:rsidRPr="003B5960">
        <w:rPr>
          <w:rFonts w:ascii="Times New Roman" w:hAnsi="Times New Roman" w:cs="Times New Roman"/>
          <w:sz w:val="24"/>
          <w:szCs w:val="24"/>
        </w:rPr>
        <w:t xml:space="preserve"> (</w:t>
      </w:r>
      <w:r w:rsidR="004672FF" w:rsidRPr="00680345">
        <w:rPr>
          <w:rFonts w:ascii="Times New Roman" w:hAnsi="Times New Roman" w:cs="Times New Roman"/>
          <w:sz w:val="24"/>
          <w:szCs w:val="24"/>
        </w:rPr>
        <w:t xml:space="preserve">now </w:t>
      </w:r>
      <w:r w:rsidR="004672FF" w:rsidRPr="00680345">
        <w:rPr>
          <w:rFonts w:ascii="Times New Roman" w:hAnsi="Times New Roman" w:cs="Times New Roman"/>
          <w:i/>
          <w:iCs/>
          <w:sz w:val="24"/>
          <w:szCs w:val="24"/>
        </w:rPr>
        <w:t xml:space="preserve">Franc de la </w:t>
      </w:r>
      <w:proofErr w:type="spellStart"/>
      <w:r w:rsidR="004672FF" w:rsidRPr="00680345">
        <w:rPr>
          <w:rFonts w:ascii="Times New Roman" w:hAnsi="Times New Roman" w:cs="Times New Roman"/>
          <w:i/>
          <w:iCs/>
          <w:sz w:val="24"/>
          <w:szCs w:val="24"/>
        </w:rPr>
        <w:t>Communauté</w:t>
      </w:r>
      <w:proofErr w:type="spellEnd"/>
      <w:r w:rsidR="004672FF" w:rsidRPr="00680345">
        <w:rPr>
          <w:rFonts w:ascii="Times New Roman" w:hAnsi="Times New Roman" w:cs="Times New Roman"/>
          <w:i/>
          <w:iCs/>
          <w:sz w:val="24"/>
          <w:szCs w:val="24"/>
        </w:rPr>
        <w:t xml:space="preserve"> Financière </w:t>
      </w:r>
      <w:proofErr w:type="spellStart"/>
      <w:r w:rsidR="004672FF" w:rsidRPr="00680345">
        <w:rPr>
          <w:rFonts w:ascii="Times New Roman" w:hAnsi="Times New Roman" w:cs="Times New Roman"/>
          <w:i/>
          <w:iCs/>
          <w:sz w:val="24"/>
          <w:szCs w:val="24"/>
        </w:rPr>
        <w:t>d’Afrique</w:t>
      </w:r>
      <w:proofErr w:type="spellEnd"/>
      <w:r w:rsidR="00D219E0" w:rsidRPr="00680345">
        <w:rPr>
          <w:rFonts w:ascii="Times New Roman" w:hAnsi="Times New Roman" w:cs="Times New Roman"/>
          <w:sz w:val="24"/>
          <w:szCs w:val="24"/>
        </w:rPr>
        <w:t>)</w:t>
      </w:r>
      <w:r w:rsidR="00A56AC8" w:rsidRPr="003B5960">
        <w:rPr>
          <w:rFonts w:ascii="Times New Roman" w:hAnsi="Times New Roman" w:cs="Times New Roman"/>
          <w:sz w:val="24"/>
          <w:szCs w:val="24"/>
        </w:rPr>
        <w:t>.</w:t>
      </w:r>
      <w:r w:rsidR="00F02198">
        <w:rPr>
          <w:rFonts w:ascii="Times New Roman" w:hAnsi="Times New Roman" w:cs="Times New Roman"/>
          <w:sz w:val="24"/>
          <w:szCs w:val="24"/>
        </w:rPr>
        <w:t xml:space="preserve"> </w:t>
      </w:r>
      <w:r w:rsidR="001B6FDE" w:rsidRPr="003B5960">
        <w:rPr>
          <w:rFonts w:ascii="Times New Roman" w:hAnsi="Times New Roman" w:cs="Times New Roman"/>
          <w:sz w:val="24"/>
          <w:szCs w:val="24"/>
        </w:rPr>
        <w:t>In 1994 the UEMOA</w:t>
      </w:r>
      <w:r w:rsidR="00E46654" w:rsidRPr="003B5960">
        <w:rPr>
          <w:rFonts w:ascii="Times New Roman" w:hAnsi="Times New Roman" w:cs="Times New Roman"/>
          <w:sz w:val="24"/>
          <w:szCs w:val="24"/>
        </w:rPr>
        <w:t xml:space="preserve"> </w:t>
      </w:r>
      <w:del w:id="601" w:author="Trevor Hopper" w:date="2018-12-28T15:22:00Z">
        <w:r w:rsidR="00E46654" w:rsidRPr="003B5960" w:rsidDel="00BA537B">
          <w:rPr>
            <w:rFonts w:ascii="Times New Roman" w:hAnsi="Times New Roman" w:cs="Times New Roman"/>
            <w:sz w:val="24"/>
            <w:szCs w:val="24"/>
          </w:rPr>
          <w:delText>(</w:delText>
        </w:r>
        <w:r w:rsidR="00E46654" w:rsidRPr="00680345" w:rsidDel="00BA537B">
          <w:rPr>
            <w:rFonts w:ascii="Times New Roman" w:hAnsi="Times New Roman" w:cs="Times New Roman"/>
            <w:i/>
            <w:iCs/>
            <w:sz w:val="24"/>
            <w:szCs w:val="24"/>
          </w:rPr>
          <w:delText>Union Economique et Monétaire Ouest Africaine</w:delText>
        </w:r>
        <w:r w:rsidR="00E46654" w:rsidRPr="00680345" w:rsidDel="00BA537B">
          <w:rPr>
            <w:rFonts w:ascii="Times New Roman" w:hAnsi="Times New Roman" w:cs="Times New Roman"/>
            <w:sz w:val="24"/>
            <w:szCs w:val="24"/>
          </w:rPr>
          <w:delText xml:space="preserve"> or ‘West African Economic and Monetary Union’ </w:delText>
        </w:r>
      </w:del>
      <w:r w:rsidR="00E46654" w:rsidRPr="00680345">
        <w:rPr>
          <w:rFonts w:ascii="Times New Roman" w:hAnsi="Times New Roman" w:cs="Times New Roman"/>
          <w:sz w:val="24"/>
          <w:szCs w:val="24"/>
        </w:rPr>
        <w:t xml:space="preserve">covering Benin, Burkina Faso, </w:t>
      </w:r>
      <w:ins w:id="602" w:author="Philippe Lassou" w:date="2018-12-26T07:12:00Z">
        <w:r w:rsidR="0008615C" w:rsidRPr="001A7653">
          <w:rPr>
            <w:rFonts w:ascii="Times New Roman" w:hAnsi="Times New Roman" w:cs="Times New Roman"/>
            <w:sz w:val="24"/>
            <w:szCs w:val="24"/>
          </w:rPr>
          <w:t>Côte</w:t>
        </w:r>
        <w:r w:rsidR="0008615C" w:rsidRPr="00680345" w:rsidDel="00FD5679">
          <w:rPr>
            <w:rFonts w:ascii="Times New Roman" w:hAnsi="Times New Roman" w:cs="Times New Roman"/>
            <w:sz w:val="24"/>
            <w:szCs w:val="24"/>
          </w:rPr>
          <w:t xml:space="preserve"> </w:t>
        </w:r>
      </w:ins>
      <w:del w:id="603" w:author="Philippe Lassou" w:date="2018-12-26T07:12:00Z">
        <w:r w:rsidR="00E46654" w:rsidRPr="00680345" w:rsidDel="0008615C">
          <w:rPr>
            <w:rFonts w:ascii="Times New Roman" w:hAnsi="Times New Roman" w:cs="Times New Roman"/>
            <w:sz w:val="24"/>
            <w:szCs w:val="24"/>
          </w:rPr>
          <w:delText xml:space="preserve">Cote </w:delText>
        </w:r>
      </w:del>
      <w:r w:rsidR="00E46654" w:rsidRPr="00680345">
        <w:rPr>
          <w:rFonts w:ascii="Times New Roman" w:hAnsi="Times New Roman" w:cs="Times New Roman"/>
          <w:sz w:val="24"/>
          <w:szCs w:val="24"/>
        </w:rPr>
        <w:t>d'Ivoire, Guinea-Bissau, Mali, Niger, Senegal, and Togo</w:t>
      </w:r>
      <w:r w:rsidR="007F03CE">
        <w:rPr>
          <w:rFonts w:ascii="Times New Roman" w:hAnsi="Times New Roman" w:cs="Times New Roman"/>
          <w:sz w:val="24"/>
          <w:szCs w:val="24"/>
        </w:rPr>
        <w:t xml:space="preserve">, </w:t>
      </w:r>
      <w:del w:id="604" w:author="Trevor Hopper" w:date="2018-12-28T15:22:00Z">
        <w:r w:rsidR="00E03F40" w:rsidRPr="003B5960" w:rsidDel="00E82D60">
          <w:rPr>
            <w:rFonts w:ascii="Times New Roman" w:hAnsi="Times New Roman" w:cs="Times New Roman"/>
            <w:sz w:val="24"/>
            <w:szCs w:val="24"/>
          </w:rPr>
          <w:delText>w</w:delText>
        </w:r>
        <w:r w:rsidR="004B01B5" w:rsidDel="00E82D60">
          <w:rPr>
            <w:rFonts w:ascii="Times New Roman" w:hAnsi="Times New Roman" w:cs="Times New Roman"/>
            <w:sz w:val="24"/>
            <w:szCs w:val="24"/>
          </w:rPr>
          <w:delText>as</w:delText>
        </w:r>
        <w:r w:rsidR="009253E7" w:rsidRPr="003B5960" w:rsidDel="00E82D60">
          <w:rPr>
            <w:rFonts w:ascii="Times New Roman" w:hAnsi="Times New Roman" w:cs="Times New Roman"/>
            <w:sz w:val="24"/>
            <w:szCs w:val="24"/>
          </w:rPr>
          <w:delText xml:space="preserve"> form</w:delText>
        </w:r>
        <w:r w:rsidR="006D3907" w:rsidRPr="003B5960" w:rsidDel="00E82D60">
          <w:rPr>
            <w:rFonts w:ascii="Times New Roman" w:hAnsi="Times New Roman" w:cs="Times New Roman"/>
            <w:sz w:val="24"/>
            <w:szCs w:val="24"/>
          </w:rPr>
          <w:delText xml:space="preserve">ed to </w:delText>
        </w:r>
      </w:del>
      <w:r w:rsidR="006D3907" w:rsidRPr="003B5960">
        <w:rPr>
          <w:rFonts w:ascii="Times New Roman" w:hAnsi="Times New Roman" w:cs="Times New Roman"/>
          <w:sz w:val="24"/>
          <w:szCs w:val="24"/>
        </w:rPr>
        <w:t>create</w:t>
      </w:r>
      <w:ins w:id="605" w:author="Trevor Hopper" w:date="2018-12-28T15:22:00Z">
        <w:r w:rsidR="00E82D60">
          <w:rPr>
            <w:rFonts w:ascii="Times New Roman" w:hAnsi="Times New Roman" w:cs="Times New Roman"/>
            <w:sz w:val="24"/>
            <w:szCs w:val="24"/>
          </w:rPr>
          <w:t>d</w:t>
        </w:r>
      </w:ins>
      <w:r w:rsidR="006D3907" w:rsidRPr="003B5960">
        <w:rPr>
          <w:rFonts w:ascii="Times New Roman" w:hAnsi="Times New Roman" w:cs="Times New Roman"/>
          <w:sz w:val="24"/>
          <w:szCs w:val="24"/>
        </w:rPr>
        <w:t xml:space="preserve"> </w:t>
      </w:r>
      <w:r w:rsidR="001B6FDE" w:rsidRPr="003B5960">
        <w:rPr>
          <w:rFonts w:ascii="Times New Roman" w:hAnsi="Times New Roman" w:cs="Times New Roman"/>
          <w:sz w:val="24"/>
          <w:szCs w:val="24"/>
        </w:rPr>
        <w:t xml:space="preserve">monetary and trading </w:t>
      </w:r>
      <w:r w:rsidR="009253E7" w:rsidRPr="003B5960">
        <w:rPr>
          <w:rFonts w:ascii="Times New Roman" w:hAnsi="Times New Roman" w:cs="Times New Roman"/>
          <w:sz w:val="24"/>
          <w:szCs w:val="24"/>
        </w:rPr>
        <w:t>union</w:t>
      </w:r>
      <w:r w:rsidR="004020D1" w:rsidRPr="003B5960">
        <w:rPr>
          <w:rFonts w:ascii="Times New Roman" w:hAnsi="Times New Roman" w:cs="Times New Roman"/>
          <w:sz w:val="24"/>
          <w:szCs w:val="24"/>
        </w:rPr>
        <w:t>s</w:t>
      </w:r>
      <w:r w:rsidR="001B6FDE" w:rsidRPr="003B5960">
        <w:rPr>
          <w:rFonts w:ascii="Times New Roman" w:hAnsi="Times New Roman" w:cs="Times New Roman"/>
          <w:sz w:val="24"/>
          <w:szCs w:val="24"/>
        </w:rPr>
        <w:t xml:space="preserve"> with harmonized </w:t>
      </w:r>
      <w:r w:rsidR="009253E7" w:rsidRPr="003B5960">
        <w:rPr>
          <w:rFonts w:ascii="Times New Roman" w:hAnsi="Times New Roman" w:cs="Times New Roman"/>
          <w:sz w:val="24"/>
          <w:szCs w:val="24"/>
        </w:rPr>
        <w:t xml:space="preserve">tariffs, </w:t>
      </w:r>
      <w:r w:rsidR="001B6FDE" w:rsidRPr="003B5960">
        <w:rPr>
          <w:rFonts w:ascii="Times New Roman" w:hAnsi="Times New Roman" w:cs="Times New Roman"/>
          <w:sz w:val="24"/>
          <w:szCs w:val="24"/>
        </w:rPr>
        <w:t xml:space="preserve">laws and regulations. </w:t>
      </w:r>
      <w:r w:rsidRPr="003B5960">
        <w:rPr>
          <w:rFonts w:ascii="Times New Roman" w:hAnsi="Times New Roman" w:cs="Times New Roman"/>
          <w:sz w:val="24"/>
          <w:szCs w:val="24"/>
        </w:rPr>
        <w:t>The</w:t>
      </w:r>
      <w:r w:rsidR="00781F08" w:rsidRPr="003B5960">
        <w:rPr>
          <w:rFonts w:ascii="Times New Roman" w:hAnsi="Times New Roman" w:cs="Times New Roman"/>
          <w:sz w:val="24"/>
          <w:szCs w:val="24"/>
        </w:rPr>
        <w:t xml:space="preserve"> Council of Ministers responsible for </w:t>
      </w:r>
      <w:r w:rsidR="00B35261">
        <w:rPr>
          <w:rFonts w:ascii="Times New Roman" w:hAnsi="Times New Roman" w:cs="Times New Roman"/>
          <w:sz w:val="24"/>
          <w:szCs w:val="24"/>
        </w:rPr>
        <w:t>each</w:t>
      </w:r>
      <w:r w:rsidR="001469EA" w:rsidRPr="003B5960">
        <w:rPr>
          <w:rFonts w:ascii="Times New Roman" w:hAnsi="Times New Roman" w:cs="Times New Roman"/>
          <w:sz w:val="24"/>
          <w:szCs w:val="24"/>
        </w:rPr>
        <w:t xml:space="preserve"> country</w:t>
      </w:r>
      <w:r w:rsidR="001469EA">
        <w:rPr>
          <w:rFonts w:ascii="Times New Roman" w:hAnsi="Times New Roman" w:cs="Times New Roman"/>
          <w:sz w:val="24"/>
          <w:szCs w:val="24"/>
        </w:rPr>
        <w:t>’s</w:t>
      </w:r>
      <w:r w:rsidR="00781F08" w:rsidRPr="003B5960">
        <w:rPr>
          <w:rFonts w:ascii="Times New Roman" w:hAnsi="Times New Roman" w:cs="Times New Roman"/>
          <w:sz w:val="24"/>
          <w:szCs w:val="24"/>
        </w:rPr>
        <w:t xml:space="preserve"> economy and finances determine </w:t>
      </w:r>
      <w:r w:rsidR="00B35261">
        <w:rPr>
          <w:rFonts w:ascii="Times New Roman" w:hAnsi="Times New Roman" w:cs="Times New Roman"/>
          <w:sz w:val="24"/>
          <w:szCs w:val="24"/>
        </w:rPr>
        <w:t>its</w:t>
      </w:r>
      <w:r w:rsidR="00781F08" w:rsidRPr="003B5960">
        <w:rPr>
          <w:rFonts w:ascii="Times New Roman" w:hAnsi="Times New Roman" w:cs="Times New Roman"/>
          <w:sz w:val="24"/>
          <w:szCs w:val="24"/>
        </w:rPr>
        <w:t xml:space="preserve"> </w:t>
      </w:r>
      <w:r w:rsidRPr="003B5960">
        <w:rPr>
          <w:rFonts w:ascii="Times New Roman" w:hAnsi="Times New Roman" w:cs="Times New Roman"/>
          <w:sz w:val="24"/>
          <w:szCs w:val="24"/>
        </w:rPr>
        <w:t>economic and monetary policy (and thus Benin</w:t>
      </w:r>
      <w:r w:rsidR="00B35261">
        <w:rPr>
          <w:rFonts w:ascii="Times New Roman" w:hAnsi="Times New Roman" w:cs="Times New Roman"/>
          <w:sz w:val="24"/>
          <w:szCs w:val="24"/>
        </w:rPr>
        <w:t>’s</w:t>
      </w:r>
      <w:r w:rsidRPr="003B5960">
        <w:rPr>
          <w:rFonts w:ascii="Times New Roman" w:hAnsi="Times New Roman" w:cs="Times New Roman"/>
          <w:sz w:val="24"/>
          <w:szCs w:val="24"/>
        </w:rPr>
        <w:t>)</w:t>
      </w:r>
      <w:r w:rsidR="009253E7" w:rsidRPr="003B5960">
        <w:rPr>
          <w:rFonts w:ascii="Times New Roman" w:hAnsi="Times New Roman" w:cs="Times New Roman"/>
          <w:sz w:val="24"/>
          <w:szCs w:val="24"/>
        </w:rPr>
        <w:t>. IFIs, especially the WB, provide expertise and monitor progress but</w:t>
      </w:r>
      <w:r w:rsidRPr="003B5960">
        <w:rPr>
          <w:rFonts w:ascii="Times New Roman" w:hAnsi="Times New Roman" w:cs="Times New Roman"/>
          <w:sz w:val="24"/>
          <w:szCs w:val="24"/>
        </w:rPr>
        <w:t xml:space="preserve"> </w:t>
      </w:r>
      <w:r w:rsidR="009976DC" w:rsidRPr="00F3412E">
        <w:rPr>
          <w:rFonts w:ascii="Times New Roman" w:hAnsi="Times New Roman" w:cs="Times New Roman"/>
          <w:sz w:val="24"/>
          <w:szCs w:val="24"/>
        </w:rPr>
        <w:t>under</w:t>
      </w:r>
      <w:r w:rsidR="009976DC" w:rsidRPr="003B5960" w:rsidDel="00510F21">
        <w:rPr>
          <w:rFonts w:ascii="Times New Roman" w:hAnsi="Times New Roman" w:cs="Times New Roman"/>
          <w:sz w:val="24"/>
          <w:szCs w:val="24"/>
        </w:rPr>
        <w:t xml:space="preserve"> </w:t>
      </w:r>
      <w:r w:rsidRPr="003B5960">
        <w:rPr>
          <w:rFonts w:ascii="Times New Roman" w:hAnsi="Times New Roman" w:cs="Times New Roman"/>
          <w:sz w:val="24"/>
          <w:szCs w:val="24"/>
        </w:rPr>
        <w:t>‘</w:t>
      </w:r>
      <w:r w:rsidRPr="003B5960">
        <w:rPr>
          <w:rFonts w:ascii="Times New Roman" w:hAnsi="Times New Roman" w:cs="Times New Roman"/>
          <w:i/>
          <w:iCs/>
          <w:sz w:val="24"/>
          <w:szCs w:val="24"/>
        </w:rPr>
        <w:t>tight French oversight</w:t>
      </w:r>
      <w:r w:rsidRPr="003B5960">
        <w:rPr>
          <w:rFonts w:ascii="Times New Roman" w:hAnsi="Times New Roman" w:cs="Times New Roman"/>
          <w:sz w:val="24"/>
          <w:szCs w:val="24"/>
        </w:rPr>
        <w:t>’</w:t>
      </w:r>
      <w:r w:rsidR="004158E7">
        <w:rPr>
          <w:rFonts w:ascii="Times New Roman" w:hAnsi="Times New Roman" w:cs="Times New Roman"/>
          <w:sz w:val="24"/>
          <w:szCs w:val="24"/>
        </w:rPr>
        <w:t xml:space="preserve"> </w:t>
      </w:r>
      <w:ins w:id="606" w:author="Philippe Lassou" w:date="2018-12-26T07:12:00Z">
        <w:r w:rsidR="0008615C">
          <w:rPr>
            <w:rFonts w:ascii="Times New Roman" w:hAnsi="Times New Roman" w:cs="Times New Roman"/>
            <w:sz w:val="24"/>
            <w:szCs w:val="24"/>
          </w:rPr>
          <w:t>[</w:t>
        </w:r>
      </w:ins>
      <w:del w:id="607" w:author="Philippe Lassou" w:date="2018-12-26T07:12:00Z">
        <w:r w:rsidR="004158E7" w:rsidDel="0008615C">
          <w:rPr>
            <w:rFonts w:ascii="Times New Roman" w:hAnsi="Times New Roman" w:cs="Times New Roman"/>
            <w:sz w:val="24"/>
            <w:szCs w:val="24"/>
          </w:rPr>
          <w:delText>(</w:delText>
        </w:r>
      </w:del>
      <w:r w:rsidR="004158E7" w:rsidRPr="003B5960">
        <w:rPr>
          <w:rFonts w:ascii="Times New Roman" w:hAnsi="Times New Roman" w:cs="Times New Roman"/>
          <w:sz w:val="24"/>
          <w:szCs w:val="24"/>
        </w:rPr>
        <w:t>former Beninese government official</w:t>
      </w:r>
      <w:del w:id="608" w:author="Philippe Lassou" w:date="2018-12-26T07:12:00Z">
        <w:r w:rsidR="004158E7" w:rsidDel="0008615C">
          <w:rPr>
            <w:rFonts w:ascii="Times New Roman" w:hAnsi="Times New Roman" w:cs="Times New Roman"/>
            <w:sz w:val="24"/>
            <w:szCs w:val="24"/>
          </w:rPr>
          <w:delText>)</w:delText>
        </w:r>
      </w:del>
      <w:ins w:id="609" w:author="Philippe Lassou" w:date="2018-12-26T07:12:00Z">
        <w:r w:rsidR="0008615C">
          <w:rPr>
            <w:rFonts w:ascii="Times New Roman" w:hAnsi="Times New Roman" w:cs="Times New Roman"/>
            <w:sz w:val="24"/>
            <w:szCs w:val="24"/>
          </w:rPr>
          <w:t>]</w:t>
        </w:r>
      </w:ins>
      <w:r w:rsidR="004020D1" w:rsidRPr="003B5960">
        <w:rPr>
          <w:rFonts w:ascii="Times New Roman" w:hAnsi="Times New Roman" w:cs="Times New Roman"/>
          <w:sz w:val="24"/>
          <w:szCs w:val="24"/>
        </w:rPr>
        <w:t xml:space="preserve">. For example, France can veto the monetary policy of the regional central banks – </w:t>
      </w:r>
      <w:r w:rsidR="007876E7">
        <w:rPr>
          <w:rFonts w:ascii="Times New Roman" w:hAnsi="Times New Roman" w:cs="Times New Roman"/>
          <w:sz w:val="24"/>
          <w:szCs w:val="24"/>
        </w:rPr>
        <w:t xml:space="preserve">the </w:t>
      </w:r>
      <w:r w:rsidR="00F77C6E" w:rsidRPr="00680345">
        <w:rPr>
          <w:rFonts w:ascii="Times New Roman" w:hAnsi="Times New Roman" w:cs="Times New Roman"/>
          <w:i/>
          <w:iCs/>
          <w:sz w:val="24"/>
          <w:szCs w:val="24"/>
        </w:rPr>
        <w:t xml:space="preserve">Banque Centrale des </w:t>
      </w:r>
      <w:proofErr w:type="spellStart"/>
      <w:r w:rsidR="00F77C6E" w:rsidRPr="00680345">
        <w:rPr>
          <w:rFonts w:ascii="Times New Roman" w:hAnsi="Times New Roman" w:cs="Times New Roman"/>
          <w:i/>
          <w:iCs/>
          <w:sz w:val="24"/>
          <w:szCs w:val="24"/>
        </w:rPr>
        <w:t>Etats</w:t>
      </w:r>
      <w:proofErr w:type="spellEnd"/>
      <w:r w:rsidR="00F77C6E" w:rsidRPr="00680345">
        <w:rPr>
          <w:rFonts w:ascii="Times New Roman" w:hAnsi="Times New Roman" w:cs="Times New Roman"/>
          <w:i/>
          <w:iCs/>
          <w:sz w:val="24"/>
          <w:szCs w:val="24"/>
        </w:rPr>
        <w:t xml:space="preserve"> de </w:t>
      </w:r>
      <w:proofErr w:type="spellStart"/>
      <w:r w:rsidR="00F77C6E" w:rsidRPr="00680345">
        <w:rPr>
          <w:rFonts w:ascii="Times New Roman" w:hAnsi="Times New Roman" w:cs="Times New Roman"/>
          <w:i/>
          <w:iCs/>
          <w:sz w:val="24"/>
          <w:szCs w:val="24"/>
        </w:rPr>
        <w:t>l’Afrique</w:t>
      </w:r>
      <w:proofErr w:type="spellEnd"/>
      <w:r w:rsidR="00F77C6E" w:rsidRPr="00680345">
        <w:rPr>
          <w:rFonts w:ascii="Times New Roman" w:hAnsi="Times New Roman" w:cs="Times New Roman"/>
          <w:i/>
          <w:iCs/>
          <w:sz w:val="24"/>
          <w:szCs w:val="24"/>
        </w:rPr>
        <w:t xml:space="preserve"> de </w:t>
      </w:r>
      <w:proofErr w:type="spellStart"/>
      <w:r w:rsidR="00F77C6E" w:rsidRPr="00680345">
        <w:rPr>
          <w:rFonts w:ascii="Times New Roman" w:hAnsi="Times New Roman" w:cs="Times New Roman"/>
          <w:i/>
          <w:iCs/>
          <w:sz w:val="24"/>
          <w:szCs w:val="24"/>
        </w:rPr>
        <w:t>l’Ouest</w:t>
      </w:r>
      <w:proofErr w:type="spellEnd"/>
      <w:r w:rsidR="007F03CE">
        <w:rPr>
          <w:rFonts w:ascii="Times New Roman" w:hAnsi="Times New Roman" w:cs="Times New Roman"/>
          <w:sz w:val="24"/>
          <w:szCs w:val="24"/>
        </w:rPr>
        <w:t xml:space="preserve"> </w:t>
      </w:r>
      <w:r w:rsidR="004020D1" w:rsidRPr="003B5960">
        <w:rPr>
          <w:rFonts w:ascii="Times New Roman" w:hAnsi="Times New Roman" w:cs="Times New Roman"/>
          <w:sz w:val="24"/>
          <w:szCs w:val="24"/>
        </w:rPr>
        <w:t xml:space="preserve">and </w:t>
      </w:r>
      <w:r w:rsidR="004648F4">
        <w:rPr>
          <w:rFonts w:ascii="Times New Roman" w:hAnsi="Times New Roman" w:cs="Times New Roman"/>
          <w:sz w:val="24"/>
          <w:szCs w:val="24"/>
        </w:rPr>
        <w:t xml:space="preserve">the </w:t>
      </w:r>
      <w:r w:rsidR="008810FB" w:rsidRPr="00680345">
        <w:rPr>
          <w:rFonts w:ascii="Times New Roman" w:hAnsi="Times New Roman" w:cs="Times New Roman"/>
          <w:i/>
          <w:iCs/>
          <w:sz w:val="24"/>
          <w:szCs w:val="24"/>
        </w:rPr>
        <w:t xml:space="preserve">Banque des </w:t>
      </w:r>
      <w:proofErr w:type="spellStart"/>
      <w:r w:rsidR="008810FB" w:rsidRPr="00680345">
        <w:rPr>
          <w:rFonts w:ascii="Times New Roman" w:hAnsi="Times New Roman" w:cs="Times New Roman"/>
          <w:i/>
          <w:iCs/>
          <w:sz w:val="24"/>
          <w:szCs w:val="24"/>
        </w:rPr>
        <w:t>Etats</w:t>
      </w:r>
      <w:proofErr w:type="spellEnd"/>
      <w:r w:rsidR="008810FB" w:rsidRPr="00680345">
        <w:rPr>
          <w:rFonts w:ascii="Times New Roman" w:hAnsi="Times New Roman" w:cs="Times New Roman"/>
          <w:i/>
          <w:iCs/>
          <w:sz w:val="24"/>
          <w:szCs w:val="24"/>
        </w:rPr>
        <w:t xml:space="preserve"> de </w:t>
      </w:r>
      <w:proofErr w:type="spellStart"/>
      <w:r w:rsidR="008810FB" w:rsidRPr="00680345">
        <w:rPr>
          <w:rFonts w:ascii="Times New Roman" w:hAnsi="Times New Roman" w:cs="Times New Roman"/>
          <w:i/>
          <w:iCs/>
          <w:sz w:val="24"/>
          <w:szCs w:val="24"/>
        </w:rPr>
        <w:t>l’Afrique</w:t>
      </w:r>
      <w:proofErr w:type="spellEnd"/>
      <w:r w:rsidR="008810FB" w:rsidRPr="00680345">
        <w:rPr>
          <w:rFonts w:ascii="Times New Roman" w:hAnsi="Times New Roman" w:cs="Times New Roman"/>
          <w:i/>
          <w:iCs/>
          <w:sz w:val="24"/>
          <w:szCs w:val="24"/>
        </w:rPr>
        <w:t xml:space="preserve"> Centrale</w:t>
      </w:r>
      <w:r w:rsidR="00D864AA">
        <w:rPr>
          <w:rFonts w:ascii="Times New Roman" w:hAnsi="Times New Roman" w:cs="Times New Roman"/>
          <w:i/>
          <w:iCs/>
          <w:sz w:val="24"/>
          <w:szCs w:val="24"/>
        </w:rPr>
        <w:t>’</w:t>
      </w:r>
      <w:r w:rsidRPr="003B5960">
        <w:rPr>
          <w:rFonts w:ascii="Times New Roman" w:hAnsi="Times New Roman" w:cs="Times New Roman"/>
          <w:sz w:val="24"/>
          <w:szCs w:val="24"/>
        </w:rPr>
        <w:t xml:space="preserve"> (</w:t>
      </w:r>
      <w:proofErr w:type="spellStart"/>
      <w:r w:rsidRPr="003B5960">
        <w:rPr>
          <w:rFonts w:ascii="Times New Roman" w:hAnsi="Times New Roman" w:cs="Times New Roman"/>
          <w:sz w:val="24"/>
          <w:szCs w:val="24"/>
        </w:rPr>
        <w:t>Agbohou</w:t>
      </w:r>
      <w:proofErr w:type="spellEnd"/>
      <w:r w:rsidRPr="003B5960">
        <w:rPr>
          <w:rFonts w:ascii="Times New Roman" w:hAnsi="Times New Roman" w:cs="Times New Roman"/>
          <w:sz w:val="24"/>
          <w:szCs w:val="24"/>
        </w:rPr>
        <w:t>, 2012)</w:t>
      </w:r>
      <w:r w:rsidR="004020D1" w:rsidRPr="003B5960">
        <w:rPr>
          <w:rFonts w:ascii="Times New Roman" w:hAnsi="Times New Roman" w:cs="Times New Roman"/>
          <w:sz w:val="24"/>
          <w:szCs w:val="24"/>
        </w:rPr>
        <w:t xml:space="preserve"> despite the</w:t>
      </w:r>
      <w:r w:rsidR="00781F08" w:rsidRPr="003B5960">
        <w:rPr>
          <w:rFonts w:ascii="Times New Roman" w:hAnsi="Times New Roman" w:cs="Times New Roman"/>
          <w:sz w:val="24"/>
          <w:szCs w:val="24"/>
        </w:rPr>
        <w:t xml:space="preserve">ir </w:t>
      </w:r>
      <w:r w:rsidRPr="003B5960">
        <w:rPr>
          <w:rFonts w:ascii="Times New Roman" w:hAnsi="Times New Roman" w:cs="Times New Roman"/>
          <w:sz w:val="24"/>
          <w:szCs w:val="24"/>
        </w:rPr>
        <w:t>independen</w:t>
      </w:r>
      <w:r w:rsidR="00781F08" w:rsidRPr="003B5960">
        <w:rPr>
          <w:rFonts w:ascii="Times New Roman" w:hAnsi="Times New Roman" w:cs="Times New Roman"/>
          <w:sz w:val="24"/>
          <w:szCs w:val="24"/>
        </w:rPr>
        <w:t>ce</w:t>
      </w:r>
      <w:r w:rsidRPr="003B5960">
        <w:rPr>
          <w:rFonts w:ascii="Times New Roman" w:hAnsi="Times New Roman" w:cs="Times New Roman"/>
          <w:sz w:val="24"/>
          <w:szCs w:val="24"/>
        </w:rPr>
        <w:t xml:space="preserve"> </w:t>
      </w:r>
      <w:r w:rsidR="00C82F38" w:rsidRPr="003B5960">
        <w:rPr>
          <w:rFonts w:ascii="Times New Roman" w:hAnsi="Times New Roman" w:cs="Times New Roman"/>
          <w:sz w:val="24"/>
          <w:szCs w:val="24"/>
        </w:rPr>
        <w:t>(</w:t>
      </w:r>
      <w:r w:rsidRPr="003B5960">
        <w:rPr>
          <w:rFonts w:ascii="Times New Roman" w:hAnsi="Times New Roman" w:cs="Times New Roman"/>
          <w:sz w:val="24"/>
          <w:szCs w:val="24"/>
        </w:rPr>
        <w:t>2003 revised UEMOA Treaty</w:t>
      </w:r>
      <w:r w:rsidR="00C82F38" w:rsidRPr="003B5960">
        <w:rPr>
          <w:rFonts w:ascii="Times New Roman" w:hAnsi="Times New Roman" w:cs="Times New Roman"/>
          <w:sz w:val="24"/>
          <w:szCs w:val="24"/>
        </w:rPr>
        <w:t>)</w:t>
      </w:r>
      <w:r w:rsidRPr="003B5960">
        <w:rPr>
          <w:rFonts w:ascii="Times New Roman" w:hAnsi="Times New Roman" w:cs="Times New Roman"/>
          <w:sz w:val="24"/>
          <w:szCs w:val="24"/>
        </w:rPr>
        <w:t xml:space="preserve">. </w:t>
      </w:r>
      <w:r w:rsidR="004020D1" w:rsidRPr="003B5960">
        <w:rPr>
          <w:rFonts w:ascii="Times New Roman" w:hAnsi="Times New Roman" w:cs="Times New Roman"/>
          <w:color w:val="222222"/>
          <w:sz w:val="24"/>
          <w:szCs w:val="24"/>
          <w:shd w:val="clear" w:color="auto" w:fill="FFFFFF"/>
        </w:rPr>
        <w:t>UEMOA periodic</w:t>
      </w:r>
      <w:r w:rsidR="003744E5">
        <w:rPr>
          <w:rFonts w:ascii="Times New Roman" w:hAnsi="Times New Roman" w:cs="Times New Roman"/>
          <w:color w:val="222222"/>
          <w:sz w:val="24"/>
          <w:szCs w:val="24"/>
          <w:shd w:val="clear" w:color="auto" w:fill="FFFFFF"/>
        </w:rPr>
        <w:t>ally</w:t>
      </w:r>
      <w:r w:rsidR="004020D1" w:rsidRPr="003B5960">
        <w:rPr>
          <w:rFonts w:ascii="Times New Roman" w:hAnsi="Times New Roman" w:cs="Times New Roman"/>
          <w:color w:val="222222"/>
          <w:sz w:val="24"/>
          <w:szCs w:val="24"/>
          <w:shd w:val="clear" w:color="auto" w:fill="FFFFFF"/>
        </w:rPr>
        <w:t xml:space="preserve"> reviews member countries' macroeconomic policies based on convergence criteria</w:t>
      </w:r>
      <w:r w:rsidR="003744E5">
        <w:rPr>
          <w:rFonts w:ascii="Times New Roman" w:hAnsi="Times New Roman" w:cs="Times New Roman"/>
          <w:color w:val="222222"/>
          <w:sz w:val="24"/>
          <w:szCs w:val="24"/>
          <w:shd w:val="clear" w:color="auto" w:fill="FFFFFF"/>
        </w:rPr>
        <w:t xml:space="preserve">; and </w:t>
      </w:r>
      <w:r w:rsidR="003744E5" w:rsidRPr="003B5960">
        <w:rPr>
          <w:rFonts w:ascii="Times New Roman" w:hAnsi="Times New Roman" w:cs="Times New Roman"/>
          <w:color w:val="222222"/>
          <w:sz w:val="24"/>
          <w:szCs w:val="24"/>
          <w:shd w:val="clear" w:color="auto" w:fill="FFFFFF"/>
        </w:rPr>
        <w:t xml:space="preserve">has established </w:t>
      </w:r>
      <w:r w:rsidR="004020D1" w:rsidRPr="003B5960">
        <w:rPr>
          <w:rFonts w:ascii="Times New Roman" w:hAnsi="Times New Roman" w:cs="Times New Roman"/>
          <w:color w:val="222222"/>
          <w:sz w:val="24"/>
          <w:szCs w:val="24"/>
          <w:shd w:val="clear" w:color="auto" w:fill="FFFFFF"/>
        </w:rPr>
        <w:t xml:space="preserve">a regional stock exchange, </w:t>
      </w:r>
      <w:r w:rsidR="00A90F53" w:rsidRPr="003B5960">
        <w:rPr>
          <w:rFonts w:ascii="Times New Roman" w:hAnsi="Times New Roman" w:cs="Times New Roman"/>
          <w:color w:val="222222"/>
          <w:sz w:val="24"/>
          <w:szCs w:val="24"/>
          <w:shd w:val="clear" w:color="auto" w:fill="FFFFFF"/>
        </w:rPr>
        <w:t>regional banking</w:t>
      </w:r>
      <w:r w:rsidR="00A90F53">
        <w:rPr>
          <w:rFonts w:ascii="Times New Roman" w:hAnsi="Times New Roman" w:cs="Times New Roman"/>
          <w:color w:val="222222"/>
          <w:sz w:val="24"/>
          <w:szCs w:val="24"/>
          <w:shd w:val="clear" w:color="auto" w:fill="FFFFFF"/>
        </w:rPr>
        <w:t xml:space="preserve"> </w:t>
      </w:r>
      <w:r w:rsidR="004020D1" w:rsidRPr="003B5960">
        <w:rPr>
          <w:rFonts w:ascii="Times New Roman" w:hAnsi="Times New Roman" w:cs="Times New Roman"/>
          <w:color w:val="222222"/>
          <w:sz w:val="24"/>
          <w:szCs w:val="24"/>
          <w:shd w:val="clear" w:color="auto" w:fill="FFFFFF"/>
        </w:rPr>
        <w:t>legal and regulatory framework</w:t>
      </w:r>
      <w:r w:rsidR="003744E5">
        <w:rPr>
          <w:rFonts w:ascii="Times New Roman" w:hAnsi="Times New Roman" w:cs="Times New Roman"/>
          <w:color w:val="222222"/>
          <w:sz w:val="24"/>
          <w:szCs w:val="24"/>
          <w:shd w:val="clear" w:color="auto" w:fill="FFFFFF"/>
        </w:rPr>
        <w:t>s</w:t>
      </w:r>
      <w:r w:rsidR="004020D1" w:rsidRPr="003B5960">
        <w:rPr>
          <w:rFonts w:ascii="Times New Roman" w:hAnsi="Times New Roman" w:cs="Times New Roman"/>
          <w:color w:val="222222"/>
          <w:sz w:val="24"/>
          <w:szCs w:val="24"/>
          <w:shd w:val="clear" w:color="auto" w:fill="FFFFFF"/>
        </w:rPr>
        <w:t xml:space="preserve"> </w:t>
      </w:r>
      <w:r w:rsidR="00C50BC0">
        <w:rPr>
          <w:rFonts w:ascii="Times New Roman" w:hAnsi="Times New Roman" w:cs="Times New Roman"/>
          <w:color w:val="222222"/>
          <w:sz w:val="24"/>
          <w:szCs w:val="24"/>
          <w:shd w:val="clear" w:color="auto" w:fill="FFFFFF"/>
        </w:rPr>
        <w:t>and</w:t>
      </w:r>
      <w:r w:rsidR="001B0D58">
        <w:rPr>
          <w:rFonts w:ascii="Times New Roman" w:hAnsi="Times New Roman" w:cs="Times New Roman"/>
          <w:color w:val="222222"/>
          <w:sz w:val="24"/>
          <w:szCs w:val="24"/>
          <w:shd w:val="clear" w:color="auto" w:fill="FFFFFF"/>
        </w:rPr>
        <w:t>,</w:t>
      </w:r>
      <w:r w:rsidR="00C50BC0">
        <w:rPr>
          <w:rFonts w:ascii="Times New Roman" w:hAnsi="Times New Roman" w:cs="Times New Roman"/>
          <w:color w:val="222222"/>
          <w:sz w:val="24"/>
          <w:szCs w:val="24"/>
          <w:shd w:val="clear" w:color="auto" w:fill="FFFFFF"/>
        </w:rPr>
        <w:t xml:space="preserve"> of </w:t>
      </w:r>
      <w:r w:rsidR="004F35F3">
        <w:rPr>
          <w:rFonts w:ascii="Times New Roman" w:hAnsi="Times New Roman" w:cs="Times New Roman"/>
          <w:color w:val="222222"/>
          <w:sz w:val="24"/>
          <w:szCs w:val="24"/>
          <w:shd w:val="clear" w:color="auto" w:fill="FFFFFF"/>
        </w:rPr>
        <w:t>interest</w:t>
      </w:r>
      <w:r w:rsidR="00C50BC0">
        <w:rPr>
          <w:rFonts w:ascii="Times New Roman" w:hAnsi="Times New Roman" w:cs="Times New Roman"/>
          <w:color w:val="222222"/>
          <w:sz w:val="24"/>
          <w:szCs w:val="24"/>
          <w:shd w:val="clear" w:color="auto" w:fill="FFFFFF"/>
        </w:rPr>
        <w:t xml:space="preserve"> here, their </w:t>
      </w:r>
      <w:r w:rsidR="00C50BC0" w:rsidRPr="003B5960">
        <w:rPr>
          <w:rFonts w:ascii="Times New Roman" w:hAnsi="Times New Roman" w:cs="Times New Roman"/>
          <w:color w:val="222222"/>
          <w:sz w:val="24"/>
          <w:szCs w:val="24"/>
          <w:shd w:val="clear" w:color="auto" w:fill="FFFFFF"/>
        </w:rPr>
        <w:t xml:space="preserve">accounting </w:t>
      </w:r>
      <w:r w:rsidR="00485099">
        <w:rPr>
          <w:rFonts w:ascii="Times New Roman" w:hAnsi="Times New Roman" w:cs="Times New Roman"/>
          <w:color w:val="222222"/>
          <w:sz w:val="24"/>
          <w:szCs w:val="24"/>
          <w:shd w:val="clear" w:color="auto" w:fill="FFFFFF"/>
        </w:rPr>
        <w:t>policies</w:t>
      </w:r>
      <w:r w:rsidR="004020D1" w:rsidRPr="003B5960">
        <w:rPr>
          <w:rFonts w:ascii="Times New Roman" w:hAnsi="Times New Roman" w:cs="Times New Roman"/>
          <w:color w:val="222222"/>
          <w:sz w:val="24"/>
          <w:szCs w:val="24"/>
          <w:shd w:val="clear" w:color="auto" w:fill="FFFFFF"/>
        </w:rPr>
        <w:t xml:space="preserve">. </w:t>
      </w:r>
    </w:p>
    <w:p w14:paraId="429DE7C0" w14:textId="57C2B13D" w:rsidR="00020340" w:rsidRDefault="00C47D45">
      <w:pPr>
        <w:spacing w:line="276" w:lineRule="auto"/>
        <w:jc w:val="both"/>
        <w:rPr>
          <w:rFonts w:ascii="Times New Roman" w:hAnsi="Times New Roman" w:cs="Times New Roman"/>
          <w:sz w:val="24"/>
          <w:szCs w:val="24"/>
        </w:rPr>
      </w:pPr>
      <w:r w:rsidRPr="0042296D">
        <w:rPr>
          <w:rFonts w:ascii="Times New Roman" w:hAnsi="Times New Roman" w:cs="Times New Roman"/>
          <w:sz w:val="24"/>
          <w:szCs w:val="24"/>
        </w:rPr>
        <w:t>France</w:t>
      </w:r>
      <w:r>
        <w:rPr>
          <w:rFonts w:ascii="Times New Roman" w:hAnsi="Times New Roman" w:cs="Times New Roman"/>
          <w:sz w:val="24"/>
          <w:szCs w:val="24"/>
        </w:rPr>
        <w:t>’s</w:t>
      </w:r>
      <w:r w:rsidRPr="0042296D">
        <w:rPr>
          <w:rFonts w:ascii="Times New Roman" w:hAnsi="Times New Roman" w:cs="Times New Roman"/>
          <w:sz w:val="24"/>
          <w:szCs w:val="24"/>
        </w:rPr>
        <w:t xml:space="preserve"> ‘</w:t>
      </w:r>
      <w:r w:rsidRPr="0042296D">
        <w:rPr>
          <w:rFonts w:ascii="Times New Roman" w:hAnsi="Times New Roman" w:cs="Times New Roman"/>
          <w:i/>
          <w:iCs/>
          <w:sz w:val="24"/>
          <w:szCs w:val="24"/>
        </w:rPr>
        <w:t>exclusive control</w:t>
      </w:r>
      <w:r w:rsidRPr="0042296D">
        <w:rPr>
          <w:rFonts w:ascii="Times New Roman" w:hAnsi="Times New Roman" w:cs="Times New Roman"/>
          <w:sz w:val="24"/>
          <w:szCs w:val="24"/>
        </w:rPr>
        <w:t>’ [former government official] (see Martin, 1995) o</w:t>
      </w:r>
      <w:r>
        <w:rPr>
          <w:rFonts w:ascii="Times New Roman" w:hAnsi="Times New Roman" w:cs="Times New Roman"/>
          <w:sz w:val="24"/>
          <w:szCs w:val="24"/>
        </w:rPr>
        <w:t>f</w:t>
      </w:r>
      <w:r w:rsidRPr="0042296D">
        <w:rPr>
          <w:rFonts w:ascii="Times New Roman" w:hAnsi="Times New Roman" w:cs="Times New Roman"/>
          <w:sz w:val="24"/>
          <w:szCs w:val="24"/>
        </w:rPr>
        <w:t xml:space="preserve"> former colonies’ monetary system (</w:t>
      </w:r>
      <w:proofErr w:type="spellStart"/>
      <w:r w:rsidRPr="0042296D">
        <w:rPr>
          <w:rFonts w:ascii="Times New Roman" w:hAnsi="Times New Roman" w:cs="Times New Roman"/>
          <w:sz w:val="24"/>
          <w:szCs w:val="24"/>
        </w:rPr>
        <w:t>Agbohou</w:t>
      </w:r>
      <w:proofErr w:type="spellEnd"/>
      <w:r w:rsidRPr="0042296D">
        <w:rPr>
          <w:rFonts w:ascii="Times New Roman" w:hAnsi="Times New Roman" w:cs="Times New Roman"/>
          <w:sz w:val="24"/>
          <w:szCs w:val="24"/>
        </w:rPr>
        <w:t xml:space="preserve">, 2012) has </w:t>
      </w:r>
      <w:r w:rsidR="008B7C23">
        <w:rPr>
          <w:rFonts w:ascii="Times New Roman" w:hAnsi="Times New Roman" w:cs="Times New Roman"/>
          <w:sz w:val="24"/>
          <w:szCs w:val="24"/>
        </w:rPr>
        <w:t>been criticized for</w:t>
      </w:r>
      <w:r w:rsidR="001F2BA7">
        <w:rPr>
          <w:rFonts w:ascii="Times New Roman" w:hAnsi="Times New Roman" w:cs="Times New Roman"/>
          <w:sz w:val="24"/>
          <w:szCs w:val="24"/>
        </w:rPr>
        <w:t xml:space="preserve"> making </w:t>
      </w:r>
      <w:r w:rsidRPr="0042296D">
        <w:rPr>
          <w:rFonts w:ascii="Times New Roman" w:hAnsi="Times New Roman" w:cs="Times New Roman"/>
          <w:sz w:val="24"/>
          <w:szCs w:val="24"/>
        </w:rPr>
        <w:t>Francophone African countries’ (including Benin) dependen</w:t>
      </w:r>
      <w:r w:rsidR="001F2BA7">
        <w:rPr>
          <w:rFonts w:ascii="Times New Roman" w:hAnsi="Times New Roman" w:cs="Times New Roman"/>
          <w:sz w:val="24"/>
          <w:szCs w:val="24"/>
        </w:rPr>
        <w:t>t</w:t>
      </w:r>
      <w:r w:rsidRPr="0042296D">
        <w:rPr>
          <w:rFonts w:ascii="Times New Roman" w:hAnsi="Times New Roman" w:cs="Times New Roman"/>
          <w:sz w:val="24"/>
          <w:szCs w:val="24"/>
        </w:rPr>
        <w:t xml:space="preserve"> on imports (mostly from France) (</w:t>
      </w:r>
      <w:proofErr w:type="spellStart"/>
      <w:r w:rsidRPr="0042296D">
        <w:rPr>
          <w:rFonts w:ascii="Times New Roman" w:hAnsi="Times New Roman" w:cs="Times New Roman"/>
          <w:sz w:val="24"/>
          <w:szCs w:val="24"/>
        </w:rPr>
        <w:t>Nubukpo</w:t>
      </w:r>
      <w:proofErr w:type="spellEnd"/>
      <w:r w:rsidRPr="0042296D">
        <w:rPr>
          <w:rFonts w:ascii="Times New Roman" w:hAnsi="Times New Roman" w:cs="Times New Roman"/>
          <w:sz w:val="24"/>
          <w:szCs w:val="24"/>
        </w:rPr>
        <w:t xml:space="preserve"> et al., 2016). </w:t>
      </w:r>
      <w:r>
        <w:rPr>
          <w:rFonts w:ascii="Times New Roman" w:hAnsi="Times New Roman" w:cs="Times New Roman"/>
          <w:sz w:val="24"/>
          <w:szCs w:val="24"/>
        </w:rPr>
        <w:t xml:space="preserve">A </w:t>
      </w:r>
      <w:del w:id="610" w:author="Philippe Lassou" w:date="2018-12-26T07:13:00Z">
        <w:r w:rsidDel="0008615C">
          <w:rPr>
            <w:rFonts w:ascii="Times New Roman" w:hAnsi="Times New Roman" w:cs="Times New Roman"/>
            <w:sz w:val="24"/>
            <w:szCs w:val="24"/>
          </w:rPr>
          <w:delText>senior TAD official claimed: ‘</w:delText>
        </w:r>
        <w:r w:rsidRPr="008A1D90" w:rsidDel="0008615C">
          <w:rPr>
            <w:rFonts w:ascii="Times New Roman" w:hAnsi="Times New Roman" w:cs="Times New Roman"/>
            <w:i/>
            <w:iCs/>
            <w:sz w:val="24"/>
            <w:szCs w:val="24"/>
          </w:rPr>
          <w:delText>Even toothpick</w:delText>
        </w:r>
        <w:r w:rsidDel="0008615C">
          <w:rPr>
            <w:rFonts w:ascii="Times New Roman" w:hAnsi="Times New Roman" w:cs="Times New Roman"/>
            <w:i/>
            <w:iCs/>
            <w:sz w:val="24"/>
            <w:szCs w:val="24"/>
          </w:rPr>
          <w:delText>s</w:delText>
        </w:r>
        <w:r w:rsidRPr="008A1D90" w:rsidDel="0008615C">
          <w:rPr>
            <w:rFonts w:ascii="Times New Roman" w:hAnsi="Times New Roman" w:cs="Times New Roman"/>
            <w:i/>
            <w:iCs/>
            <w:sz w:val="24"/>
            <w:szCs w:val="24"/>
          </w:rPr>
          <w:delText xml:space="preserve"> we import. That’s the strategy: keeping us as customers</w:delText>
        </w:r>
        <w:r w:rsidDel="0008615C">
          <w:rPr>
            <w:rFonts w:ascii="Times New Roman" w:hAnsi="Times New Roman" w:cs="Times New Roman"/>
            <w:sz w:val="24"/>
            <w:szCs w:val="24"/>
          </w:rPr>
          <w:delText xml:space="preserve">.’ Another </w:delText>
        </w:r>
      </w:del>
      <w:r>
        <w:rPr>
          <w:rFonts w:ascii="Times New Roman" w:hAnsi="Times New Roman" w:cs="Times New Roman"/>
          <w:sz w:val="24"/>
          <w:szCs w:val="24"/>
        </w:rPr>
        <w:t xml:space="preserve">TAD official </w:t>
      </w:r>
      <w:r w:rsidR="00970005">
        <w:rPr>
          <w:rFonts w:ascii="Times New Roman" w:hAnsi="Times New Roman" w:cs="Times New Roman"/>
          <w:sz w:val="24"/>
          <w:szCs w:val="24"/>
        </w:rPr>
        <w:t>claimed</w:t>
      </w:r>
      <w:r>
        <w:rPr>
          <w:rFonts w:ascii="Times New Roman" w:hAnsi="Times New Roman" w:cs="Times New Roman"/>
          <w:sz w:val="24"/>
          <w:szCs w:val="24"/>
        </w:rPr>
        <w:t>:</w:t>
      </w:r>
      <w:r w:rsidR="0077280C">
        <w:rPr>
          <w:rFonts w:ascii="Times New Roman" w:hAnsi="Times New Roman" w:cs="Times New Roman"/>
          <w:sz w:val="24"/>
          <w:szCs w:val="24"/>
        </w:rPr>
        <w:t xml:space="preserve"> </w:t>
      </w:r>
      <w:r w:rsidR="00DF5A2B">
        <w:rPr>
          <w:rFonts w:ascii="Times New Roman" w:hAnsi="Times New Roman" w:cs="Times New Roman"/>
          <w:sz w:val="24"/>
          <w:szCs w:val="24"/>
        </w:rPr>
        <w:t>‘</w:t>
      </w:r>
      <w:r w:rsidRPr="00680345">
        <w:rPr>
          <w:rFonts w:ascii="Times New Roman" w:hAnsi="Times New Roman" w:cs="Times New Roman"/>
          <w:i/>
          <w:sz w:val="24"/>
          <w:szCs w:val="24"/>
        </w:rPr>
        <w:t>It is a colonial legacy</w:t>
      </w:r>
      <w:r w:rsidR="00610523" w:rsidRPr="00680345">
        <w:rPr>
          <w:rFonts w:ascii="Times New Roman" w:hAnsi="Times New Roman" w:cs="Times New Roman"/>
          <w:i/>
          <w:sz w:val="24"/>
          <w:szCs w:val="24"/>
        </w:rPr>
        <w:t xml:space="preserve"> </w:t>
      </w:r>
      <w:r w:rsidR="0077280C" w:rsidRPr="00680345">
        <w:rPr>
          <w:rFonts w:ascii="Times New Roman" w:hAnsi="Times New Roman" w:cs="Times New Roman"/>
          <w:i/>
          <w:sz w:val="24"/>
          <w:szCs w:val="24"/>
        </w:rPr>
        <w:t>…</w:t>
      </w:r>
      <w:r w:rsidRPr="00680345">
        <w:rPr>
          <w:rFonts w:ascii="Times New Roman" w:hAnsi="Times New Roman" w:cs="Times New Roman"/>
          <w:i/>
          <w:sz w:val="24"/>
          <w:szCs w:val="24"/>
        </w:rPr>
        <w:t xml:space="preserve"> we are made to believe that we don’t have to make it ourselves and ‘brought from France’ is the best.</w:t>
      </w:r>
      <w:r w:rsidR="00322F1E" w:rsidRPr="00680345">
        <w:rPr>
          <w:rFonts w:ascii="Times New Roman" w:hAnsi="Times New Roman" w:cs="Times New Roman"/>
          <w:i/>
          <w:sz w:val="24"/>
          <w:szCs w:val="24"/>
        </w:rPr>
        <w:t xml:space="preserve"> …</w:t>
      </w:r>
      <w:r w:rsidRPr="00680345">
        <w:rPr>
          <w:rFonts w:ascii="Times New Roman" w:hAnsi="Times New Roman" w:cs="Times New Roman"/>
          <w:i/>
          <w:sz w:val="24"/>
          <w:szCs w:val="24"/>
        </w:rPr>
        <w:t xml:space="preserve"> Anytime we think </w:t>
      </w:r>
      <w:proofErr w:type="gramStart"/>
      <w:r w:rsidRPr="00680345">
        <w:rPr>
          <w:rFonts w:ascii="Times New Roman" w:hAnsi="Times New Roman" w:cs="Times New Roman"/>
          <w:i/>
          <w:sz w:val="24"/>
          <w:szCs w:val="24"/>
        </w:rPr>
        <w:t>something</w:t>
      </w:r>
      <w:proofErr w:type="gramEnd"/>
      <w:r w:rsidRPr="00680345">
        <w:rPr>
          <w:rFonts w:ascii="Times New Roman" w:hAnsi="Times New Roman" w:cs="Times New Roman"/>
          <w:i/>
          <w:sz w:val="24"/>
          <w:szCs w:val="24"/>
        </w:rPr>
        <w:t xml:space="preserve"> or we want something, our first reference is France</w:t>
      </w:r>
      <w:r w:rsidR="00DF5A2B">
        <w:rPr>
          <w:rFonts w:ascii="Times New Roman" w:hAnsi="Times New Roman" w:cs="Times New Roman"/>
          <w:i/>
          <w:sz w:val="24"/>
          <w:szCs w:val="24"/>
        </w:rPr>
        <w:t>.’</w:t>
      </w:r>
      <w:r w:rsidR="004349A9">
        <w:rPr>
          <w:rFonts w:ascii="Times New Roman" w:hAnsi="Times New Roman" w:cs="Times New Roman"/>
          <w:i/>
          <w:sz w:val="24"/>
          <w:szCs w:val="24"/>
        </w:rPr>
        <w:t xml:space="preserve"> </w:t>
      </w:r>
      <w:r w:rsidRPr="0042296D">
        <w:rPr>
          <w:rFonts w:ascii="Times New Roman" w:hAnsi="Times New Roman" w:cs="Times New Roman"/>
          <w:sz w:val="24"/>
          <w:szCs w:val="24"/>
        </w:rPr>
        <w:t>Th</w:t>
      </w:r>
      <w:r w:rsidR="006B004F">
        <w:rPr>
          <w:rFonts w:ascii="Times New Roman" w:hAnsi="Times New Roman" w:cs="Times New Roman"/>
          <w:sz w:val="24"/>
          <w:szCs w:val="24"/>
        </w:rPr>
        <w:t>e</w:t>
      </w:r>
      <w:r w:rsidRPr="0042296D">
        <w:rPr>
          <w:rFonts w:ascii="Times New Roman" w:hAnsi="Times New Roman" w:cs="Times New Roman"/>
          <w:sz w:val="24"/>
          <w:szCs w:val="24"/>
        </w:rPr>
        <w:t xml:space="preserve"> reliance on high added-value import</w:t>
      </w:r>
      <w:r w:rsidR="006B004F">
        <w:rPr>
          <w:rFonts w:ascii="Times New Roman" w:hAnsi="Times New Roman" w:cs="Times New Roman"/>
          <w:sz w:val="24"/>
          <w:szCs w:val="24"/>
        </w:rPr>
        <w:t>s</w:t>
      </w:r>
      <w:r w:rsidRPr="0042296D">
        <w:rPr>
          <w:rFonts w:ascii="Times New Roman" w:hAnsi="Times New Roman" w:cs="Times New Roman"/>
          <w:sz w:val="24"/>
          <w:szCs w:val="24"/>
        </w:rPr>
        <w:t xml:space="preserve"> weakens local manufacturing and service firms with growth prospects domestic</w:t>
      </w:r>
      <w:r w:rsidR="00A827D2">
        <w:rPr>
          <w:rFonts w:ascii="Times New Roman" w:hAnsi="Times New Roman" w:cs="Times New Roman"/>
          <w:sz w:val="24"/>
          <w:szCs w:val="24"/>
        </w:rPr>
        <w:t>ally</w:t>
      </w:r>
      <w:r w:rsidRPr="0042296D">
        <w:rPr>
          <w:rFonts w:ascii="Times New Roman" w:hAnsi="Times New Roman" w:cs="Times New Roman"/>
          <w:sz w:val="24"/>
          <w:szCs w:val="24"/>
        </w:rPr>
        <w:t xml:space="preserve"> and regional</w:t>
      </w:r>
      <w:r w:rsidR="00A827D2">
        <w:rPr>
          <w:rFonts w:ascii="Times New Roman" w:hAnsi="Times New Roman" w:cs="Times New Roman"/>
          <w:sz w:val="24"/>
          <w:szCs w:val="24"/>
        </w:rPr>
        <w:t>ly</w:t>
      </w:r>
      <w:r w:rsidRPr="0042296D">
        <w:rPr>
          <w:rFonts w:ascii="Times New Roman" w:hAnsi="Times New Roman" w:cs="Times New Roman"/>
          <w:sz w:val="24"/>
          <w:szCs w:val="24"/>
        </w:rPr>
        <w:t>,</w:t>
      </w:r>
      <w:r w:rsidR="00F51EE2">
        <w:rPr>
          <w:rFonts w:ascii="Times New Roman" w:hAnsi="Times New Roman" w:cs="Times New Roman"/>
          <w:sz w:val="24"/>
          <w:szCs w:val="24"/>
        </w:rPr>
        <w:t xml:space="preserve"> </w:t>
      </w:r>
      <w:r w:rsidRPr="0042296D">
        <w:rPr>
          <w:rFonts w:ascii="Times New Roman" w:hAnsi="Times New Roman" w:cs="Times New Roman"/>
          <w:sz w:val="24"/>
          <w:szCs w:val="24"/>
        </w:rPr>
        <w:t xml:space="preserve">and </w:t>
      </w:r>
      <w:r w:rsidR="007E7DE1">
        <w:rPr>
          <w:rFonts w:ascii="Times New Roman" w:hAnsi="Times New Roman" w:cs="Times New Roman"/>
          <w:sz w:val="24"/>
          <w:szCs w:val="24"/>
        </w:rPr>
        <w:t xml:space="preserve">it </w:t>
      </w:r>
      <w:r w:rsidR="00CA424B">
        <w:rPr>
          <w:rFonts w:ascii="Times New Roman" w:hAnsi="Times New Roman" w:cs="Times New Roman"/>
          <w:sz w:val="24"/>
          <w:szCs w:val="24"/>
        </w:rPr>
        <w:t>skews</w:t>
      </w:r>
      <w:r w:rsidRPr="0042296D">
        <w:rPr>
          <w:rFonts w:ascii="Times New Roman" w:hAnsi="Times New Roman" w:cs="Times New Roman"/>
          <w:sz w:val="24"/>
          <w:szCs w:val="24"/>
        </w:rPr>
        <w:t xml:space="preserve"> the economy </w:t>
      </w:r>
      <w:r w:rsidR="00CA424B">
        <w:rPr>
          <w:rFonts w:ascii="Times New Roman" w:hAnsi="Times New Roman" w:cs="Times New Roman"/>
          <w:sz w:val="24"/>
          <w:szCs w:val="24"/>
        </w:rPr>
        <w:t>towards</w:t>
      </w:r>
      <w:r w:rsidRPr="0042296D">
        <w:rPr>
          <w:rFonts w:ascii="Times New Roman" w:hAnsi="Times New Roman" w:cs="Times New Roman"/>
          <w:sz w:val="24"/>
          <w:szCs w:val="24"/>
        </w:rPr>
        <w:t xml:space="preserve"> agricultural </w:t>
      </w:r>
      <w:r w:rsidR="00A63653" w:rsidRPr="0042296D">
        <w:rPr>
          <w:rFonts w:ascii="Times New Roman" w:hAnsi="Times New Roman" w:cs="Times New Roman"/>
          <w:sz w:val="24"/>
          <w:szCs w:val="24"/>
        </w:rPr>
        <w:t>export</w:t>
      </w:r>
      <w:r w:rsidR="00A63653">
        <w:rPr>
          <w:rFonts w:ascii="Times New Roman" w:hAnsi="Times New Roman" w:cs="Times New Roman"/>
          <w:sz w:val="24"/>
          <w:szCs w:val="24"/>
        </w:rPr>
        <w:t>s</w:t>
      </w:r>
      <w:r w:rsidR="00872B52" w:rsidRPr="00872B52">
        <w:rPr>
          <w:rFonts w:ascii="Times New Roman" w:hAnsi="Times New Roman" w:cs="Times New Roman"/>
          <w:sz w:val="24"/>
          <w:szCs w:val="24"/>
        </w:rPr>
        <w:t xml:space="preserve"> </w:t>
      </w:r>
      <w:r w:rsidR="00872B52" w:rsidRPr="0042296D">
        <w:rPr>
          <w:rFonts w:ascii="Times New Roman" w:hAnsi="Times New Roman" w:cs="Times New Roman"/>
          <w:sz w:val="24"/>
          <w:szCs w:val="24"/>
        </w:rPr>
        <w:t>with little added-value</w:t>
      </w:r>
      <w:r>
        <w:rPr>
          <w:rFonts w:ascii="Times New Roman" w:hAnsi="Times New Roman" w:cs="Times New Roman"/>
          <w:sz w:val="24"/>
          <w:szCs w:val="24"/>
        </w:rPr>
        <w:t>, especially</w:t>
      </w:r>
      <w:r w:rsidRPr="0042296D">
        <w:rPr>
          <w:rFonts w:ascii="Times New Roman" w:hAnsi="Times New Roman" w:cs="Times New Roman"/>
          <w:sz w:val="24"/>
          <w:szCs w:val="24"/>
        </w:rPr>
        <w:t xml:space="preserve"> cotton</w:t>
      </w:r>
      <w:r>
        <w:rPr>
          <w:rFonts w:ascii="Times New Roman" w:hAnsi="Times New Roman" w:cs="Times New Roman"/>
          <w:sz w:val="24"/>
          <w:szCs w:val="24"/>
        </w:rPr>
        <w:t>, which</w:t>
      </w:r>
      <w:r w:rsidRPr="0042296D">
        <w:rPr>
          <w:rFonts w:ascii="Times New Roman" w:hAnsi="Times New Roman" w:cs="Times New Roman"/>
          <w:sz w:val="24"/>
          <w:szCs w:val="24"/>
        </w:rPr>
        <w:t xml:space="preserve"> provides 40% of Benin’s foreign exchange</w:t>
      </w:r>
      <w:r w:rsidR="00C3305C">
        <w:rPr>
          <w:rFonts w:ascii="Times New Roman" w:hAnsi="Times New Roman" w:cs="Times New Roman"/>
          <w:sz w:val="24"/>
          <w:szCs w:val="24"/>
        </w:rPr>
        <w:t>.</w:t>
      </w:r>
      <w:r w:rsidRPr="0042296D">
        <w:rPr>
          <w:rStyle w:val="FootnoteReference"/>
          <w:rFonts w:ascii="Times New Roman" w:hAnsi="Times New Roman"/>
          <w:sz w:val="24"/>
          <w:szCs w:val="24"/>
        </w:rPr>
        <w:footnoteReference w:id="12"/>
      </w:r>
      <w:r w:rsidRPr="0042296D">
        <w:rPr>
          <w:rFonts w:ascii="Times New Roman" w:hAnsi="Times New Roman" w:cs="Times New Roman"/>
          <w:sz w:val="24"/>
          <w:szCs w:val="24"/>
        </w:rPr>
        <w:t xml:space="preserve"> </w:t>
      </w:r>
      <w:r w:rsidR="0001045A">
        <w:rPr>
          <w:rFonts w:ascii="Times New Roman" w:hAnsi="Times New Roman" w:cs="Times New Roman"/>
          <w:sz w:val="24"/>
          <w:szCs w:val="24"/>
        </w:rPr>
        <w:t>Th</w:t>
      </w:r>
      <w:r w:rsidR="00011886">
        <w:rPr>
          <w:rFonts w:ascii="Times New Roman" w:hAnsi="Times New Roman" w:cs="Times New Roman"/>
          <w:sz w:val="24"/>
          <w:szCs w:val="24"/>
        </w:rPr>
        <w:t>e</w:t>
      </w:r>
      <w:r w:rsidR="0001045A">
        <w:rPr>
          <w:rFonts w:ascii="Times New Roman" w:hAnsi="Times New Roman" w:cs="Times New Roman"/>
          <w:sz w:val="24"/>
          <w:szCs w:val="24"/>
        </w:rPr>
        <w:t xml:space="preserve"> issue extends to </w:t>
      </w:r>
      <w:r w:rsidR="00D20D9E">
        <w:rPr>
          <w:rFonts w:ascii="Times New Roman" w:hAnsi="Times New Roman" w:cs="Times New Roman"/>
          <w:sz w:val="24"/>
          <w:szCs w:val="24"/>
        </w:rPr>
        <w:t>financial services</w:t>
      </w:r>
      <w:r w:rsidR="00414DF4">
        <w:rPr>
          <w:rFonts w:ascii="Times New Roman" w:hAnsi="Times New Roman" w:cs="Times New Roman"/>
          <w:sz w:val="24"/>
          <w:szCs w:val="24"/>
        </w:rPr>
        <w:t>. A</w:t>
      </w:r>
      <w:r w:rsidR="00796E40">
        <w:rPr>
          <w:rFonts w:ascii="Times New Roman" w:hAnsi="Times New Roman" w:cs="Times New Roman"/>
          <w:color w:val="222222"/>
          <w:sz w:val="24"/>
          <w:szCs w:val="24"/>
          <w:shd w:val="clear" w:color="auto" w:fill="FFFFFF"/>
        </w:rPr>
        <w:t>ccording to a WB official,</w:t>
      </w:r>
      <w:r w:rsidR="003D4EEF">
        <w:rPr>
          <w:rFonts w:ascii="Times New Roman" w:hAnsi="Times New Roman" w:cs="Times New Roman"/>
          <w:sz w:val="24"/>
          <w:szCs w:val="24"/>
        </w:rPr>
        <w:t xml:space="preserve"> ‘</w:t>
      </w:r>
      <w:r w:rsidR="003D4EEF" w:rsidRPr="006C416B">
        <w:rPr>
          <w:rFonts w:ascii="Times New Roman" w:hAnsi="Times New Roman" w:cs="Times New Roman"/>
          <w:i/>
          <w:sz w:val="24"/>
          <w:szCs w:val="24"/>
        </w:rPr>
        <w:t xml:space="preserve">government accounting represents an important stake in France’s African </w:t>
      </w:r>
      <w:r w:rsidR="003D4EEF" w:rsidRPr="006C416B">
        <w:rPr>
          <w:rFonts w:ascii="Times New Roman" w:hAnsi="Times New Roman" w:cs="Times New Roman"/>
          <w:i/>
          <w:sz w:val="24"/>
          <w:szCs w:val="24"/>
        </w:rPr>
        <w:lastRenderedPageBreak/>
        <w:t>policy</w:t>
      </w:r>
      <w:r w:rsidR="003D4EEF">
        <w:rPr>
          <w:rFonts w:ascii="Times New Roman" w:hAnsi="Times New Roman" w:cs="Times New Roman"/>
          <w:sz w:val="24"/>
          <w:szCs w:val="24"/>
        </w:rPr>
        <w:t>’</w:t>
      </w:r>
      <w:r w:rsidR="003125C9">
        <w:rPr>
          <w:rFonts w:ascii="Times New Roman" w:hAnsi="Times New Roman" w:cs="Times New Roman"/>
          <w:sz w:val="24"/>
          <w:szCs w:val="24"/>
        </w:rPr>
        <w:t>,</w:t>
      </w:r>
      <w:r w:rsidR="003D4EEF">
        <w:rPr>
          <w:rFonts w:ascii="Times New Roman" w:hAnsi="Times New Roman" w:cs="Times New Roman"/>
          <w:sz w:val="24"/>
          <w:szCs w:val="24"/>
        </w:rPr>
        <w:t xml:space="preserve"> </w:t>
      </w:r>
      <w:r w:rsidR="007F07FB">
        <w:rPr>
          <w:rFonts w:ascii="Times New Roman" w:hAnsi="Times New Roman" w:cs="Times New Roman"/>
          <w:sz w:val="24"/>
          <w:szCs w:val="24"/>
        </w:rPr>
        <w:t>and a</w:t>
      </w:r>
      <w:r w:rsidR="00F1469A">
        <w:rPr>
          <w:rFonts w:ascii="Times New Roman" w:hAnsi="Times New Roman" w:cs="Times New Roman"/>
          <w:sz w:val="24"/>
          <w:szCs w:val="24"/>
        </w:rPr>
        <w:t xml:space="preserve"> TAD official</w:t>
      </w:r>
      <w:r w:rsidR="00122ADE">
        <w:rPr>
          <w:rFonts w:ascii="Times New Roman" w:hAnsi="Times New Roman" w:cs="Times New Roman"/>
          <w:sz w:val="24"/>
          <w:szCs w:val="24"/>
        </w:rPr>
        <w:t xml:space="preserve"> </w:t>
      </w:r>
      <w:r w:rsidR="007F07FB">
        <w:rPr>
          <w:rFonts w:ascii="Times New Roman" w:hAnsi="Times New Roman" w:cs="Times New Roman"/>
          <w:sz w:val="24"/>
          <w:szCs w:val="24"/>
        </w:rPr>
        <w:t xml:space="preserve">claimed </w:t>
      </w:r>
      <w:r w:rsidR="0008193F">
        <w:rPr>
          <w:rFonts w:ascii="Times New Roman" w:hAnsi="Times New Roman" w:cs="Times New Roman"/>
          <w:sz w:val="24"/>
          <w:szCs w:val="24"/>
        </w:rPr>
        <w:t>its</w:t>
      </w:r>
      <w:r w:rsidR="007F07FB" w:rsidRPr="00B84ADE">
        <w:rPr>
          <w:rFonts w:ascii="Times New Roman" w:hAnsi="Times New Roman" w:cs="Times New Roman"/>
          <w:sz w:val="24"/>
          <w:szCs w:val="24"/>
        </w:rPr>
        <w:t xml:space="preserve"> </w:t>
      </w:r>
      <w:r w:rsidR="007F07FB">
        <w:rPr>
          <w:rFonts w:ascii="Times New Roman" w:hAnsi="Times New Roman" w:cs="Times New Roman"/>
          <w:sz w:val="24"/>
          <w:szCs w:val="24"/>
        </w:rPr>
        <w:t>market</w:t>
      </w:r>
      <w:r w:rsidR="003D4E4C">
        <w:rPr>
          <w:rFonts w:ascii="Times New Roman" w:hAnsi="Times New Roman" w:cs="Times New Roman"/>
          <w:sz w:val="24"/>
          <w:szCs w:val="24"/>
        </w:rPr>
        <w:t xml:space="preserve"> in Benin</w:t>
      </w:r>
      <w:r w:rsidR="007F07FB">
        <w:rPr>
          <w:rFonts w:ascii="Times New Roman" w:hAnsi="Times New Roman" w:cs="Times New Roman"/>
          <w:sz w:val="24"/>
          <w:szCs w:val="24"/>
        </w:rPr>
        <w:t>, especially technical assistance for government accounting</w:t>
      </w:r>
      <w:r w:rsidR="00E14BE1">
        <w:rPr>
          <w:rFonts w:ascii="Times New Roman" w:hAnsi="Times New Roman" w:cs="Times New Roman"/>
          <w:sz w:val="24"/>
          <w:szCs w:val="24"/>
        </w:rPr>
        <w:t>,</w:t>
      </w:r>
      <w:r w:rsidR="007F07FB">
        <w:rPr>
          <w:rFonts w:ascii="Times New Roman" w:hAnsi="Times New Roman" w:cs="Times New Roman"/>
          <w:sz w:val="24"/>
          <w:szCs w:val="24"/>
        </w:rPr>
        <w:t xml:space="preserve"> is ‘</w:t>
      </w:r>
      <w:r w:rsidR="007F07FB" w:rsidRPr="00F16BB3">
        <w:rPr>
          <w:rFonts w:ascii="Times New Roman" w:hAnsi="Times New Roman" w:cs="Times New Roman"/>
          <w:i/>
          <w:sz w:val="24"/>
          <w:szCs w:val="24"/>
        </w:rPr>
        <w:t>sizeable</w:t>
      </w:r>
      <w:r w:rsidR="007F07FB">
        <w:rPr>
          <w:rFonts w:ascii="Times New Roman" w:hAnsi="Times New Roman" w:cs="Times New Roman"/>
          <w:sz w:val="24"/>
          <w:szCs w:val="24"/>
        </w:rPr>
        <w:t xml:space="preserve">’, </w:t>
      </w:r>
      <w:r w:rsidR="007F07FB" w:rsidRPr="00F16BB3">
        <w:rPr>
          <w:rFonts w:ascii="Times New Roman" w:hAnsi="Times New Roman" w:cs="Times New Roman"/>
          <w:i/>
          <w:sz w:val="24"/>
          <w:szCs w:val="24"/>
        </w:rPr>
        <w:t>a huge business</w:t>
      </w:r>
      <w:r w:rsidR="007F07FB">
        <w:rPr>
          <w:rFonts w:ascii="Times New Roman" w:hAnsi="Times New Roman" w:cs="Times New Roman"/>
          <w:sz w:val="24"/>
          <w:szCs w:val="24"/>
        </w:rPr>
        <w:t xml:space="preserve">’ </w:t>
      </w:r>
      <w:r w:rsidR="00855320">
        <w:rPr>
          <w:rFonts w:ascii="Times New Roman" w:hAnsi="Times New Roman" w:cs="Times New Roman"/>
          <w:sz w:val="24"/>
          <w:szCs w:val="24"/>
        </w:rPr>
        <w:t xml:space="preserve">and </w:t>
      </w:r>
      <w:r w:rsidR="007F06C0">
        <w:rPr>
          <w:rFonts w:ascii="Times New Roman" w:hAnsi="Times New Roman" w:cs="Times New Roman"/>
          <w:sz w:val="24"/>
          <w:szCs w:val="24"/>
        </w:rPr>
        <w:t>‘</w:t>
      </w:r>
      <w:r w:rsidR="007F06C0" w:rsidRPr="00F16BB3">
        <w:rPr>
          <w:rFonts w:ascii="Times New Roman" w:hAnsi="Times New Roman" w:cs="Times New Roman"/>
          <w:i/>
          <w:sz w:val="24"/>
          <w:szCs w:val="24"/>
        </w:rPr>
        <w:t>many senior officials</w:t>
      </w:r>
      <w:r w:rsidR="007F06C0">
        <w:rPr>
          <w:rFonts w:ascii="Times New Roman" w:hAnsi="Times New Roman" w:cs="Times New Roman"/>
          <w:i/>
          <w:sz w:val="24"/>
          <w:szCs w:val="24"/>
        </w:rPr>
        <w:t xml:space="preserve"> </w:t>
      </w:r>
      <w:r w:rsidR="007F06C0" w:rsidRPr="006C416B">
        <w:rPr>
          <w:rFonts w:ascii="Times New Roman" w:hAnsi="Times New Roman" w:cs="Times New Roman"/>
          <w:sz w:val="24"/>
          <w:szCs w:val="24"/>
        </w:rPr>
        <w:t>[</w:t>
      </w:r>
      <w:r w:rsidR="007F06C0">
        <w:rPr>
          <w:rFonts w:ascii="Times New Roman" w:hAnsi="Times New Roman" w:cs="Times New Roman"/>
          <w:sz w:val="24"/>
          <w:szCs w:val="24"/>
        </w:rPr>
        <w:t>from the TAD and budget department</w:t>
      </w:r>
      <w:r w:rsidR="007F06C0" w:rsidRPr="006C416B">
        <w:rPr>
          <w:rFonts w:ascii="Times New Roman" w:hAnsi="Times New Roman" w:cs="Times New Roman"/>
          <w:sz w:val="24"/>
          <w:szCs w:val="24"/>
        </w:rPr>
        <w:t>]</w:t>
      </w:r>
      <w:r w:rsidR="007F06C0" w:rsidRPr="00F16BB3">
        <w:rPr>
          <w:rFonts w:ascii="Times New Roman" w:hAnsi="Times New Roman" w:cs="Times New Roman"/>
          <w:i/>
          <w:sz w:val="24"/>
          <w:szCs w:val="24"/>
        </w:rPr>
        <w:t xml:space="preserve"> </w:t>
      </w:r>
      <w:r w:rsidR="007F06C0">
        <w:rPr>
          <w:rFonts w:ascii="Times New Roman" w:hAnsi="Times New Roman" w:cs="Times New Roman"/>
          <w:i/>
          <w:sz w:val="24"/>
          <w:szCs w:val="24"/>
        </w:rPr>
        <w:t>‘travel</w:t>
      </w:r>
      <w:r w:rsidR="007F06C0" w:rsidRPr="00F16BB3">
        <w:rPr>
          <w:rFonts w:ascii="Times New Roman" w:hAnsi="Times New Roman" w:cs="Times New Roman"/>
          <w:i/>
          <w:sz w:val="24"/>
          <w:szCs w:val="24"/>
        </w:rPr>
        <w:t xml:space="preserve"> </w:t>
      </w:r>
      <w:r w:rsidR="007F06C0">
        <w:rPr>
          <w:rFonts w:ascii="Times New Roman" w:hAnsi="Times New Roman" w:cs="Times New Roman"/>
          <w:i/>
          <w:sz w:val="24"/>
          <w:szCs w:val="24"/>
        </w:rPr>
        <w:t>to</w:t>
      </w:r>
      <w:r w:rsidR="007F06C0" w:rsidRPr="00F16BB3">
        <w:rPr>
          <w:rFonts w:ascii="Times New Roman" w:hAnsi="Times New Roman" w:cs="Times New Roman"/>
          <w:i/>
          <w:sz w:val="24"/>
          <w:szCs w:val="24"/>
        </w:rPr>
        <w:t xml:space="preserve"> France</w:t>
      </w:r>
      <w:r w:rsidR="007F06C0">
        <w:rPr>
          <w:rFonts w:ascii="Times New Roman" w:hAnsi="Times New Roman" w:cs="Times New Roman"/>
          <w:i/>
          <w:sz w:val="24"/>
          <w:szCs w:val="24"/>
        </w:rPr>
        <w:t>’</w:t>
      </w:r>
      <w:r w:rsidR="007F06C0">
        <w:rPr>
          <w:rFonts w:ascii="Times New Roman" w:hAnsi="Times New Roman" w:cs="Times New Roman"/>
          <w:sz w:val="24"/>
          <w:szCs w:val="24"/>
        </w:rPr>
        <w:t xml:space="preserve"> </w:t>
      </w:r>
      <w:r w:rsidR="00743902">
        <w:rPr>
          <w:rFonts w:ascii="Times New Roman" w:hAnsi="Times New Roman" w:cs="Times New Roman"/>
          <w:sz w:val="24"/>
          <w:szCs w:val="24"/>
        </w:rPr>
        <w:t xml:space="preserve">to receive training and </w:t>
      </w:r>
      <w:r w:rsidR="007F06C0">
        <w:rPr>
          <w:rFonts w:ascii="Times New Roman" w:hAnsi="Times New Roman" w:cs="Times New Roman"/>
          <w:sz w:val="24"/>
          <w:szCs w:val="24"/>
        </w:rPr>
        <w:t xml:space="preserve">buy French software and hardware, with the revenue and profits accruing to France, </w:t>
      </w:r>
      <w:r w:rsidR="002E34D4">
        <w:rPr>
          <w:rFonts w:ascii="Times New Roman" w:hAnsi="Times New Roman" w:cs="Times New Roman"/>
          <w:sz w:val="24"/>
          <w:szCs w:val="24"/>
        </w:rPr>
        <w:t xml:space="preserve">which drains the government budget and </w:t>
      </w:r>
      <w:r w:rsidR="00F20CFF">
        <w:rPr>
          <w:rFonts w:ascii="Times New Roman" w:hAnsi="Times New Roman" w:cs="Times New Roman"/>
          <w:sz w:val="24"/>
          <w:szCs w:val="24"/>
        </w:rPr>
        <w:t>stymies</w:t>
      </w:r>
      <w:r w:rsidR="004E3E98">
        <w:rPr>
          <w:rFonts w:ascii="Times New Roman" w:hAnsi="Times New Roman" w:cs="Times New Roman"/>
          <w:sz w:val="24"/>
          <w:szCs w:val="24"/>
        </w:rPr>
        <w:t xml:space="preserve"> </w:t>
      </w:r>
      <w:r w:rsidR="003A30BC">
        <w:rPr>
          <w:rFonts w:ascii="Times New Roman" w:hAnsi="Times New Roman" w:cs="Times New Roman"/>
          <w:sz w:val="24"/>
          <w:szCs w:val="24"/>
        </w:rPr>
        <w:t>developing</w:t>
      </w:r>
      <w:r w:rsidR="004E3E98">
        <w:rPr>
          <w:rFonts w:ascii="Times New Roman" w:hAnsi="Times New Roman" w:cs="Times New Roman"/>
          <w:sz w:val="24"/>
          <w:szCs w:val="24"/>
        </w:rPr>
        <w:t xml:space="preserve"> </w:t>
      </w:r>
      <w:r w:rsidR="00543D30">
        <w:rPr>
          <w:rFonts w:ascii="Times New Roman" w:hAnsi="Times New Roman" w:cs="Times New Roman"/>
          <w:sz w:val="24"/>
          <w:szCs w:val="24"/>
        </w:rPr>
        <w:t>local</w:t>
      </w:r>
      <w:r w:rsidR="00020340">
        <w:rPr>
          <w:rFonts w:ascii="Times New Roman" w:hAnsi="Times New Roman" w:cs="Times New Roman"/>
          <w:sz w:val="24"/>
          <w:szCs w:val="24"/>
        </w:rPr>
        <w:t xml:space="preserve"> accounting capacity </w:t>
      </w:r>
      <w:r w:rsidR="00EA6535">
        <w:rPr>
          <w:rFonts w:ascii="Times New Roman" w:hAnsi="Times New Roman" w:cs="Times New Roman"/>
          <w:sz w:val="24"/>
          <w:szCs w:val="24"/>
        </w:rPr>
        <w:t xml:space="preserve">and </w:t>
      </w:r>
      <w:r w:rsidR="00B737E0">
        <w:rPr>
          <w:rFonts w:ascii="Times New Roman" w:hAnsi="Times New Roman" w:cs="Times New Roman"/>
          <w:sz w:val="24"/>
          <w:szCs w:val="24"/>
        </w:rPr>
        <w:t>indigenously</w:t>
      </w:r>
      <w:r w:rsidR="00025735" w:rsidRPr="00025735">
        <w:rPr>
          <w:rFonts w:ascii="Times New Roman" w:hAnsi="Times New Roman" w:cs="Times New Roman"/>
          <w:sz w:val="24"/>
          <w:szCs w:val="24"/>
        </w:rPr>
        <w:t xml:space="preserve"> </w:t>
      </w:r>
      <w:r w:rsidR="00025735">
        <w:rPr>
          <w:rFonts w:ascii="Times New Roman" w:hAnsi="Times New Roman" w:cs="Times New Roman"/>
          <w:sz w:val="24"/>
          <w:szCs w:val="24"/>
        </w:rPr>
        <w:t>built systems</w:t>
      </w:r>
      <w:r w:rsidR="00743902">
        <w:rPr>
          <w:rFonts w:ascii="Times New Roman" w:hAnsi="Times New Roman" w:cs="Times New Roman"/>
          <w:sz w:val="24"/>
          <w:szCs w:val="24"/>
        </w:rPr>
        <w:t>.</w:t>
      </w:r>
      <w:r w:rsidR="00020340">
        <w:rPr>
          <w:rFonts w:ascii="Times New Roman" w:hAnsi="Times New Roman" w:cs="Times New Roman"/>
          <w:sz w:val="24"/>
          <w:szCs w:val="24"/>
        </w:rPr>
        <w:t xml:space="preserve"> </w:t>
      </w:r>
    </w:p>
    <w:p w14:paraId="4955E248" w14:textId="1F487218" w:rsidR="002369DF" w:rsidDel="000D1BEA" w:rsidRDefault="006513B3">
      <w:pPr>
        <w:spacing w:line="276" w:lineRule="auto"/>
        <w:jc w:val="both"/>
        <w:rPr>
          <w:del w:id="611" w:author="Trevor Hopper" w:date="2018-12-28T15:26:00Z"/>
          <w:rFonts w:ascii="Times New Roman" w:hAnsi="Times New Roman" w:cs="Times New Roman"/>
          <w:sz w:val="24"/>
          <w:szCs w:val="24"/>
        </w:rPr>
      </w:pPr>
      <w:r>
        <w:rPr>
          <w:rFonts w:ascii="Times New Roman" w:hAnsi="Times New Roman" w:cs="Times New Roman"/>
          <w:sz w:val="24"/>
          <w:szCs w:val="24"/>
        </w:rPr>
        <w:t>Benin, as a UEMOA member, is committed to</w:t>
      </w:r>
      <w:r>
        <w:rPr>
          <w:rFonts w:ascii="Times New Roman" w:hAnsi="Times New Roman" w:cs="Times New Roman"/>
          <w:color w:val="000000"/>
          <w:sz w:val="24"/>
          <w:szCs w:val="24"/>
        </w:rPr>
        <w:t xml:space="preserve"> follow its</w:t>
      </w:r>
      <w:r>
        <w:rPr>
          <w:rFonts w:ascii="Times New Roman" w:hAnsi="Times New Roman" w:cs="Times New Roman"/>
          <w:sz w:val="24"/>
          <w:szCs w:val="24"/>
        </w:rPr>
        <w:t xml:space="preserve"> </w:t>
      </w:r>
      <w:r w:rsidR="00857499">
        <w:rPr>
          <w:rFonts w:ascii="Times New Roman" w:hAnsi="Times New Roman" w:cs="Times New Roman"/>
          <w:sz w:val="24"/>
          <w:szCs w:val="24"/>
        </w:rPr>
        <w:t xml:space="preserve">PFM and government accounting </w:t>
      </w:r>
      <w:r w:rsidR="00033C2E">
        <w:rPr>
          <w:rFonts w:ascii="Times New Roman" w:hAnsi="Times New Roman" w:cs="Times New Roman"/>
          <w:sz w:val="24"/>
          <w:szCs w:val="24"/>
        </w:rPr>
        <w:t xml:space="preserve">directives </w:t>
      </w:r>
      <w:r>
        <w:rPr>
          <w:rFonts w:ascii="Times New Roman" w:hAnsi="Times New Roman" w:cs="Times New Roman"/>
          <w:sz w:val="24"/>
          <w:szCs w:val="24"/>
        </w:rPr>
        <w:t>(</w:t>
      </w:r>
      <w:proofErr w:type="spellStart"/>
      <w:r>
        <w:rPr>
          <w:rFonts w:ascii="Times New Roman" w:hAnsi="Times New Roman" w:cs="Times New Roman"/>
          <w:sz w:val="24"/>
          <w:szCs w:val="24"/>
        </w:rPr>
        <w:t>Akakpo</w:t>
      </w:r>
      <w:proofErr w:type="spellEnd"/>
      <w:r>
        <w:rPr>
          <w:rFonts w:ascii="Times New Roman" w:hAnsi="Times New Roman" w:cs="Times New Roman"/>
          <w:sz w:val="24"/>
          <w:szCs w:val="24"/>
        </w:rPr>
        <w:t xml:space="preserve">, 2009, 2015). </w:t>
      </w:r>
      <w:r w:rsidR="00771ADF">
        <w:rPr>
          <w:rFonts w:ascii="Times New Roman" w:hAnsi="Times New Roman" w:cs="Times New Roman"/>
          <w:sz w:val="24"/>
          <w:szCs w:val="24"/>
        </w:rPr>
        <w:t>The first was</w:t>
      </w:r>
      <w:r>
        <w:rPr>
          <w:rFonts w:ascii="Times New Roman" w:hAnsi="Times New Roman" w:cs="Times New Roman"/>
          <w:sz w:val="24"/>
          <w:szCs w:val="24"/>
        </w:rPr>
        <w:t xml:space="preserve"> issued in 1997 and four subsequent ones co</w:t>
      </w:r>
      <w:r w:rsidR="00766F94">
        <w:rPr>
          <w:rFonts w:ascii="Times New Roman" w:hAnsi="Times New Roman" w:cs="Times New Roman"/>
          <w:sz w:val="24"/>
          <w:szCs w:val="24"/>
        </w:rPr>
        <w:t>vered</w:t>
      </w:r>
      <w:r>
        <w:rPr>
          <w:rFonts w:ascii="Times New Roman" w:hAnsi="Times New Roman" w:cs="Times New Roman"/>
          <w:sz w:val="24"/>
          <w:szCs w:val="24"/>
        </w:rPr>
        <w:t xml:space="preserve">: </w:t>
      </w:r>
      <w:r w:rsidRPr="009E290D">
        <w:rPr>
          <w:rFonts w:ascii="Times New Roman" w:hAnsi="Times New Roman" w:cs="Times New Roman"/>
          <w:sz w:val="24"/>
          <w:szCs w:val="24"/>
        </w:rPr>
        <w:t>government financial accounting and reporting</w:t>
      </w:r>
      <w:r>
        <w:rPr>
          <w:rFonts w:ascii="Times New Roman" w:hAnsi="Times New Roman" w:cs="Times New Roman"/>
          <w:sz w:val="24"/>
          <w:szCs w:val="24"/>
        </w:rPr>
        <w:t xml:space="preserve"> (Directive No.06-97); budgetary nomenclature/classification (Directive No.04-98), charts of accounts (Directive No.05-98), and PFM transparency (Directive No.02-2000). Despite limited compliance, they were renewed in 2009. </w:t>
      </w:r>
    </w:p>
    <w:p w14:paraId="3A889200" w14:textId="40C914D9" w:rsidR="007252E4" w:rsidDel="0008615C" w:rsidRDefault="00093419" w:rsidP="0008615C">
      <w:pPr>
        <w:spacing w:line="276" w:lineRule="auto"/>
        <w:jc w:val="both"/>
        <w:rPr>
          <w:del w:id="612" w:author="Philippe Lassou" w:date="2018-12-26T07:13:00Z"/>
          <w:rFonts w:ascii="Times New Roman" w:hAnsi="Times New Roman" w:cs="Times New Roman"/>
          <w:sz w:val="24"/>
          <w:szCs w:val="24"/>
        </w:rPr>
      </w:pPr>
      <w:r>
        <w:rPr>
          <w:rFonts w:ascii="Times New Roman" w:hAnsi="Times New Roman" w:cs="Times New Roman"/>
          <w:sz w:val="24"/>
          <w:szCs w:val="24"/>
        </w:rPr>
        <w:t xml:space="preserve">A WB official </w:t>
      </w:r>
      <w:r w:rsidR="00F943DF">
        <w:rPr>
          <w:rFonts w:ascii="Times New Roman" w:hAnsi="Times New Roman" w:cs="Times New Roman"/>
          <w:sz w:val="24"/>
          <w:szCs w:val="24"/>
        </w:rPr>
        <w:t>claimed</w:t>
      </w:r>
      <w:r>
        <w:rPr>
          <w:rFonts w:ascii="Times New Roman" w:hAnsi="Times New Roman" w:cs="Times New Roman"/>
          <w:sz w:val="24"/>
          <w:szCs w:val="24"/>
        </w:rPr>
        <w:t>: ‘</w:t>
      </w:r>
      <w:r w:rsidRPr="008A1D90">
        <w:rPr>
          <w:rFonts w:ascii="Times New Roman" w:hAnsi="Times New Roman" w:cs="Times New Roman"/>
          <w:i/>
          <w:iCs/>
          <w:sz w:val="24"/>
          <w:szCs w:val="24"/>
        </w:rPr>
        <w:t xml:space="preserve">We support a lot of public finance reform initiatives regarding UEMOA … [including] the regulatory framework… The WB participated in the elaboration of the directives but traditionally it is the IMF which is leader in legislation and regulatory reform… </w:t>
      </w:r>
      <w:r>
        <w:rPr>
          <w:rFonts w:ascii="Times New Roman" w:hAnsi="Times New Roman" w:cs="Times New Roman"/>
          <w:sz w:val="24"/>
          <w:szCs w:val="24"/>
        </w:rPr>
        <w:t>[and]</w:t>
      </w:r>
      <w:r w:rsidRPr="008A1D90">
        <w:rPr>
          <w:rFonts w:ascii="Times New Roman" w:hAnsi="Times New Roman" w:cs="Times New Roman"/>
          <w:i/>
          <w:iCs/>
          <w:sz w:val="24"/>
          <w:szCs w:val="24"/>
        </w:rPr>
        <w:t xml:space="preserve"> the implementation of the directives</w:t>
      </w:r>
      <w:r>
        <w:rPr>
          <w:rFonts w:ascii="Times New Roman" w:hAnsi="Times New Roman" w:cs="Times New Roman"/>
          <w:i/>
          <w:iCs/>
          <w:sz w:val="24"/>
          <w:szCs w:val="24"/>
        </w:rPr>
        <w:t>.</w:t>
      </w:r>
      <w:r>
        <w:rPr>
          <w:rFonts w:ascii="Times New Roman" w:hAnsi="Times New Roman" w:cs="Times New Roman"/>
          <w:sz w:val="24"/>
          <w:szCs w:val="24"/>
        </w:rPr>
        <w:t xml:space="preserve">’ </w:t>
      </w:r>
      <w:r w:rsidR="007252E4">
        <w:rPr>
          <w:rFonts w:ascii="Times New Roman" w:hAnsi="Times New Roman" w:cs="Times New Roman"/>
          <w:sz w:val="24"/>
          <w:szCs w:val="24"/>
        </w:rPr>
        <w:t>However</w:t>
      </w:r>
      <w:r w:rsidR="002C4B79">
        <w:rPr>
          <w:rFonts w:ascii="Times New Roman" w:hAnsi="Times New Roman" w:cs="Times New Roman"/>
          <w:sz w:val="24"/>
          <w:szCs w:val="24"/>
        </w:rPr>
        <w:t xml:space="preserve">, </w:t>
      </w:r>
      <w:r w:rsidR="00EC11A4">
        <w:rPr>
          <w:rFonts w:ascii="Times New Roman" w:hAnsi="Times New Roman" w:cs="Times New Roman"/>
          <w:sz w:val="24"/>
          <w:szCs w:val="24"/>
        </w:rPr>
        <w:t>a</w:t>
      </w:r>
      <w:r w:rsidR="00765FE5">
        <w:rPr>
          <w:rFonts w:ascii="Times New Roman" w:hAnsi="Times New Roman" w:cs="Times New Roman"/>
          <w:sz w:val="24"/>
          <w:szCs w:val="24"/>
        </w:rPr>
        <w:t xml:space="preserve"> senior official from Benin’s Chamber of Accounts reflected, </w:t>
      </w:r>
      <w:r w:rsidR="00765FE5" w:rsidRPr="008A1D90">
        <w:rPr>
          <w:rFonts w:ascii="Times New Roman" w:hAnsi="Times New Roman" w:cs="Times New Roman"/>
          <w:i/>
          <w:iCs/>
          <w:sz w:val="24"/>
          <w:szCs w:val="24"/>
        </w:rPr>
        <w:t xml:space="preserve">‘In everything that is done in </w:t>
      </w:r>
      <w:r w:rsidR="001739F2">
        <w:rPr>
          <w:rFonts w:ascii="Times New Roman" w:hAnsi="Times New Roman" w:cs="Times New Roman"/>
          <w:i/>
          <w:iCs/>
          <w:sz w:val="24"/>
          <w:szCs w:val="24"/>
        </w:rPr>
        <w:t>…</w:t>
      </w:r>
      <w:r w:rsidR="00C85426">
        <w:rPr>
          <w:rFonts w:ascii="Times New Roman" w:hAnsi="Times New Roman" w:cs="Times New Roman"/>
          <w:i/>
          <w:iCs/>
          <w:sz w:val="24"/>
          <w:szCs w:val="24"/>
        </w:rPr>
        <w:t xml:space="preserve"> </w:t>
      </w:r>
      <w:r w:rsidR="00765FE5" w:rsidRPr="008A1D90">
        <w:rPr>
          <w:rFonts w:ascii="Times New Roman" w:hAnsi="Times New Roman" w:cs="Times New Roman"/>
          <w:i/>
          <w:iCs/>
          <w:sz w:val="24"/>
          <w:szCs w:val="24"/>
        </w:rPr>
        <w:t>[UEMOA and CEMAC] you have at least a French advisor</w:t>
      </w:r>
      <w:r w:rsidR="00765FE5">
        <w:rPr>
          <w:rFonts w:ascii="Times New Roman" w:hAnsi="Times New Roman" w:cs="Times New Roman"/>
          <w:sz w:val="24"/>
          <w:szCs w:val="24"/>
        </w:rPr>
        <w:t>’</w:t>
      </w:r>
      <w:ins w:id="613" w:author="Trevor Hopper" w:date="2018-12-27T19:42:00Z">
        <w:r w:rsidR="00183C9E">
          <w:rPr>
            <w:rFonts w:ascii="Times New Roman" w:hAnsi="Times New Roman" w:cs="Times New Roman"/>
            <w:sz w:val="24"/>
            <w:szCs w:val="24"/>
          </w:rPr>
          <w:t>, and</w:t>
        </w:r>
      </w:ins>
      <w:del w:id="614" w:author="Trevor Hopper" w:date="2018-12-27T19:42:00Z">
        <w:r w:rsidR="00765FE5" w:rsidDel="00183C9E">
          <w:rPr>
            <w:rFonts w:ascii="Times New Roman" w:hAnsi="Times New Roman" w:cs="Times New Roman"/>
            <w:sz w:val="24"/>
            <w:szCs w:val="24"/>
          </w:rPr>
          <w:delText>.</w:delText>
        </w:r>
        <w:r w:rsidR="007252E4" w:rsidRPr="008A1D90" w:rsidDel="00183C9E">
          <w:rPr>
            <w:rFonts w:ascii="Times New Roman" w:hAnsi="Times New Roman" w:cs="Times New Roman"/>
            <w:i/>
            <w:iCs/>
            <w:sz w:val="24"/>
            <w:szCs w:val="24"/>
          </w:rPr>
          <w:delText xml:space="preserve"> </w:delText>
        </w:r>
      </w:del>
      <w:del w:id="615" w:author="Philippe Lassou" w:date="2018-12-26T07:13:00Z">
        <w:r w:rsidR="007252E4" w:rsidDel="0008615C">
          <w:rPr>
            <w:rFonts w:ascii="Times New Roman" w:hAnsi="Times New Roman" w:cs="Times New Roman"/>
            <w:sz w:val="24"/>
            <w:szCs w:val="24"/>
          </w:rPr>
          <w:delText>A senior UEMOA official elaborated:</w:delText>
        </w:r>
      </w:del>
    </w:p>
    <w:p w14:paraId="2455DC59" w14:textId="647EACF5" w:rsidR="007252E4" w:rsidDel="00473C3B" w:rsidRDefault="007252E4">
      <w:pPr>
        <w:spacing w:line="276" w:lineRule="auto"/>
        <w:jc w:val="both"/>
        <w:rPr>
          <w:del w:id="616" w:author="Trevor Hopper" w:date="2018-12-27T19:41:00Z"/>
          <w:rFonts w:ascii="Times New Roman" w:hAnsi="Times New Roman" w:cs="Times New Roman"/>
          <w:sz w:val="21"/>
          <w:szCs w:val="21"/>
        </w:rPr>
        <w:pPrChange w:id="617" w:author="Philippe Lassou" w:date="2018-12-26T07:13:00Z">
          <w:pPr>
            <w:spacing w:line="276" w:lineRule="auto"/>
            <w:ind w:left="720"/>
            <w:jc w:val="both"/>
          </w:pPr>
        </w:pPrChange>
      </w:pPr>
      <w:del w:id="618" w:author="Philippe Lassou" w:date="2018-12-26T07:13:00Z">
        <w:r w:rsidRPr="00121C75" w:rsidDel="0008615C">
          <w:rPr>
            <w:rFonts w:ascii="Times New Roman" w:hAnsi="Times New Roman" w:cs="Times New Roman"/>
            <w:sz w:val="21"/>
            <w:szCs w:val="21"/>
          </w:rPr>
          <w:delText>Government accounting reforms to improve transparency and governance in Africa are carried by the IMF and the WB – that’s the multilateral cooperation level – which is mediated by the bilateral cooperation by France in the UEMOA zone … They provided a lot of experts. … French experts contributed even to the writing of the [reforms] … assisted by the public finance department of the IMF where there were French experts too.</w:delText>
        </w:r>
      </w:del>
    </w:p>
    <w:p w14:paraId="28D24B92" w14:textId="77777777" w:rsidR="00DC1407" w:rsidRDefault="005150F5">
      <w:pPr>
        <w:spacing w:line="276" w:lineRule="auto"/>
        <w:jc w:val="both"/>
        <w:rPr>
          <w:ins w:id="619" w:author="Trevor Hopper" w:date="2018-12-28T15:27:00Z"/>
          <w:rFonts w:ascii="Times New Roman" w:hAnsi="Times New Roman" w:cs="Times New Roman"/>
          <w:sz w:val="24"/>
          <w:szCs w:val="24"/>
        </w:rPr>
      </w:pPr>
      <w:del w:id="620" w:author="Trevor Hopper" w:date="2018-12-27T19:42:00Z">
        <w:r w:rsidDel="00183C9E">
          <w:rPr>
            <w:rFonts w:ascii="Times New Roman" w:hAnsi="Times New Roman" w:cs="Times New Roman"/>
            <w:sz w:val="24"/>
            <w:szCs w:val="24"/>
          </w:rPr>
          <w:delText>Likewise</w:delText>
        </w:r>
        <w:r w:rsidR="00306F28" w:rsidDel="00183C9E">
          <w:rPr>
            <w:rFonts w:ascii="Times New Roman" w:hAnsi="Times New Roman" w:cs="Times New Roman"/>
            <w:sz w:val="24"/>
            <w:szCs w:val="24"/>
          </w:rPr>
          <w:delText>,</w:delText>
        </w:r>
      </w:del>
      <w:r w:rsidR="00306F28">
        <w:rPr>
          <w:rFonts w:ascii="Times New Roman" w:hAnsi="Times New Roman" w:cs="Times New Roman"/>
          <w:sz w:val="24"/>
          <w:szCs w:val="24"/>
        </w:rPr>
        <w:t xml:space="preserve"> a</w:t>
      </w:r>
      <w:r w:rsidR="00306F28">
        <w:rPr>
          <w:rFonts w:ascii="Times New Roman" w:hAnsi="Times New Roman" w:cs="Times New Roman"/>
          <w:iCs/>
          <w:sz w:val="24"/>
          <w:szCs w:val="24"/>
        </w:rPr>
        <w:t xml:space="preserve"> regional </w:t>
      </w:r>
      <w:r w:rsidR="00306F28">
        <w:rPr>
          <w:rFonts w:ascii="Times New Roman" w:hAnsi="Times New Roman" w:cs="Times New Roman"/>
          <w:sz w:val="24"/>
          <w:szCs w:val="24"/>
        </w:rPr>
        <w:t>WB official observed that: ‘</w:t>
      </w:r>
      <w:r w:rsidR="00306F28" w:rsidRPr="006C416B">
        <w:rPr>
          <w:rFonts w:ascii="Times New Roman" w:hAnsi="Times New Roman" w:cs="Times New Roman"/>
          <w:i/>
          <w:sz w:val="24"/>
          <w:szCs w:val="24"/>
        </w:rPr>
        <w:t xml:space="preserve">colleagues at the Bank </w:t>
      </w:r>
      <w:r w:rsidR="00306F28">
        <w:rPr>
          <w:rFonts w:ascii="Times New Roman" w:hAnsi="Times New Roman" w:cs="Times New Roman"/>
          <w:i/>
          <w:sz w:val="24"/>
          <w:szCs w:val="24"/>
        </w:rPr>
        <w:t>[and IMF] …</w:t>
      </w:r>
      <w:r w:rsidR="00306F28" w:rsidRPr="006C416B">
        <w:rPr>
          <w:rFonts w:ascii="Times New Roman" w:hAnsi="Times New Roman" w:cs="Times New Roman"/>
          <w:i/>
          <w:sz w:val="24"/>
          <w:szCs w:val="24"/>
        </w:rPr>
        <w:t xml:space="preserve"> </w:t>
      </w:r>
      <w:r w:rsidR="00306F28">
        <w:rPr>
          <w:rFonts w:ascii="Times New Roman" w:hAnsi="Times New Roman" w:cs="Times New Roman"/>
          <w:i/>
          <w:sz w:val="24"/>
          <w:szCs w:val="24"/>
        </w:rPr>
        <w:t xml:space="preserve">who </w:t>
      </w:r>
      <w:r w:rsidR="00306F28" w:rsidRPr="006C416B">
        <w:rPr>
          <w:rFonts w:ascii="Times New Roman" w:hAnsi="Times New Roman" w:cs="Times New Roman"/>
          <w:i/>
          <w:sz w:val="24"/>
          <w:szCs w:val="24"/>
        </w:rPr>
        <w:t>worked on the directives and proposed them for adoption by UEMOA</w:t>
      </w:r>
      <w:r w:rsidR="00306F28">
        <w:rPr>
          <w:rFonts w:ascii="Times New Roman" w:hAnsi="Times New Roman" w:cs="Times New Roman"/>
          <w:i/>
          <w:sz w:val="24"/>
          <w:szCs w:val="24"/>
        </w:rPr>
        <w:t xml:space="preserve"> </w:t>
      </w:r>
      <w:r w:rsidR="00306F28" w:rsidRPr="0042296D">
        <w:rPr>
          <w:rFonts w:ascii="Times New Roman" w:hAnsi="Times New Roman" w:cs="Times New Roman"/>
          <w:sz w:val="24"/>
          <w:szCs w:val="24"/>
        </w:rPr>
        <w:t>[</w:t>
      </w:r>
      <w:r w:rsidR="00306F28">
        <w:rPr>
          <w:rFonts w:ascii="Times New Roman" w:hAnsi="Times New Roman" w:cs="Times New Roman"/>
          <w:sz w:val="24"/>
          <w:szCs w:val="24"/>
        </w:rPr>
        <w:t xml:space="preserve">are] </w:t>
      </w:r>
      <w:r w:rsidR="00306F28" w:rsidRPr="006C416B">
        <w:rPr>
          <w:rFonts w:ascii="Times New Roman" w:hAnsi="Times New Roman" w:cs="Times New Roman"/>
          <w:i/>
          <w:sz w:val="24"/>
          <w:szCs w:val="24"/>
        </w:rPr>
        <w:t>French</w:t>
      </w:r>
      <w:r w:rsidR="00306F28">
        <w:rPr>
          <w:rFonts w:ascii="Times New Roman" w:hAnsi="Times New Roman" w:cs="Times New Roman"/>
          <w:sz w:val="24"/>
          <w:szCs w:val="24"/>
        </w:rPr>
        <w:t>.</w:t>
      </w:r>
      <w:r w:rsidR="00151DFE">
        <w:rPr>
          <w:rFonts w:ascii="Times New Roman" w:hAnsi="Times New Roman" w:cs="Times New Roman"/>
          <w:sz w:val="24"/>
          <w:szCs w:val="24"/>
        </w:rPr>
        <w:t>’</w:t>
      </w:r>
      <w:r w:rsidR="00306F28">
        <w:rPr>
          <w:rFonts w:ascii="Times New Roman" w:hAnsi="Times New Roman" w:cs="Times New Roman"/>
          <w:sz w:val="24"/>
          <w:szCs w:val="24"/>
        </w:rPr>
        <w:t xml:space="preserve"> For example, the IMF’s West </w:t>
      </w:r>
      <w:r w:rsidR="00306F28" w:rsidRPr="006C416B">
        <w:rPr>
          <w:rFonts w:ascii="Times New Roman" w:hAnsi="Times New Roman" w:cs="Times New Roman"/>
          <w:sz w:val="24"/>
          <w:szCs w:val="24"/>
        </w:rPr>
        <w:t xml:space="preserve">African Regional Technical Assistance Centre </w:t>
      </w:r>
      <w:r w:rsidR="00AF3C77">
        <w:rPr>
          <w:rFonts w:ascii="Times New Roman" w:hAnsi="Times New Roman" w:cs="Times New Roman"/>
          <w:sz w:val="24"/>
          <w:szCs w:val="24"/>
        </w:rPr>
        <w:t xml:space="preserve">advisor </w:t>
      </w:r>
      <w:r w:rsidR="00306F28">
        <w:rPr>
          <w:rFonts w:ascii="Times New Roman" w:hAnsi="Times New Roman" w:cs="Times New Roman"/>
          <w:sz w:val="24"/>
          <w:szCs w:val="24"/>
        </w:rPr>
        <w:t xml:space="preserve">on directives was a former French official from the Ministry of Cooperation. </w:t>
      </w:r>
    </w:p>
    <w:p w14:paraId="6260A0A5" w14:textId="2F5D4950" w:rsidR="0086563D" w:rsidRDefault="00306F28">
      <w:pPr>
        <w:spacing w:line="276" w:lineRule="auto"/>
        <w:jc w:val="both"/>
        <w:rPr>
          <w:rFonts w:ascii="Times New Roman" w:hAnsi="Times New Roman" w:cs="Times New Roman"/>
          <w:sz w:val="24"/>
          <w:szCs w:val="24"/>
        </w:rPr>
      </w:pPr>
      <w:del w:id="621" w:author="Trevor Hopper" w:date="2018-12-28T15:27:00Z">
        <w:r w:rsidRPr="00B9533A" w:rsidDel="00DC1407">
          <w:rPr>
            <w:rFonts w:ascii="Times New Roman" w:hAnsi="Times New Roman" w:cs="Times New Roman"/>
            <w:sz w:val="24"/>
            <w:szCs w:val="24"/>
          </w:rPr>
          <w:delText>Fr</w:delText>
        </w:r>
        <w:r w:rsidR="00F0777E" w:rsidDel="00DC1407">
          <w:rPr>
            <w:rFonts w:ascii="Times New Roman" w:hAnsi="Times New Roman" w:cs="Times New Roman"/>
            <w:sz w:val="24"/>
            <w:szCs w:val="24"/>
          </w:rPr>
          <w:delText xml:space="preserve">ench </w:delText>
        </w:r>
        <w:r w:rsidRPr="00B9533A" w:rsidDel="00DC1407">
          <w:rPr>
            <w:rFonts w:ascii="Times New Roman" w:hAnsi="Times New Roman" w:cs="Times New Roman"/>
            <w:sz w:val="24"/>
            <w:szCs w:val="24"/>
          </w:rPr>
          <w:delText>involve</w:delText>
        </w:r>
        <w:r w:rsidDel="00DC1407">
          <w:rPr>
            <w:rFonts w:ascii="Times New Roman" w:hAnsi="Times New Roman" w:cs="Times New Roman"/>
            <w:sz w:val="24"/>
            <w:szCs w:val="24"/>
          </w:rPr>
          <w:delText>ment</w:delText>
        </w:r>
        <w:r w:rsidRPr="00B9533A" w:rsidDel="00DC1407">
          <w:rPr>
            <w:rFonts w:ascii="Times New Roman" w:hAnsi="Times New Roman" w:cs="Times New Roman"/>
            <w:sz w:val="24"/>
            <w:szCs w:val="24"/>
          </w:rPr>
          <w:delText xml:space="preserve"> in PFM and government accounting</w:delText>
        </w:r>
        <w:r w:rsidDel="00DC1407">
          <w:rPr>
            <w:rFonts w:ascii="Times New Roman" w:hAnsi="Times New Roman" w:cs="Times New Roman"/>
            <w:sz w:val="24"/>
            <w:szCs w:val="24"/>
          </w:rPr>
          <w:delText xml:space="preserve"> is understandable given </w:delText>
        </w:r>
        <w:r w:rsidR="00BF56D6" w:rsidDel="00DC1407">
          <w:rPr>
            <w:rFonts w:ascii="Times New Roman" w:hAnsi="Times New Roman" w:cs="Times New Roman"/>
            <w:sz w:val="24"/>
            <w:szCs w:val="24"/>
          </w:rPr>
          <w:delText xml:space="preserve">France’s ties with </w:delText>
        </w:r>
        <w:r w:rsidR="00D355B6" w:rsidDel="00DC1407">
          <w:rPr>
            <w:rFonts w:ascii="Times New Roman" w:hAnsi="Times New Roman" w:cs="Times New Roman"/>
            <w:sz w:val="24"/>
            <w:szCs w:val="24"/>
          </w:rPr>
          <w:delText xml:space="preserve">Francophone Africa where </w:delText>
        </w:r>
        <w:r w:rsidDel="00DC1407">
          <w:rPr>
            <w:rFonts w:ascii="Times New Roman" w:hAnsi="Times New Roman" w:cs="Times New Roman"/>
            <w:sz w:val="24"/>
            <w:szCs w:val="24"/>
          </w:rPr>
          <w:delText xml:space="preserve">French is the </w:delText>
        </w:r>
        <w:r w:rsidR="00EC1A82" w:rsidDel="00DC1407">
          <w:rPr>
            <w:rFonts w:ascii="Times New Roman" w:hAnsi="Times New Roman" w:cs="Times New Roman"/>
            <w:sz w:val="24"/>
            <w:szCs w:val="24"/>
          </w:rPr>
          <w:delText xml:space="preserve">common </w:delText>
        </w:r>
        <w:r w:rsidDel="00DC1407">
          <w:rPr>
            <w:rFonts w:ascii="Times New Roman" w:hAnsi="Times New Roman" w:cs="Times New Roman"/>
            <w:sz w:val="24"/>
            <w:szCs w:val="24"/>
          </w:rPr>
          <w:delText xml:space="preserve">language </w:delText>
        </w:r>
        <w:r w:rsidR="00EC1A82" w:rsidDel="00DC1407">
          <w:rPr>
            <w:rFonts w:ascii="Times New Roman" w:hAnsi="Times New Roman" w:cs="Times New Roman"/>
            <w:sz w:val="24"/>
            <w:szCs w:val="24"/>
          </w:rPr>
          <w:delText xml:space="preserve">for </w:delText>
        </w:r>
        <w:r w:rsidR="00E87EF7" w:rsidDel="00DC1407">
          <w:rPr>
            <w:rFonts w:ascii="Times New Roman" w:hAnsi="Times New Roman" w:cs="Times New Roman"/>
            <w:sz w:val="24"/>
            <w:szCs w:val="24"/>
          </w:rPr>
          <w:delText>business</w:delText>
        </w:r>
        <w:r w:rsidDel="00DC1407">
          <w:rPr>
            <w:rFonts w:ascii="Times New Roman" w:hAnsi="Times New Roman" w:cs="Times New Roman"/>
            <w:sz w:val="24"/>
            <w:szCs w:val="24"/>
          </w:rPr>
          <w:delText xml:space="preserve">. </w:delText>
        </w:r>
      </w:del>
      <w:del w:id="622" w:author="Philippe Lassou" w:date="2018-12-26T07:14:00Z">
        <w:r w:rsidR="00D23B5B" w:rsidDel="0008615C">
          <w:rPr>
            <w:rFonts w:ascii="Times New Roman" w:hAnsi="Times New Roman" w:cs="Times New Roman"/>
            <w:sz w:val="24"/>
            <w:szCs w:val="24"/>
          </w:rPr>
          <w:delText>Nevertheless, a WB official conceded that ‘</w:delText>
        </w:r>
        <w:r w:rsidR="00D23B5B" w:rsidRPr="008A1D90" w:rsidDel="0008615C">
          <w:rPr>
            <w:rFonts w:ascii="Times New Roman" w:hAnsi="Times New Roman" w:cs="Times New Roman"/>
            <w:i/>
            <w:iCs/>
            <w:sz w:val="24"/>
            <w:szCs w:val="24"/>
          </w:rPr>
          <w:delText>France is very much involved in government accounting reforms in the [CFA] region… [which is] not comparable to its</w:delText>
        </w:r>
        <w:r w:rsidR="00D23B5B" w:rsidDel="0008615C">
          <w:rPr>
            <w:rFonts w:ascii="Times New Roman" w:hAnsi="Times New Roman" w:cs="Times New Roman"/>
            <w:i/>
            <w:iCs/>
            <w:sz w:val="24"/>
            <w:szCs w:val="24"/>
          </w:rPr>
          <w:delText xml:space="preserve"> [WB]</w:delText>
        </w:r>
        <w:r w:rsidR="00D23B5B" w:rsidRPr="008A1D90" w:rsidDel="0008615C">
          <w:rPr>
            <w:rFonts w:ascii="Times New Roman" w:hAnsi="Times New Roman" w:cs="Times New Roman"/>
            <w:i/>
            <w:iCs/>
            <w:sz w:val="24"/>
            <w:szCs w:val="24"/>
          </w:rPr>
          <w:delText xml:space="preserve"> involvement elsewhere</w:delText>
        </w:r>
        <w:r w:rsidR="00D23B5B" w:rsidDel="0008615C">
          <w:rPr>
            <w:rFonts w:ascii="Times New Roman" w:hAnsi="Times New Roman" w:cs="Times New Roman"/>
            <w:sz w:val="24"/>
            <w:szCs w:val="24"/>
          </w:rPr>
          <w:delText>’.</w:delText>
        </w:r>
        <w:r w:rsidR="00647D83" w:rsidDel="0008615C">
          <w:rPr>
            <w:rFonts w:ascii="Times New Roman" w:hAnsi="Times New Roman" w:cs="Times New Roman"/>
            <w:sz w:val="24"/>
            <w:szCs w:val="24"/>
          </w:rPr>
          <w:delText xml:space="preserve"> </w:delText>
        </w:r>
      </w:del>
      <w:r w:rsidR="00647D83">
        <w:rPr>
          <w:rFonts w:ascii="Times New Roman" w:hAnsi="Times New Roman" w:cs="Times New Roman"/>
          <w:sz w:val="24"/>
          <w:szCs w:val="24"/>
        </w:rPr>
        <w:t>T</w:t>
      </w:r>
      <w:r w:rsidR="00B21E19">
        <w:rPr>
          <w:rFonts w:ascii="Times New Roman" w:hAnsi="Times New Roman" w:cs="Times New Roman"/>
          <w:sz w:val="24"/>
          <w:szCs w:val="24"/>
        </w:rPr>
        <w:t xml:space="preserve">he influence of French </w:t>
      </w:r>
      <w:proofErr w:type="spellStart"/>
      <w:r w:rsidR="00B21E19">
        <w:rPr>
          <w:rFonts w:ascii="Times New Roman" w:hAnsi="Times New Roman" w:cs="Times New Roman"/>
          <w:i/>
          <w:iCs/>
          <w:sz w:val="24"/>
          <w:szCs w:val="24"/>
        </w:rPr>
        <w:t>c</w:t>
      </w:r>
      <w:r w:rsidR="00B21E19" w:rsidRPr="008A1D90">
        <w:rPr>
          <w:rFonts w:ascii="Times New Roman" w:hAnsi="Times New Roman" w:cs="Times New Roman"/>
          <w:i/>
          <w:iCs/>
          <w:sz w:val="24"/>
          <w:szCs w:val="24"/>
        </w:rPr>
        <w:t>oopérants</w:t>
      </w:r>
      <w:proofErr w:type="spellEnd"/>
      <w:r w:rsidR="00B21E19">
        <w:rPr>
          <w:rFonts w:ascii="Times New Roman" w:hAnsi="Times New Roman" w:cs="Times New Roman"/>
          <w:sz w:val="24"/>
          <w:szCs w:val="24"/>
        </w:rPr>
        <w:t xml:space="preserve"> or technical assistants</w:t>
      </w:r>
      <w:r w:rsidR="00395ED6">
        <w:rPr>
          <w:rFonts w:ascii="Times New Roman" w:hAnsi="Times New Roman" w:cs="Times New Roman"/>
          <w:sz w:val="24"/>
          <w:szCs w:val="24"/>
        </w:rPr>
        <w:t xml:space="preserve"> placed within government</w:t>
      </w:r>
      <w:r w:rsidR="00D51623">
        <w:rPr>
          <w:rFonts w:ascii="Times New Roman" w:hAnsi="Times New Roman" w:cs="Times New Roman"/>
          <w:sz w:val="24"/>
          <w:szCs w:val="24"/>
        </w:rPr>
        <w:t>s</w:t>
      </w:r>
      <w:r w:rsidR="00B21E19">
        <w:rPr>
          <w:rFonts w:ascii="Times New Roman" w:hAnsi="Times New Roman" w:cs="Times New Roman"/>
          <w:sz w:val="24"/>
          <w:szCs w:val="24"/>
        </w:rPr>
        <w:t xml:space="preserve"> became apparent.</w:t>
      </w:r>
      <w:r w:rsidR="005D57FF">
        <w:rPr>
          <w:rFonts w:ascii="Times New Roman" w:hAnsi="Times New Roman" w:cs="Times New Roman"/>
          <w:sz w:val="24"/>
          <w:szCs w:val="24"/>
        </w:rPr>
        <w:t xml:space="preserve"> </w:t>
      </w:r>
      <w:r w:rsidR="0086563D">
        <w:rPr>
          <w:rFonts w:ascii="Times New Roman" w:hAnsi="Times New Roman" w:cs="Times New Roman"/>
          <w:sz w:val="24"/>
          <w:szCs w:val="24"/>
        </w:rPr>
        <w:t xml:space="preserve">A regional WB Official </w:t>
      </w:r>
      <w:ins w:id="623" w:author="Trevor Hopper" w:date="2018-12-27T19:44:00Z">
        <w:r w:rsidR="009F1B29">
          <w:rPr>
            <w:rFonts w:ascii="Times New Roman" w:hAnsi="Times New Roman" w:cs="Times New Roman"/>
            <w:sz w:val="24"/>
            <w:szCs w:val="24"/>
          </w:rPr>
          <w:t>commented</w:t>
        </w:r>
      </w:ins>
      <w:del w:id="624" w:author="Trevor Hopper" w:date="2018-12-27T19:44:00Z">
        <w:r w:rsidR="008956B4" w:rsidDel="009F1B29">
          <w:rPr>
            <w:rFonts w:ascii="Times New Roman" w:hAnsi="Times New Roman" w:cs="Times New Roman"/>
            <w:sz w:val="24"/>
            <w:szCs w:val="24"/>
          </w:rPr>
          <w:delText xml:space="preserve">noted </w:delText>
        </w:r>
        <w:r w:rsidR="0086563D" w:rsidDel="009F1B29">
          <w:rPr>
            <w:rFonts w:ascii="Times New Roman" w:hAnsi="Times New Roman" w:cs="Times New Roman"/>
            <w:sz w:val="24"/>
            <w:szCs w:val="24"/>
          </w:rPr>
          <w:delText xml:space="preserve">this </w:delText>
        </w:r>
        <w:r w:rsidR="00647D83" w:rsidDel="009F1B29">
          <w:rPr>
            <w:rFonts w:ascii="Times New Roman" w:hAnsi="Times New Roman" w:cs="Times New Roman"/>
            <w:sz w:val="24"/>
            <w:szCs w:val="24"/>
          </w:rPr>
          <w:delText>wa</w:delText>
        </w:r>
        <w:r w:rsidR="0086563D" w:rsidDel="009F1B29">
          <w:rPr>
            <w:rFonts w:ascii="Times New Roman" w:hAnsi="Times New Roman" w:cs="Times New Roman"/>
            <w:sz w:val="24"/>
            <w:szCs w:val="24"/>
          </w:rPr>
          <w:delText>s common</w:delText>
        </w:r>
        <w:r w:rsidR="00957DE8" w:rsidDel="009F1B29">
          <w:rPr>
            <w:rFonts w:ascii="Times New Roman" w:hAnsi="Times New Roman" w:cs="Times New Roman"/>
            <w:sz w:val="24"/>
            <w:szCs w:val="24"/>
          </w:rPr>
          <w:delText>place</w:delText>
        </w:r>
      </w:del>
      <w:r w:rsidR="0086563D">
        <w:rPr>
          <w:rFonts w:ascii="Times New Roman" w:hAnsi="Times New Roman" w:cs="Times New Roman"/>
          <w:sz w:val="24"/>
          <w:szCs w:val="24"/>
        </w:rPr>
        <w:t>:</w:t>
      </w:r>
    </w:p>
    <w:p w14:paraId="2D6098D7" w14:textId="07332E0D" w:rsidR="00246431" w:rsidRPr="008F7091" w:rsidRDefault="0086563D">
      <w:pPr>
        <w:spacing w:line="276" w:lineRule="auto"/>
        <w:ind w:left="720"/>
        <w:jc w:val="both"/>
        <w:rPr>
          <w:rFonts w:ascii="Times New Roman" w:hAnsi="Times New Roman" w:cs="Times New Roman"/>
          <w:sz w:val="21"/>
          <w:szCs w:val="21"/>
        </w:rPr>
      </w:pPr>
      <w:r w:rsidRPr="008F7091">
        <w:rPr>
          <w:rFonts w:ascii="Times New Roman" w:hAnsi="Times New Roman" w:cs="Times New Roman"/>
          <w:sz w:val="21"/>
          <w:szCs w:val="21"/>
        </w:rPr>
        <w:t xml:space="preserve">France … they have a technical assistance policy in Francophone Africa. In [government] accounting specifically, when I go to these countries there is often a [French] adviser to the Head of Accounting or the Head of Treasury... </w:t>
      </w:r>
      <w:proofErr w:type="gramStart"/>
      <w:r w:rsidRPr="008F7091">
        <w:rPr>
          <w:rFonts w:ascii="Times New Roman" w:hAnsi="Times New Roman" w:cs="Times New Roman"/>
          <w:sz w:val="21"/>
          <w:szCs w:val="21"/>
        </w:rPr>
        <w:t>So</w:t>
      </w:r>
      <w:proofErr w:type="gramEnd"/>
      <w:r w:rsidRPr="008F7091">
        <w:rPr>
          <w:rFonts w:ascii="Times New Roman" w:hAnsi="Times New Roman" w:cs="Times New Roman"/>
          <w:sz w:val="21"/>
          <w:szCs w:val="21"/>
        </w:rPr>
        <w:t xml:space="preserve"> France … is active in certain [African] countries. I can think of Chad, for example, where there is a Technical Assistant appointed who assists the Director General of Public Accounting. </w:t>
      </w:r>
    </w:p>
    <w:p w14:paraId="4504929F" w14:textId="64B6C4CB" w:rsidR="00D60970" w:rsidRPr="00B9533A" w:rsidRDefault="00512943" w:rsidP="00D60970">
      <w:pPr>
        <w:spacing w:line="276" w:lineRule="auto"/>
        <w:jc w:val="both"/>
        <w:rPr>
          <w:rFonts w:ascii="Times New Roman" w:hAnsi="Times New Roman" w:cs="Times New Roman"/>
          <w:sz w:val="24"/>
          <w:szCs w:val="24"/>
        </w:rPr>
      </w:pPr>
      <w:r>
        <w:rPr>
          <w:rFonts w:ascii="Times New Roman" w:hAnsi="Times New Roman" w:cs="Times New Roman"/>
          <w:sz w:val="24"/>
          <w:szCs w:val="24"/>
        </w:rPr>
        <w:t>In Benin a</w:t>
      </w:r>
      <w:r w:rsidR="00D60970">
        <w:rPr>
          <w:rFonts w:ascii="Times New Roman" w:hAnsi="Times New Roman" w:cs="Times New Roman"/>
          <w:sz w:val="24"/>
          <w:szCs w:val="24"/>
        </w:rPr>
        <w:t xml:space="preserve"> </w:t>
      </w:r>
      <w:r w:rsidR="00D60970" w:rsidRPr="00B9533A">
        <w:rPr>
          <w:rFonts w:ascii="Times New Roman" w:hAnsi="Times New Roman" w:cs="Times New Roman"/>
          <w:sz w:val="24"/>
          <w:szCs w:val="24"/>
        </w:rPr>
        <w:t>former senior TAD official recounted</w:t>
      </w:r>
      <w:r w:rsidR="00D60970">
        <w:rPr>
          <w:rFonts w:ascii="Times New Roman" w:hAnsi="Times New Roman" w:cs="Times New Roman"/>
          <w:sz w:val="24"/>
          <w:szCs w:val="24"/>
        </w:rPr>
        <w:t xml:space="preserve"> how</w:t>
      </w:r>
      <w:r w:rsidR="00D60970" w:rsidRPr="00B9533A">
        <w:rPr>
          <w:rFonts w:ascii="Times New Roman" w:hAnsi="Times New Roman" w:cs="Times New Roman"/>
          <w:sz w:val="24"/>
          <w:szCs w:val="24"/>
        </w:rPr>
        <w:t xml:space="preserve">: </w:t>
      </w:r>
    </w:p>
    <w:p w14:paraId="5B79A4F1" w14:textId="471C4501" w:rsidR="00D60970" w:rsidRPr="00680345" w:rsidRDefault="00D60970" w:rsidP="00D60970">
      <w:pPr>
        <w:spacing w:line="276" w:lineRule="auto"/>
        <w:ind w:left="720"/>
        <w:jc w:val="both"/>
        <w:rPr>
          <w:rFonts w:ascii="Times New Roman" w:hAnsi="Times New Roman" w:cs="Times New Roman"/>
        </w:rPr>
      </w:pPr>
      <w:r w:rsidRPr="00680345">
        <w:rPr>
          <w:rFonts w:ascii="Times New Roman" w:hAnsi="Times New Roman" w:cs="Times New Roman"/>
        </w:rPr>
        <w:t xml:space="preserve">France has always sent technical assistants to the TAD. They stopped in the </w:t>
      </w:r>
      <w:proofErr w:type="gramStart"/>
      <w:r w:rsidRPr="00680345">
        <w:rPr>
          <w:rFonts w:ascii="Times New Roman" w:hAnsi="Times New Roman" w:cs="Times New Roman"/>
        </w:rPr>
        <w:t>2000s</w:t>
      </w:r>
      <w:proofErr w:type="gramEnd"/>
      <w:r w:rsidRPr="00680345">
        <w:rPr>
          <w:rFonts w:ascii="Times New Roman" w:hAnsi="Times New Roman" w:cs="Times New Roman"/>
        </w:rPr>
        <w:t xml:space="preserve"> but it resumed later …. From time to time, France sends consulting missions to the TAD, the Budget Department, the Customs Department, etc. to see how the systems work.</w:t>
      </w:r>
      <w:r w:rsidR="00C41013" w:rsidRPr="00680345">
        <w:rPr>
          <w:rFonts w:ascii="Times New Roman" w:hAnsi="Times New Roman" w:cs="Times New Roman"/>
        </w:rPr>
        <w:t xml:space="preserve"> </w:t>
      </w:r>
      <w:r w:rsidR="00756053" w:rsidRPr="00680345">
        <w:rPr>
          <w:rFonts w:ascii="Times New Roman" w:hAnsi="Times New Roman" w:cs="Times New Roman"/>
        </w:rPr>
        <w:t xml:space="preserve">… </w:t>
      </w:r>
      <w:r w:rsidR="00C41013" w:rsidRPr="00680345">
        <w:rPr>
          <w:rFonts w:ascii="Times New Roman" w:hAnsi="Times New Roman" w:cs="Times New Roman"/>
          <w:iCs/>
        </w:rPr>
        <w:t xml:space="preserve">we have French advisers … even when the reforms come from the donors [i.e. WB and </w:t>
      </w:r>
      <w:proofErr w:type="gramStart"/>
      <w:r w:rsidR="00C41013" w:rsidRPr="00680345">
        <w:rPr>
          <w:rFonts w:ascii="Times New Roman" w:hAnsi="Times New Roman" w:cs="Times New Roman"/>
          <w:iCs/>
        </w:rPr>
        <w:t>IMF]…</w:t>
      </w:r>
      <w:proofErr w:type="gramEnd"/>
      <w:r w:rsidR="00C41013" w:rsidRPr="00680345">
        <w:rPr>
          <w:rFonts w:ascii="Times New Roman" w:hAnsi="Times New Roman" w:cs="Times New Roman"/>
          <w:iCs/>
        </w:rPr>
        <w:t xml:space="preserve"> [it is the] French who are at the front as what to do</w:t>
      </w:r>
      <w:r w:rsidR="00C41013" w:rsidRPr="00680345">
        <w:rPr>
          <w:rFonts w:ascii="Times New Roman" w:hAnsi="Times New Roman" w:cs="Times New Roman"/>
          <w:b/>
          <w:bCs/>
          <w:iCs/>
        </w:rPr>
        <w:t>.</w:t>
      </w:r>
    </w:p>
    <w:p w14:paraId="7656F53F" w14:textId="0BDED899" w:rsidR="0086563D" w:rsidRPr="00680345" w:rsidRDefault="00D5271D" w:rsidP="0086563D">
      <w:pPr>
        <w:spacing w:line="276" w:lineRule="auto"/>
        <w:jc w:val="both"/>
        <w:rPr>
          <w:rFonts w:ascii="Times New Roman" w:hAnsi="Times New Roman" w:cs="Times New Roman"/>
          <w:i/>
          <w:sz w:val="24"/>
          <w:szCs w:val="24"/>
        </w:rPr>
      </w:pPr>
      <w:r>
        <w:rPr>
          <w:rFonts w:ascii="Times New Roman" w:hAnsi="Times New Roman" w:cs="Times New Roman"/>
          <w:sz w:val="24"/>
          <w:szCs w:val="24"/>
        </w:rPr>
        <w:t>A</w:t>
      </w:r>
      <w:r w:rsidR="00D925E1">
        <w:rPr>
          <w:rFonts w:ascii="Times New Roman" w:hAnsi="Times New Roman" w:cs="Times New Roman"/>
          <w:sz w:val="24"/>
          <w:szCs w:val="24"/>
        </w:rPr>
        <w:t>lleged</w:t>
      </w:r>
      <w:r>
        <w:rPr>
          <w:rFonts w:ascii="Times New Roman" w:hAnsi="Times New Roman" w:cs="Times New Roman"/>
          <w:sz w:val="24"/>
          <w:szCs w:val="24"/>
        </w:rPr>
        <w:t>ly</w:t>
      </w:r>
      <w:r w:rsidR="00C17DDC">
        <w:rPr>
          <w:rFonts w:ascii="Times New Roman" w:hAnsi="Times New Roman" w:cs="Times New Roman"/>
          <w:sz w:val="24"/>
          <w:szCs w:val="24"/>
        </w:rPr>
        <w:t>,</w:t>
      </w:r>
      <w:r w:rsidR="00A94F26">
        <w:rPr>
          <w:rFonts w:ascii="Times New Roman" w:hAnsi="Times New Roman" w:cs="Times New Roman"/>
          <w:sz w:val="24"/>
          <w:szCs w:val="24"/>
        </w:rPr>
        <w:t xml:space="preserve"> </w:t>
      </w:r>
      <w:r w:rsidR="00EC0B6F">
        <w:rPr>
          <w:rFonts w:ascii="Times New Roman" w:hAnsi="Times New Roman" w:cs="Times New Roman"/>
          <w:sz w:val="24"/>
          <w:szCs w:val="24"/>
        </w:rPr>
        <w:t xml:space="preserve">France’s </w:t>
      </w:r>
      <w:del w:id="625" w:author="Trevor Hopper" w:date="2018-12-28T15:30:00Z">
        <w:r w:rsidR="0086563D" w:rsidDel="00BA1555">
          <w:rPr>
            <w:rFonts w:ascii="Times New Roman" w:hAnsi="Times New Roman" w:cs="Times New Roman"/>
            <w:sz w:val="24"/>
            <w:szCs w:val="24"/>
          </w:rPr>
          <w:delText xml:space="preserve">supply of </w:delText>
        </w:r>
        <w:r w:rsidR="0086563D" w:rsidRPr="008A1D90" w:rsidDel="00BA1555">
          <w:rPr>
            <w:rFonts w:ascii="Times New Roman" w:hAnsi="Times New Roman" w:cs="Times New Roman"/>
            <w:i/>
            <w:iCs/>
            <w:sz w:val="24"/>
            <w:szCs w:val="24"/>
          </w:rPr>
          <w:delText>C</w:delText>
        </w:r>
      </w:del>
      <w:proofErr w:type="spellStart"/>
      <w:ins w:id="626" w:author="Trevor Hopper" w:date="2018-12-28T15:30:00Z">
        <w:r w:rsidR="00BA1555">
          <w:rPr>
            <w:rFonts w:ascii="Times New Roman" w:hAnsi="Times New Roman" w:cs="Times New Roman"/>
            <w:i/>
            <w:iCs/>
            <w:sz w:val="24"/>
            <w:szCs w:val="24"/>
          </w:rPr>
          <w:t>c</w:t>
        </w:r>
      </w:ins>
      <w:r w:rsidR="0086563D" w:rsidRPr="008A1D90">
        <w:rPr>
          <w:rFonts w:ascii="Times New Roman" w:hAnsi="Times New Roman" w:cs="Times New Roman"/>
          <w:i/>
          <w:iCs/>
          <w:sz w:val="24"/>
          <w:szCs w:val="24"/>
        </w:rPr>
        <w:t>oopérants</w:t>
      </w:r>
      <w:proofErr w:type="spellEnd"/>
      <w:r w:rsidR="0086563D">
        <w:rPr>
          <w:rFonts w:ascii="Times New Roman" w:hAnsi="Times New Roman" w:cs="Times New Roman"/>
          <w:sz w:val="24"/>
          <w:szCs w:val="24"/>
        </w:rPr>
        <w:t xml:space="preserve"> or technical assistants</w:t>
      </w:r>
      <w:r w:rsidR="00003184">
        <w:rPr>
          <w:rFonts w:ascii="Times New Roman" w:hAnsi="Times New Roman" w:cs="Times New Roman"/>
          <w:sz w:val="24"/>
          <w:szCs w:val="24"/>
        </w:rPr>
        <w:t>, complemented by other official and, more importantly, ‘</w:t>
      </w:r>
      <w:r w:rsidR="00003184" w:rsidRPr="008A1D90">
        <w:rPr>
          <w:rFonts w:ascii="Times New Roman" w:hAnsi="Times New Roman" w:cs="Times New Roman"/>
          <w:i/>
          <w:iCs/>
          <w:sz w:val="24"/>
          <w:szCs w:val="24"/>
        </w:rPr>
        <w:t>unofficial</w:t>
      </w:r>
      <w:r w:rsidR="00003184">
        <w:rPr>
          <w:rFonts w:ascii="Times New Roman" w:hAnsi="Times New Roman" w:cs="Times New Roman"/>
          <w:sz w:val="24"/>
          <w:szCs w:val="24"/>
        </w:rPr>
        <w:t>’ officials (</w:t>
      </w:r>
      <w:proofErr w:type="spellStart"/>
      <w:r w:rsidR="00003184">
        <w:rPr>
          <w:rFonts w:ascii="Times New Roman" w:hAnsi="Times New Roman" w:cs="Times New Roman"/>
          <w:sz w:val="24"/>
          <w:szCs w:val="24"/>
        </w:rPr>
        <w:t>Benquet</w:t>
      </w:r>
      <w:proofErr w:type="spellEnd"/>
      <w:r w:rsidR="00003184">
        <w:rPr>
          <w:rFonts w:ascii="Times New Roman" w:hAnsi="Times New Roman" w:cs="Times New Roman"/>
          <w:sz w:val="24"/>
          <w:szCs w:val="24"/>
        </w:rPr>
        <w:t xml:space="preserve">, 2010; </w:t>
      </w:r>
      <w:proofErr w:type="spellStart"/>
      <w:r w:rsidR="00003184">
        <w:rPr>
          <w:rFonts w:ascii="Times New Roman" w:hAnsi="Times New Roman" w:cs="Times New Roman"/>
          <w:sz w:val="24"/>
          <w:szCs w:val="24"/>
        </w:rPr>
        <w:t>Lassou</w:t>
      </w:r>
      <w:proofErr w:type="spellEnd"/>
      <w:r w:rsidR="00003184">
        <w:rPr>
          <w:rFonts w:ascii="Times New Roman" w:hAnsi="Times New Roman" w:cs="Times New Roman"/>
          <w:sz w:val="24"/>
          <w:szCs w:val="24"/>
        </w:rPr>
        <w:t xml:space="preserve"> and Hopper, 2016) help maintain </w:t>
      </w:r>
      <w:r w:rsidR="0086563D">
        <w:rPr>
          <w:rFonts w:ascii="Times New Roman" w:hAnsi="Times New Roman" w:cs="Times New Roman"/>
          <w:sz w:val="24"/>
          <w:szCs w:val="24"/>
        </w:rPr>
        <w:t>France’s economic and political control of the periphery</w:t>
      </w:r>
      <w:r w:rsidR="00FA69E2">
        <w:rPr>
          <w:rFonts w:ascii="Times New Roman" w:hAnsi="Times New Roman" w:cs="Times New Roman"/>
          <w:sz w:val="24"/>
          <w:szCs w:val="24"/>
        </w:rPr>
        <w:t xml:space="preserve">, though </w:t>
      </w:r>
      <w:r w:rsidR="007946D3">
        <w:rPr>
          <w:rFonts w:ascii="Times New Roman" w:hAnsi="Times New Roman" w:cs="Times New Roman"/>
          <w:sz w:val="24"/>
          <w:szCs w:val="24"/>
        </w:rPr>
        <w:t>m</w:t>
      </w:r>
      <w:r w:rsidR="0086563D" w:rsidRPr="008A1D90">
        <w:rPr>
          <w:rFonts w:ascii="Times New Roman" w:hAnsi="Times New Roman" w:cs="Times New Roman"/>
          <w:sz w:val="24"/>
          <w:szCs w:val="24"/>
        </w:rPr>
        <w:t>uch secrecy surrounds these missions (</w:t>
      </w:r>
      <w:proofErr w:type="spellStart"/>
      <w:r w:rsidR="0086563D" w:rsidRPr="008A1D90">
        <w:rPr>
          <w:rFonts w:ascii="Times New Roman" w:hAnsi="Times New Roman" w:cs="Times New Roman"/>
          <w:sz w:val="24"/>
          <w:szCs w:val="24"/>
        </w:rPr>
        <w:t>Foutoyet</w:t>
      </w:r>
      <w:proofErr w:type="spellEnd"/>
      <w:r w:rsidR="0086563D" w:rsidRPr="008A1D90">
        <w:rPr>
          <w:rFonts w:ascii="Times New Roman" w:hAnsi="Times New Roman" w:cs="Times New Roman"/>
          <w:sz w:val="24"/>
          <w:szCs w:val="24"/>
        </w:rPr>
        <w:t>, 2009</w:t>
      </w:r>
      <w:r w:rsidR="00FA2579">
        <w:rPr>
          <w:rFonts w:ascii="Times New Roman" w:hAnsi="Times New Roman" w:cs="Times New Roman"/>
          <w:sz w:val="24"/>
          <w:szCs w:val="24"/>
        </w:rPr>
        <w:t xml:space="preserve">; </w:t>
      </w:r>
      <w:r w:rsidR="00FA2579" w:rsidRPr="00050A12">
        <w:rPr>
          <w:rFonts w:ascii="Times New Roman" w:hAnsi="Times New Roman" w:cs="Times New Roman"/>
          <w:sz w:val="24"/>
          <w:szCs w:val="24"/>
          <w:lang w:val="fr-FR"/>
        </w:rPr>
        <w:t>M</w:t>
      </w:r>
      <w:r w:rsidR="00FA2579" w:rsidRPr="00050A12">
        <w:rPr>
          <w:rFonts w:ascii="Times New Roman" w:eastAsia="Times New Roman" w:hAnsi="Times New Roman" w:cs="Times New Roman"/>
          <w:sz w:val="24"/>
          <w:szCs w:val="24"/>
          <w:lang w:val="fr-FR" w:eastAsia="en-GB"/>
        </w:rPr>
        <w:t>é</w:t>
      </w:r>
      <w:r w:rsidR="00FA2579" w:rsidRPr="00050A12">
        <w:rPr>
          <w:rFonts w:ascii="Times New Roman" w:hAnsi="Times New Roman" w:cs="Times New Roman"/>
          <w:sz w:val="24"/>
          <w:szCs w:val="24"/>
          <w:lang w:val="fr-FR"/>
        </w:rPr>
        <w:t>dard</w:t>
      </w:r>
      <w:r w:rsidR="00FA2579">
        <w:rPr>
          <w:rFonts w:ascii="Times New Roman" w:hAnsi="Times New Roman" w:cs="Times New Roman"/>
          <w:sz w:val="24"/>
          <w:szCs w:val="24"/>
          <w:lang w:val="fr-FR"/>
        </w:rPr>
        <w:t xml:space="preserve">, 2005; </w:t>
      </w:r>
      <w:proofErr w:type="spellStart"/>
      <w:r w:rsidR="00FA2579">
        <w:rPr>
          <w:rFonts w:ascii="Times New Roman" w:hAnsi="Times New Roman" w:cs="Times New Roman"/>
          <w:sz w:val="24"/>
          <w:szCs w:val="24"/>
        </w:rPr>
        <w:t>Verschave</w:t>
      </w:r>
      <w:proofErr w:type="spellEnd"/>
      <w:r w:rsidR="00FA2579">
        <w:rPr>
          <w:rFonts w:ascii="Times New Roman" w:hAnsi="Times New Roman" w:cs="Times New Roman"/>
          <w:sz w:val="24"/>
          <w:szCs w:val="24"/>
        </w:rPr>
        <w:t>, 1998, 2000, 2004</w:t>
      </w:r>
      <w:r w:rsidR="0086563D" w:rsidRPr="008A1D90">
        <w:rPr>
          <w:rFonts w:ascii="Times New Roman" w:hAnsi="Times New Roman" w:cs="Times New Roman"/>
          <w:sz w:val="24"/>
          <w:szCs w:val="24"/>
        </w:rPr>
        <w:t>)</w:t>
      </w:r>
      <w:r w:rsidR="00111A1D">
        <w:rPr>
          <w:rFonts w:ascii="Times New Roman" w:hAnsi="Times New Roman" w:cs="Times New Roman"/>
          <w:sz w:val="24"/>
          <w:szCs w:val="24"/>
        </w:rPr>
        <w:t>. A</w:t>
      </w:r>
      <w:r w:rsidR="00154A04" w:rsidRPr="00B9533A">
        <w:rPr>
          <w:rFonts w:ascii="Times New Roman" w:hAnsi="Times New Roman" w:cs="Times New Roman"/>
          <w:sz w:val="24"/>
          <w:szCs w:val="24"/>
        </w:rPr>
        <w:t xml:space="preserve"> former TAD Head</w:t>
      </w:r>
      <w:r w:rsidR="00154A04" w:rsidRPr="003D0EEB">
        <w:rPr>
          <w:rFonts w:ascii="Times New Roman" w:hAnsi="Times New Roman" w:cs="Times New Roman"/>
          <w:sz w:val="24"/>
          <w:szCs w:val="24"/>
        </w:rPr>
        <w:t xml:space="preserve"> </w:t>
      </w:r>
      <w:r w:rsidR="00154A04" w:rsidRPr="008A1D90">
        <w:rPr>
          <w:rFonts w:ascii="Times New Roman" w:hAnsi="Times New Roman" w:cs="Times New Roman"/>
          <w:sz w:val="24"/>
          <w:szCs w:val="24"/>
        </w:rPr>
        <w:t xml:space="preserve">confirmed </w:t>
      </w:r>
      <w:r w:rsidR="006557A5">
        <w:rPr>
          <w:rFonts w:ascii="Times New Roman" w:hAnsi="Times New Roman" w:cs="Times New Roman"/>
          <w:sz w:val="24"/>
          <w:szCs w:val="24"/>
        </w:rPr>
        <w:t>this</w:t>
      </w:r>
      <w:r w:rsidR="0086563D" w:rsidRPr="00B9533A">
        <w:rPr>
          <w:rFonts w:ascii="Times New Roman" w:hAnsi="Times New Roman" w:cs="Times New Roman"/>
          <w:sz w:val="24"/>
          <w:szCs w:val="24"/>
        </w:rPr>
        <w:t>:</w:t>
      </w:r>
      <w:r w:rsidR="0086563D">
        <w:rPr>
          <w:rFonts w:ascii="Times New Roman" w:hAnsi="Times New Roman" w:cs="Times New Roman"/>
          <w:sz w:val="21"/>
          <w:szCs w:val="21"/>
        </w:rPr>
        <w:t xml:space="preserve"> </w:t>
      </w:r>
      <w:r w:rsidR="0086563D" w:rsidRPr="0042296D">
        <w:rPr>
          <w:rFonts w:ascii="Times New Roman" w:hAnsi="Times New Roman" w:cs="Times New Roman"/>
          <w:i/>
          <w:sz w:val="24"/>
          <w:szCs w:val="24"/>
        </w:rPr>
        <w:t>In my time</w:t>
      </w:r>
      <w:r w:rsidR="0070779B">
        <w:rPr>
          <w:rFonts w:ascii="Times New Roman" w:hAnsi="Times New Roman" w:cs="Times New Roman"/>
          <w:i/>
          <w:sz w:val="24"/>
          <w:szCs w:val="24"/>
        </w:rPr>
        <w:t xml:space="preserve"> </w:t>
      </w:r>
      <w:r w:rsidR="0070779B">
        <w:rPr>
          <w:rFonts w:ascii="Times New Roman" w:hAnsi="Times New Roman" w:cs="Times New Roman"/>
          <w:sz w:val="24"/>
          <w:szCs w:val="24"/>
        </w:rPr>
        <w:t>[at the TAD]</w:t>
      </w:r>
      <w:r w:rsidR="0086563D" w:rsidRPr="0042296D">
        <w:rPr>
          <w:rFonts w:ascii="Times New Roman" w:hAnsi="Times New Roman" w:cs="Times New Roman"/>
          <w:i/>
          <w:sz w:val="24"/>
          <w:szCs w:val="24"/>
        </w:rPr>
        <w:t xml:space="preserve"> we had</w:t>
      </w:r>
      <w:r w:rsidR="006D11F6">
        <w:rPr>
          <w:rFonts w:ascii="Times New Roman" w:hAnsi="Times New Roman" w:cs="Times New Roman"/>
          <w:i/>
          <w:sz w:val="24"/>
          <w:szCs w:val="24"/>
        </w:rPr>
        <w:t xml:space="preserve"> two</w:t>
      </w:r>
      <w:r w:rsidR="0086563D" w:rsidRPr="0042296D">
        <w:rPr>
          <w:rFonts w:ascii="Times New Roman" w:hAnsi="Times New Roman" w:cs="Times New Roman"/>
          <w:i/>
          <w:sz w:val="24"/>
          <w:szCs w:val="24"/>
        </w:rPr>
        <w:t xml:space="preserve"> technical assistant</w:t>
      </w:r>
      <w:r w:rsidR="006D11F6">
        <w:rPr>
          <w:rFonts w:ascii="Times New Roman" w:hAnsi="Times New Roman" w:cs="Times New Roman"/>
          <w:i/>
          <w:sz w:val="24"/>
          <w:szCs w:val="24"/>
        </w:rPr>
        <w:t>s</w:t>
      </w:r>
      <w:r w:rsidR="0086563D" w:rsidRPr="0042296D">
        <w:rPr>
          <w:rFonts w:ascii="Times New Roman" w:hAnsi="Times New Roman" w:cs="Times New Roman"/>
          <w:i/>
          <w:sz w:val="24"/>
          <w:szCs w:val="24"/>
        </w:rPr>
        <w:t xml:space="preserve">. … We had no oversight right over them... They requested documents from us; provided advice. ... We didn't know anything </w:t>
      </w:r>
      <w:r w:rsidR="0086563D" w:rsidRPr="0042296D">
        <w:rPr>
          <w:rFonts w:ascii="Times New Roman" w:hAnsi="Times New Roman" w:cs="Times New Roman"/>
          <w:i/>
          <w:sz w:val="24"/>
          <w:szCs w:val="24"/>
        </w:rPr>
        <w:lastRenderedPageBreak/>
        <w:t>about the objective of their mission.</w:t>
      </w:r>
      <w:r w:rsidR="0022710E">
        <w:rPr>
          <w:rFonts w:ascii="Times New Roman" w:hAnsi="Times New Roman" w:cs="Times New Roman"/>
          <w:i/>
          <w:sz w:val="24"/>
          <w:szCs w:val="24"/>
        </w:rPr>
        <w:t xml:space="preserve"> </w:t>
      </w:r>
      <w:r w:rsidR="00063F60">
        <w:rPr>
          <w:rFonts w:ascii="Times New Roman" w:hAnsi="Times New Roman" w:cs="Times New Roman"/>
          <w:sz w:val="24"/>
          <w:szCs w:val="24"/>
        </w:rPr>
        <w:t>Similarly</w:t>
      </w:r>
      <w:r w:rsidR="006C003B">
        <w:rPr>
          <w:rFonts w:ascii="Times New Roman" w:hAnsi="Times New Roman" w:cs="Times New Roman"/>
          <w:sz w:val="24"/>
          <w:szCs w:val="24"/>
        </w:rPr>
        <w:t>,</w:t>
      </w:r>
      <w:r w:rsidR="00063F60">
        <w:rPr>
          <w:rFonts w:ascii="Times New Roman" w:hAnsi="Times New Roman" w:cs="Times New Roman"/>
          <w:sz w:val="24"/>
          <w:szCs w:val="24"/>
        </w:rPr>
        <w:t xml:space="preserve"> a</w:t>
      </w:r>
      <w:r w:rsidR="0086563D" w:rsidRPr="00B9533A">
        <w:rPr>
          <w:rFonts w:ascii="Times New Roman" w:hAnsi="Times New Roman" w:cs="Times New Roman"/>
          <w:sz w:val="24"/>
          <w:szCs w:val="24"/>
        </w:rPr>
        <w:t xml:space="preserve"> WB </w:t>
      </w:r>
      <w:r w:rsidR="0086563D" w:rsidRPr="009E5427">
        <w:rPr>
          <w:rFonts w:ascii="Times New Roman" w:hAnsi="Times New Roman" w:cs="Times New Roman"/>
          <w:sz w:val="24"/>
          <w:szCs w:val="24"/>
        </w:rPr>
        <w:t xml:space="preserve">official </w:t>
      </w:r>
      <w:r w:rsidR="00A73ACA">
        <w:rPr>
          <w:rFonts w:ascii="Times New Roman" w:hAnsi="Times New Roman" w:cs="Times New Roman"/>
          <w:sz w:val="24"/>
          <w:szCs w:val="24"/>
        </w:rPr>
        <w:t>remarked</w:t>
      </w:r>
      <w:r w:rsidR="0086563D" w:rsidRPr="009E5427">
        <w:rPr>
          <w:rFonts w:ascii="Times New Roman" w:hAnsi="Times New Roman" w:cs="Times New Roman"/>
          <w:sz w:val="24"/>
          <w:szCs w:val="24"/>
        </w:rPr>
        <w:t>: ‘</w:t>
      </w:r>
      <w:r w:rsidR="0086563D" w:rsidRPr="008A1D90">
        <w:rPr>
          <w:rFonts w:ascii="Times New Roman" w:hAnsi="Times New Roman" w:cs="Times New Roman"/>
          <w:i/>
          <w:iCs/>
          <w:sz w:val="24"/>
          <w:szCs w:val="24"/>
        </w:rPr>
        <w:t>all these years there is no visibility about what the French cooperation agency has been doing’.</w:t>
      </w:r>
      <w:r w:rsidR="0086563D">
        <w:rPr>
          <w:rFonts w:ascii="Times New Roman" w:hAnsi="Times New Roman" w:cs="Times New Roman"/>
          <w:sz w:val="24"/>
          <w:szCs w:val="24"/>
        </w:rPr>
        <w:t xml:space="preserve"> </w:t>
      </w:r>
      <w:r w:rsidR="00F8231B">
        <w:rPr>
          <w:rFonts w:ascii="Times New Roman" w:hAnsi="Times New Roman" w:cs="Times New Roman"/>
          <w:sz w:val="24"/>
          <w:szCs w:val="24"/>
        </w:rPr>
        <w:t>H</w:t>
      </w:r>
      <w:r w:rsidR="00003059">
        <w:rPr>
          <w:rFonts w:ascii="Times New Roman" w:hAnsi="Times New Roman" w:cs="Times New Roman"/>
          <w:sz w:val="24"/>
          <w:szCs w:val="24"/>
        </w:rPr>
        <w:t xml:space="preserve">e </w:t>
      </w:r>
      <w:r w:rsidR="00003059" w:rsidRPr="00B9533A">
        <w:rPr>
          <w:rFonts w:ascii="Times New Roman" w:hAnsi="Times New Roman" w:cs="Times New Roman"/>
          <w:sz w:val="24"/>
          <w:szCs w:val="24"/>
        </w:rPr>
        <w:t xml:space="preserve">attributed Benin’s recurrent </w:t>
      </w:r>
      <w:r w:rsidR="00756156">
        <w:rPr>
          <w:rFonts w:ascii="Times New Roman" w:hAnsi="Times New Roman" w:cs="Times New Roman"/>
          <w:sz w:val="24"/>
          <w:szCs w:val="24"/>
        </w:rPr>
        <w:t>weak</w:t>
      </w:r>
      <w:r w:rsidR="00003059" w:rsidRPr="00B9533A">
        <w:rPr>
          <w:rFonts w:ascii="Times New Roman" w:hAnsi="Times New Roman" w:cs="Times New Roman"/>
          <w:sz w:val="24"/>
          <w:szCs w:val="24"/>
        </w:rPr>
        <w:t xml:space="preserve"> governance, transparency</w:t>
      </w:r>
      <w:r w:rsidR="00720CBC">
        <w:rPr>
          <w:rFonts w:ascii="Times New Roman" w:hAnsi="Times New Roman" w:cs="Times New Roman"/>
          <w:sz w:val="24"/>
          <w:szCs w:val="24"/>
        </w:rPr>
        <w:t xml:space="preserve"> and</w:t>
      </w:r>
      <w:r w:rsidR="00003059" w:rsidRPr="00B9533A">
        <w:rPr>
          <w:rFonts w:ascii="Times New Roman" w:hAnsi="Times New Roman" w:cs="Times New Roman"/>
          <w:sz w:val="24"/>
          <w:szCs w:val="24"/>
        </w:rPr>
        <w:t xml:space="preserve"> accountability, and defective accounting</w:t>
      </w:r>
      <w:r w:rsidR="00003059">
        <w:rPr>
          <w:rFonts w:ascii="Times New Roman" w:hAnsi="Times New Roman" w:cs="Times New Roman"/>
          <w:sz w:val="24"/>
          <w:szCs w:val="24"/>
        </w:rPr>
        <w:t xml:space="preserve"> partly </w:t>
      </w:r>
      <w:r w:rsidR="00003059" w:rsidRPr="00B9533A">
        <w:rPr>
          <w:rFonts w:ascii="Times New Roman" w:hAnsi="Times New Roman" w:cs="Times New Roman"/>
          <w:sz w:val="24"/>
          <w:szCs w:val="24"/>
        </w:rPr>
        <w:t>to t</w:t>
      </w:r>
      <w:r w:rsidR="00003059">
        <w:rPr>
          <w:rFonts w:ascii="Times New Roman" w:hAnsi="Times New Roman" w:cs="Times New Roman"/>
          <w:sz w:val="24"/>
          <w:szCs w:val="24"/>
        </w:rPr>
        <w:t>his</w:t>
      </w:r>
      <w:r w:rsidR="004F5A5A">
        <w:rPr>
          <w:rFonts w:ascii="Times New Roman" w:hAnsi="Times New Roman" w:cs="Times New Roman"/>
          <w:sz w:val="24"/>
          <w:szCs w:val="24"/>
        </w:rPr>
        <w:t xml:space="preserve">, </w:t>
      </w:r>
      <w:r w:rsidR="00720CBC">
        <w:rPr>
          <w:rFonts w:ascii="Times New Roman" w:hAnsi="Times New Roman" w:cs="Times New Roman"/>
          <w:sz w:val="24"/>
          <w:szCs w:val="24"/>
        </w:rPr>
        <w:t>which</w:t>
      </w:r>
      <w:r w:rsidR="004F5A5A">
        <w:rPr>
          <w:rFonts w:ascii="Times New Roman" w:hAnsi="Times New Roman" w:cs="Times New Roman"/>
          <w:sz w:val="24"/>
          <w:szCs w:val="24"/>
        </w:rPr>
        <w:t xml:space="preserve"> resonates with </w:t>
      </w:r>
      <w:proofErr w:type="spellStart"/>
      <w:r w:rsidR="0016589E">
        <w:rPr>
          <w:rFonts w:ascii="Times New Roman" w:hAnsi="Times New Roman" w:cs="Times New Roman"/>
          <w:sz w:val="24"/>
          <w:szCs w:val="24"/>
        </w:rPr>
        <w:t>Verschave</w:t>
      </w:r>
      <w:r w:rsidR="004F5A5A">
        <w:rPr>
          <w:rFonts w:ascii="Times New Roman" w:hAnsi="Times New Roman" w:cs="Times New Roman"/>
          <w:sz w:val="24"/>
          <w:szCs w:val="24"/>
        </w:rPr>
        <w:t>’s</w:t>
      </w:r>
      <w:proofErr w:type="spellEnd"/>
      <w:r w:rsidR="0016589E">
        <w:rPr>
          <w:rFonts w:ascii="Times New Roman" w:hAnsi="Times New Roman" w:cs="Times New Roman"/>
          <w:sz w:val="24"/>
          <w:szCs w:val="24"/>
        </w:rPr>
        <w:t xml:space="preserve"> (1998) claim </w:t>
      </w:r>
      <w:r w:rsidR="00967127">
        <w:rPr>
          <w:rFonts w:ascii="Times New Roman" w:hAnsi="Times New Roman" w:cs="Times New Roman"/>
          <w:sz w:val="24"/>
          <w:szCs w:val="24"/>
        </w:rPr>
        <w:t xml:space="preserve">that poor government accounting </w:t>
      </w:r>
      <w:r w:rsidR="0016589E">
        <w:rPr>
          <w:rFonts w:ascii="Times New Roman" w:hAnsi="Times New Roman" w:cs="Times New Roman"/>
          <w:sz w:val="24"/>
          <w:szCs w:val="24"/>
        </w:rPr>
        <w:t>aids French neo-colonialism</w:t>
      </w:r>
      <w:ins w:id="627" w:author="Trevor Hopper" w:date="2018-12-27T19:45:00Z">
        <w:r w:rsidR="002A53D4">
          <w:rPr>
            <w:rFonts w:ascii="Times New Roman" w:hAnsi="Times New Roman" w:cs="Times New Roman"/>
            <w:sz w:val="24"/>
            <w:szCs w:val="24"/>
          </w:rPr>
          <w:t>:</w:t>
        </w:r>
      </w:ins>
      <w:r w:rsidR="0086563D">
        <w:rPr>
          <w:rFonts w:ascii="Times New Roman" w:hAnsi="Times New Roman" w:cs="Times New Roman"/>
          <w:sz w:val="24"/>
          <w:szCs w:val="24"/>
        </w:rPr>
        <w:t xml:space="preserve"> </w:t>
      </w:r>
    </w:p>
    <w:p w14:paraId="010B5BC4" w14:textId="309842F2" w:rsidR="0086563D" w:rsidRPr="008208F7" w:rsidRDefault="0086563D" w:rsidP="0086563D">
      <w:pPr>
        <w:spacing w:line="276" w:lineRule="auto"/>
        <w:ind w:left="720"/>
        <w:jc w:val="both"/>
        <w:rPr>
          <w:rFonts w:ascii="Times New Roman" w:hAnsi="Times New Roman" w:cs="Times New Roman"/>
        </w:rPr>
      </w:pPr>
      <w:r w:rsidRPr="008208F7">
        <w:rPr>
          <w:rFonts w:ascii="Times New Roman" w:hAnsi="Times New Roman" w:cs="Times New Roman"/>
        </w:rPr>
        <w:t>Weaknesses and loopholes in the public accounting systems of the [African] States (are a) … ‘key condition’ [to ensure that] substantially all the Franco-African financial gifts do not leave any track (p.124). … [These ‘gifts’] are the cash return [that] irrigates all the political parties of the [French] government (</w:t>
      </w:r>
      <w:r w:rsidR="006803B2">
        <w:rPr>
          <w:rFonts w:ascii="Times New Roman" w:hAnsi="Times New Roman" w:cs="Times New Roman"/>
        </w:rPr>
        <w:t>ibid:</w:t>
      </w:r>
      <w:r w:rsidRPr="008208F7">
        <w:rPr>
          <w:rFonts w:ascii="Times New Roman" w:hAnsi="Times New Roman" w:cs="Times New Roman"/>
        </w:rPr>
        <w:t xml:space="preserve"> 61).</w:t>
      </w:r>
    </w:p>
    <w:p w14:paraId="729922F5" w14:textId="5949CB0F" w:rsidR="00FE1529" w:rsidRDefault="006F7DCE" w:rsidP="00680345">
      <w:pPr>
        <w:spacing w:line="276" w:lineRule="auto"/>
        <w:jc w:val="both"/>
        <w:rPr>
          <w:rFonts w:ascii="Times New Roman" w:hAnsi="Times New Roman" w:cs="Times New Roman"/>
          <w:sz w:val="24"/>
          <w:szCs w:val="24"/>
        </w:rPr>
      </w:pPr>
      <w:r>
        <w:rPr>
          <w:rFonts w:ascii="Times New Roman" w:hAnsi="Times New Roman" w:cs="Times New Roman"/>
          <w:sz w:val="24"/>
          <w:szCs w:val="24"/>
        </w:rPr>
        <w:t>H</w:t>
      </w:r>
      <w:r w:rsidR="009F1176">
        <w:rPr>
          <w:rFonts w:ascii="Times New Roman" w:hAnsi="Times New Roman" w:cs="Times New Roman"/>
          <w:sz w:val="24"/>
          <w:szCs w:val="24"/>
        </w:rPr>
        <w:t xml:space="preserve">owever, secrecy surrounding French advisors was not </w:t>
      </w:r>
      <w:r w:rsidR="003D37F6">
        <w:rPr>
          <w:rFonts w:ascii="Times New Roman" w:hAnsi="Times New Roman" w:cs="Times New Roman"/>
          <w:sz w:val="24"/>
          <w:szCs w:val="24"/>
        </w:rPr>
        <w:t>total</w:t>
      </w:r>
      <w:r w:rsidR="00BE31CD">
        <w:rPr>
          <w:rFonts w:ascii="Times New Roman" w:hAnsi="Times New Roman" w:cs="Times New Roman"/>
          <w:sz w:val="24"/>
          <w:szCs w:val="24"/>
        </w:rPr>
        <w:t xml:space="preserve">. </w:t>
      </w:r>
      <w:r w:rsidR="00DC5E78">
        <w:rPr>
          <w:rFonts w:ascii="Times New Roman" w:hAnsi="Times New Roman" w:cs="Times New Roman"/>
          <w:sz w:val="24"/>
          <w:szCs w:val="24"/>
        </w:rPr>
        <w:t>For example, i</w:t>
      </w:r>
      <w:r w:rsidR="00FE1529">
        <w:rPr>
          <w:rFonts w:ascii="Times New Roman" w:hAnsi="Times New Roman" w:cs="Times New Roman"/>
          <w:sz w:val="24"/>
          <w:szCs w:val="24"/>
        </w:rPr>
        <w:t xml:space="preserve">nterviewees recounted </w:t>
      </w:r>
      <w:r w:rsidR="00E75915">
        <w:rPr>
          <w:rFonts w:ascii="Times New Roman" w:hAnsi="Times New Roman" w:cs="Times New Roman"/>
          <w:sz w:val="24"/>
          <w:szCs w:val="24"/>
        </w:rPr>
        <w:t>how, in 2015, French representatives resisted the WB</w:t>
      </w:r>
      <w:r w:rsidR="00446CE8">
        <w:rPr>
          <w:rFonts w:ascii="Times New Roman" w:hAnsi="Times New Roman" w:cs="Times New Roman"/>
          <w:sz w:val="24"/>
          <w:szCs w:val="24"/>
        </w:rPr>
        <w:t>’s</w:t>
      </w:r>
      <w:r w:rsidR="00E75915">
        <w:rPr>
          <w:rFonts w:ascii="Times New Roman" w:hAnsi="Times New Roman" w:cs="Times New Roman"/>
          <w:sz w:val="24"/>
          <w:szCs w:val="24"/>
        </w:rPr>
        <w:t xml:space="preserve"> and other donors’ recommendation to </w:t>
      </w:r>
      <w:r w:rsidR="006C3A46">
        <w:rPr>
          <w:rFonts w:ascii="Times New Roman" w:hAnsi="Times New Roman" w:cs="Times New Roman"/>
          <w:sz w:val="24"/>
          <w:szCs w:val="24"/>
        </w:rPr>
        <w:t>import</w:t>
      </w:r>
      <w:r w:rsidR="00581013">
        <w:rPr>
          <w:rFonts w:ascii="Times New Roman" w:hAnsi="Times New Roman" w:cs="Times New Roman"/>
          <w:sz w:val="24"/>
          <w:szCs w:val="24"/>
        </w:rPr>
        <w:t xml:space="preserve"> another</w:t>
      </w:r>
      <w:r w:rsidR="006C3A46">
        <w:rPr>
          <w:rFonts w:ascii="Times New Roman" w:hAnsi="Times New Roman" w:cs="Times New Roman"/>
          <w:sz w:val="24"/>
          <w:szCs w:val="24"/>
        </w:rPr>
        <w:t xml:space="preserve"> French government accounting system</w:t>
      </w:r>
      <w:del w:id="628" w:author="Trevor Hopper" w:date="2018-12-27T19:46:00Z">
        <w:r w:rsidR="00C248A3" w:rsidDel="00D348C0">
          <w:rPr>
            <w:rFonts w:ascii="Times New Roman" w:hAnsi="Times New Roman" w:cs="Times New Roman"/>
            <w:sz w:val="24"/>
            <w:szCs w:val="24"/>
          </w:rPr>
          <w:delText xml:space="preserve"> again</w:delText>
        </w:r>
      </w:del>
      <w:r w:rsidR="00FE1529">
        <w:rPr>
          <w:rFonts w:ascii="Times New Roman" w:hAnsi="Times New Roman" w:cs="Times New Roman"/>
          <w:sz w:val="24"/>
          <w:szCs w:val="24"/>
        </w:rPr>
        <w:t>. A key donor</w:t>
      </w:r>
      <w:r w:rsidR="00FE1529">
        <w:rPr>
          <w:rStyle w:val="FootnoteReference"/>
          <w:rFonts w:ascii="Times New Roman" w:hAnsi="Times New Roman"/>
          <w:sz w:val="24"/>
          <w:szCs w:val="24"/>
        </w:rPr>
        <w:footnoteReference w:id="13"/>
      </w:r>
      <w:r w:rsidR="00FE1529">
        <w:rPr>
          <w:rFonts w:ascii="Times New Roman" w:hAnsi="Times New Roman" w:cs="Times New Roman"/>
          <w:sz w:val="24"/>
          <w:szCs w:val="24"/>
        </w:rPr>
        <w:t xml:space="preserve"> official recounted</w:t>
      </w:r>
      <w:r w:rsidR="00815D25">
        <w:rPr>
          <w:rFonts w:ascii="Times New Roman" w:hAnsi="Times New Roman" w:cs="Times New Roman"/>
          <w:sz w:val="24"/>
          <w:szCs w:val="24"/>
        </w:rPr>
        <w:t xml:space="preserve"> how </w:t>
      </w:r>
      <w:ins w:id="629" w:author="Trevor Hopper" w:date="2018-12-27T19:46:00Z">
        <w:r w:rsidR="002C50F2">
          <w:rPr>
            <w:rFonts w:ascii="Times New Roman" w:hAnsi="Times New Roman" w:cs="Times New Roman"/>
            <w:sz w:val="24"/>
            <w:szCs w:val="24"/>
          </w:rPr>
          <w:t>it</w:t>
        </w:r>
      </w:ins>
      <w:del w:id="630" w:author="Trevor Hopper" w:date="2018-12-27T19:46:00Z">
        <w:r w:rsidR="00815D25" w:rsidDel="002C50F2">
          <w:rPr>
            <w:rFonts w:ascii="Times New Roman" w:hAnsi="Times New Roman" w:cs="Times New Roman"/>
            <w:sz w:val="24"/>
            <w:szCs w:val="24"/>
          </w:rPr>
          <w:delText>the system</w:delText>
        </w:r>
      </w:del>
      <w:r w:rsidR="00FE1529">
        <w:rPr>
          <w:rFonts w:ascii="Times New Roman" w:hAnsi="Times New Roman" w:cs="Times New Roman"/>
          <w:sz w:val="24"/>
          <w:szCs w:val="24"/>
        </w:rPr>
        <w:t xml:space="preserve">: </w:t>
      </w:r>
    </w:p>
    <w:p w14:paraId="77DF0404" w14:textId="756548EB" w:rsidR="00FE1529" w:rsidRPr="00A23EDE" w:rsidRDefault="00815D25" w:rsidP="00680345">
      <w:pPr>
        <w:spacing w:line="276" w:lineRule="auto"/>
        <w:ind w:left="720"/>
        <w:jc w:val="both"/>
        <w:rPr>
          <w:rFonts w:ascii="Times New Roman" w:hAnsi="Times New Roman" w:cs="Times New Roman"/>
          <w:sz w:val="21"/>
          <w:szCs w:val="21"/>
        </w:rPr>
      </w:pPr>
      <w:r>
        <w:rPr>
          <w:rFonts w:ascii="Times New Roman" w:hAnsi="Times New Roman" w:cs="Times New Roman"/>
          <w:sz w:val="21"/>
          <w:szCs w:val="21"/>
        </w:rPr>
        <w:t xml:space="preserve">.. </w:t>
      </w:r>
      <w:r w:rsidR="00FE1529" w:rsidRPr="00A23EDE">
        <w:rPr>
          <w:rFonts w:ascii="Times New Roman" w:hAnsi="Times New Roman" w:cs="Times New Roman"/>
          <w:sz w:val="21"/>
          <w:szCs w:val="21"/>
        </w:rPr>
        <w:t xml:space="preserve">is something from France put in Cote d’Ivoire and across West Africa. …they want to change the budgeting and accounting system [again]. … They want to demonstrate that the systems in place are not operational and need to be changed to get procurement contracts… and related technical assistance contracts: France has always functioned like that. </w:t>
      </w:r>
    </w:p>
    <w:p w14:paraId="23844108" w14:textId="7D6B4281" w:rsidR="008F0E3E" w:rsidRDefault="00FE1529" w:rsidP="0068034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IFIs </w:t>
      </w:r>
      <w:del w:id="631" w:author="Trevor Hopper" w:date="2018-12-28T15:31:00Z">
        <w:r w:rsidR="006B42BE" w:rsidDel="00284EA4">
          <w:rPr>
            <w:rFonts w:ascii="Times New Roman" w:hAnsi="Times New Roman" w:cs="Times New Roman"/>
            <w:sz w:val="24"/>
            <w:szCs w:val="24"/>
          </w:rPr>
          <w:delText xml:space="preserve">had </w:delText>
        </w:r>
      </w:del>
      <w:r>
        <w:rPr>
          <w:rFonts w:ascii="Times New Roman" w:hAnsi="Times New Roman" w:cs="Times New Roman"/>
          <w:sz w:val="24"/>
          <w:szCs w:val="24"/>
        </w:rPr>
        <w:t xml:space="preserve">appeared powerless when </w:t>
      </w:r>
      <w:r w:rsidR="00815D25">
        <w:rPr>
          <w:rFonts w:ascii="Times New Roman" w:hAnsi="Times New Roman" w:cs="Times New Roman"/>
          <w:sz w:val="24"/>
          <w:szCs w:val="24"/>
        </w:rPr>
        <w:t>Benin’s leaders succumbed to</w:t>
      </w:r>
      <w:r w:rsidR="00710F75">
        <w:rPr>
          <w:rFonts w:ascii="Times New Roman" w:hAnsi="Times New Roman" w:cs="Times New Roman"/>
          <w:sz w:val="24"/>
          <w:szCs w:val="24"/>
        </w:rPr>
        <w:t xml:space="preserve"> </w:t>
      </w:r>
      <w:r w:rsidR="00815D25">
        <w:rPr>
          <w:rFonts w:ascii="Times New Roman" w:hAnsi="Times New Roman" w:cs="Times New Roman"/>
          <w:sz w:val="24"/>
          <w:szCs w:val="24"/>
        </w:rPr>
        <w:t xml:space="preserve">French pressure to replace </w:t>
      </w:r>
      <w:r w:rsidR="000F0FEF">
        <w:rPr>
          <w:rFonts w:ascii="Times New Roman" w:hAnsi="Times New Roman" w:cs="Times New Roman"/>
          <w:sz w:val="24"/>
          <w:szCs w:val="24"/>
        </w:rPr>
        <w:t>the</w:t>
      </w:r>
      <w:r w:rsidR="009C0579">
        <w:rPr>
          <w:rFonts w:ascii="Times New Roman" w:hAnsi="Times New Roman" w:cs="Times New Roman"/>
          <w:sz w:val="24"/>
          <w:szCs w:val="24"/>
        </w:rPr>
        <w:t xml:space="preserve"> </w:t>
      </w:r>
      <w:r w:rsidR="008C7651">
        <w:rPr>
          <w:rFonts w:ascii="Times New Roman" w:hAnsi="Times New Roman" w:cs="Times New Roman"/>
          <w:sz w:val="24"/>
          <w:szCs w:val="24"/>
        </w:rPr>
        <w:t xml:space="preserve">earlier </w:t>
      </w:r>
      <w:r w:rsidR="00815D25">
        <w:rPr>
          <w:rFonts w:ascii="Times New Roman" w:hAnsi="Times New Roman" w:cs="Times New Roman"/>
          <w:sz w:val="24"/>
          <w:szCs w:val="24"/>
        </w:rPr>
        <w:t>locally developed government accounting system</w:t>
      </w:r>
      <w:r w:rsidR="00F3050E">
        <w:rPr>
          <w:rFonts w:ascii="Times New Roman" w:hAnsi="Times New Roman" w:cs="Times New Roman"/>
          <w:sz w:val="24"/>
          <w:szCs w:val="24"/>
        </w:rPr>
        <w:t xml:space="preserve">. </w:t>
      </w:r>
      <w:del w:id="632" w:author="Trevor Hopper" w:date="2018-12-28T15:31:00Z">
        <w:r w:rsidR="00F3050E" w:rsidDel="00152898">
          <w:rPr>
            <w:rFonts w:ascii="Times New Roman" w:hAnsi="Times New Roman" w:cs="Times New Roman"/>
            <w:sz w:val="24"/>
            <w:szCs w:val="24"/>
          </w:rPr>
          <w:delText>T</w:delText>
        </w:r>
        <w:r w:rsidR="00323D1C" w:rsidDel="00152898">
          <w:rPr>
            <w:rFonts w:ascii="Times New Roman" w:hAnsi="Times New Roman" w:cs="Times New Roman"/>
            <w:sz w:val="24"/>
            <w:szCs w:val="24"/>
          </w:rPr>
          <w:delText>he</w:delText>
        </w:r>
        <w:r w:rsidR="006C3A46" w:rsidDel="00152898">
          <w:rPr>
            <w:rFonts w:ascii="Times New Roman" w:hAnsi="Times New Roman" w:cs="Times New Roman"/>
            <w:sz w:val="24"/>
            <w:szCs w:val="24"/>
          </w:rPr>
          <w:delText xml:space="preserve"> </w:delText>
        </w:r>
      </w:del>
      <w:r w:rsidR="006C3A46">
        <w:rPr>
          <w:rFonts w:ascii="Times New Roman" w:hAnsi="Times New Roman" w:cs="Times New Roman"/>
          <w:sz w:val="24"/>
          <w:szCs w:val="24"/>
        </w:rPr>
        <w:t>UEMOA directives</w:t>
      </w:r>
      <w:r w:rsidR="007A668F">
        <w:rPr>
          <w:rFonts w:ascii="Times New Roman" w:hAnsi="Times New Roman" w:cs="Times New Roman"/>
          <w:sz w:val="24"/>
          <w:szCs w:val="24"/>
        </w:rPr>
        <w:t xml:space="preserve"> recommending this</w:t>
      </w:r>
      <w:r w:rsidR="00B6612C">
        <w:rPr>
          <w:rFonts w:ascii="Times New Roman" w:hAnsi="Times New Roman" w:cs="Times New Roman"/>
          <w:sz w:val="24"/>
          <w:szCs w:val="24"/>
        </w:rPr>
        <w:t>,</w:t>
      </w:r>
      <w:r w:rsidR="00B6612C" w:rsidRPr="00B6612C">
        <w:rPr>
          <w:rFonts w:ascii="Times New Roman" w:hAnsi="Times New Roman" w:cs="Times New Roman"/>
          <w:sz w:val="24"/>
          <w:szCs w:val="24"/>
        </w:rPr>
        <w:t xml:space="preserve"> </w:t>
      </w:r>
      <w:r w:rsidR="00B6612C">
        <w:rPr>
          <w:rFonts w:ascii="Times New Roman" w:hAnsi="Times New Roman" w:cs="Times New Roman"/>
          <w:sz w:val="24"/>
          <w:szCs w:val="24"/>
        </w:rPr>
        <w:t>with French influence</w:t>
      </w:r>
      <w:r w:rsidR="00CF762C">
        <w:rPr>
          <w:rFonts w:ascii="Times New Roman" w:hAnsi="Times New Roman" w:cs="Times New Roman"/>
          <w:sz w:val="24"/>
          <w:szCs w:val="24"/>
        </w:rPr>
        <w:t>,</w:t>
      </w:r>
      <w:r w:rsidR="006C3A46">
        <w:rPr>
          <w:rFonts w:ascii="Times New Roman" w:hAnsi="Times New Roman" w:cs="Times New Roman"/>
          <w:sz w:val="24"/>
          <w:szCs w:val="24"/>
        </w:rPr>
        <w:t xml:space="preserve"> </w:t>
      </w:r>
      <w:r w:rsidR="0055491E">
        <w:rPr>
          <w:rFonts w:ascii="Times New Roman" w:hAnsi="Times New Roman" w:cs="Times New Roman"/>
          <w:sz w:val="24"/>
          <w:szCs w:val="24"/>
        </w:rPr>
        <w:t>gained</w:t>
      </w:r>
      <w:r w:rsidR="006C3A46">
        <w:rPr>
          <w:rFonts w:ascii="Times New Roman" w:hAnsi="Times New Roman" w:cs="Times New Roman"/>
          <w:sz w:val="24"/>
          <w:szCs w:val="24"/>
        </w:rPr>
        <w:t xml:space="preserve"> WB approval</w:t>
      </w:r>
      <w:r w:rsidR="00815D25">
        <w:rPr>
          <w:rFonts w:ascii="Times New Roman" w:hAnsi="Times New Roman" w:cs="Times New Roman"/>
          <w:sz w:val="24"/>
          <w:szCs w:val="24"/>
        </w:rPr>
        <w:t xml:space="preserve">. </w:t>
      </w:r>
      <w:r>
        <w:rPr>
          <w:rFonts w:ascii="Times New Roman" w:hAnsi="Times New Roman" w:cs="Times New Roman"/>
          <w:sz w:val="24"/>
          <w:szCs w:val="24"/>
        </w:rPr>
        <w:t xml:space="preserve">A </w:t>
      </w:r>
      <w:r w:rsidR="002F76C5">
        <w:rPr>
          <w:rFonts w:ascii="Times New Roman" w:hAnsi="Times New Roman" w:cs="Times New Roman"/>
          <w:sz w:val="24"/>
          <w:szCs w:val="24"/>
        </w:rPr>
        <w:t xml:space="preserve">civil servant </w:t>
      </w:r>
      <w:r>
        <w:rPr>
          <w:rFonts w:ascii="Times New Roman" w:hAnsi="Times New Roman" w:cs="Times New Roman"/>
          <w:sz w:val="24"/>
          <w:szCs w:val="24"/>
        </w:rPr>
        <w:t>recounted: ‘</w:t>
      </w:r>
      <w:r w:rsidRPr="008A1D90">
        <w:rPr>
          <w:rFonts w:ascii="Times New Roman" w:hAnsi="Times New Roman" w:cs="Times New Roman"/>
          <w:i/>
          <w:iCs/>
          <w:sz w:val="24"/>
          <w:szCs w:val="24"/>
        </w:rPr>
        <w:t xml:space="preserve">They [i.e. WB and IMF] knew what was happening, they were the first to praise the achievements with </w:t>
      </w:r>
      <w:r w:rsidR="00815D25">
        <w:rPr>
          <w:rFonts w:ascii="Times New Roman" w:hAnsi="Times New Roman" w:cs="Times New Roman"/>
          <w:i/>
          <w:iCs/>
          <w:sz w:val="24"/>
          <w:szCs w:val="24"/>
        </w:rPr>
        <w:t>[the local system]</w:t>
      </w:r>
      <w:r w:rsidR="00815D25" w:rsidRPr="008A1D90">
        <w:rPr>
          <w:rFonts w:ascii="Times New Roman" w:hAnsi="Times New Roman" w:cs="Times New Roman"/>
          <w:i/>
          <w:iCs/>
          <w:sz w:val="24"/>
          <w:szCs w:val="24"/>
        </w:rPr>
        <w:t xml:space="preserve"> </w:t>
      </w:r>
      <w:r w:rsidRPr="008A1D90">
        <w:rPr>
          <w:rFonts w:ascii="Times New Roman" w:hAnsi="Times New Roman" w:cs="Times New Roman"/>
          <w:i/>
          <w:iCs/>
          <w:sz w:val="24"/>
          <w:szCs w:val="24"/>
        </w:rPr>
        <w:t xml:space="preserve">… but we couldn’t understand why they didn’t do anything when it was replaced [by </w:t>
      </w:r>
      <w:proofErr w:type="gramStart"/>
      <w:r w:rsidRPr="008A1D90">
        <w:rPr>
          <w:rFonts w:ascii="Times New Roman" w:hAnsi="Times New Roman" w:cs="Times New Roman"/>
          <w:i/>
          <w:iCs/>
          <w:sz w:val="24"/>
          <w:szCs w:val="24"/>
        </w:rPr>
        <w:t>France]…</w:t>
      </w:r>
      <w:proofErr w:type="gramEnd"/>
      <w:r w:rsidRPr="008A1D90">
        <w:rPr>
          <w:rFonts w:ascii="Times New Roman" w:hAnsi="Times New Roman" w:cs="Times New Roman"/>
          <w:i/>
          <w:iCs/>
          <w:sz w:val="24"/>
          <w:szCs w:val="24"/>
        </w:rPr>
        <w:t xml:space="preserve"> We did speak up but didn’t get any support</w:t>
      </w:r>
      <w:r>
        <w:rPr>
          <w:rFonts w:ascii="Times New Roman" w:hAnsi="Times New Roman" w:cs="Times New Roman"/>
          <w:sz w:val="24"/>
          <w:szCs w:val="24"/>
        </w:rPr>
        <w:t xml:space="preserve">’. </w:t>
      </w:r>
      <w:r w:rsidR="00C740B7">
        <w:rPr>
          <w:rFonts w:ascii="Times New Roman" w:hAnsi="Times New Roman" w:cs="Times New Roman"/>
          <w:sz w:val="24"/>
          <w:szCs w:val="24"/>
        </w:rPr>
        <w:t>Another claimed</w:t>
      </w:r>
      <w:r w:rsidR="00815D25">
        <w:rPr>
          <w:rFonts w:ascii="Times New Roman" w:hAnsi="Times New Roman" w:cs="Times New Roman"/>
          <w:sz w:val="24"/>
          <w:szCs w:val="24"/>
        </w:rPr>
        <w:t xml:space="preserve"> the decision lay</w:t>
      </w:r>
      <w:r w:rsidRPr="009E5427">
        <w:rPr>
          <w:rFonts w:ascii="Times New Roman" w:hAnsi="Times New Roman" w:cs="Times New Roman"/>
          <w:sz w:val="24"/>
          <w:szCs w:val="24"/>
        </w:rPr>
        <w:t>: ‘</w:t>
      </w:r>
      <w:r w:rsidR="00815D25">
        <w:rPr>
          <w:rFonts w:ascii="Times New Roman" w:hAnsi="Times New Roman" w:cs="Times New Roman"/>
          <w:sz w:val="24"/>
          <w:szCs w:val="24"/>
        </w:rPr>
        <w:t>…</w:t>
      </w:r>
      <w:r w:rsidRPr="008A1D90">
        <w:rPr>
          <w:rFonts w:ascii="Times New Roman" w:hAnsi="Times New Roman" w:cs="Times New Roman"/>
          <w:i/>
          <w:iCs/>
          <w:sz w:val="24"/>
          <w:szCs w:val="24"/>
        </w:rPr>
        <w:t xml:space="preserve">within political factors. … It was France who brought it and required us to hold onto it. </w:t>
      </w:r>
      <w:proofErr w:type="gramStart"/>
      <w:r w:rsidRPr="008A1D90">
        <w:rPr>
          <w:rFonts w:ascii="Times New Roman" w:hAnsi="Times New Roman" w:cs="Times New Roman"/>
          <w:i/>
          <w:iCs/>
          <w:sz w:val="24"/>
          <w:szCs w:val="24"/>
        </w:rPr>
        <w:t>So</w:t>
      </w:r>
      <w:proofErr w:type="gramEnd"/>
      <w:r w:rsidRPr="008A1D90">
        <w:rPr>
          <w:rFonts w:ascii="Times New Roman" w:hAnsi="Times New Roman" w:cs="Times New Roman"/>
          <w:i/>
          <w:iCs/>
          <w:sz w:val="24"/>
          <w:szCs w:val="24"/>
        </w:rPr>
        <w:t xml:space="preserve"> they [officials</w:t>
      </w:r>
      <w:r w:rsidR="00515D50">
        <w:rPr>
          <w:rFonts w:ascii="Times New Roman" w:hAnsi="Times New Roman" w:cs="Times New Roman"/>
          <w:i/>
          <w:iCs/>
          <w:sz w:val="24"/>
          <w:szCs w:val="24"/>
        </w:rPr>
        <w:t>]</w:t>
      </w:r>
      <w:r w:rsidR="00B040E0">
        <w:rPr>
          <w:rFonts w:ascii="Times New Roman" w:hAnsi="Times New Roman" w:cs="Times New Roman"/>
          <w:i/>
          <w:iCs/>
          <w:sz w:val="24"/>
          <w:szCs w:val="24"/>
        </w:rPr>
        <w:t>,</w:t>
      </w:r>
      <w:r w:rsidRPr="008A1D90">
        <w:rPr>
          <w:rFonts w:ascii="Times New Roman" w:hAnsi="Times New Roman" w:cs="Times New Roman"/>
          <w:i/>
          <w:iCs/>
          <w:sz w:val="24"/>
          <w:szCs w:val="24"/>
        </w:rPr>
        <w:t xml:space="preserve"> no longer wanted to hear anything about </w:t>
      </w:r>
      <w:r w:rsidR="00815D25">
        <w:rPr>
          <w:rFonts w:ascii="Times New Roman" w:hAnsi="Times New Roman" w:cs="Times New Roman"/>
          <w:i/>
          <w:iCs/>
          <w:sz w:val="24"/>
          <w:szCs w:val="24"/>
        </w:rPr>
        <w:t>[the local system]</w:t>
      </w:r>
      <w:r w:rsidR="00815D25" w:rsidRPr="008A1D90">
        <w:rPr>
          <w:rFonts w:ascii="Times New Roman" w:hAnsi="Times New Roman" w:cs="Times New Roman"/>
          <w:i/>
          <w:iCs/>
          <w:sz w:val="24"/>
          <w:szCs w:val="24"/>
        </w:rPr>
        <w:t xml:space="preserve"> </w:t>
      </w:r>
      <w:r w:rsidRPr="008A1D90">
        <w:rPr>
          <w:rFonts w:ascii="Times New Roman" w:hAnsi="Times New Roman" w:cs="Times New Roman"/>
          <w:i/>
          <w:iCs/>
          <w:sz w:val="24"/>
          <w:szCs w:val="24"/>
        </w:rPr>
        <w:t xml:space="preserve">… It’s that [political] pressure that made our officials [at TAD] put themselves behind </w:t>
      </w:r>
      <w:r w:rsidR="00815D25">
        <w:rPr>
          <w:rFonts w:ascii="Times New Roman" w:hAnsi="Times New Roman" w:cs="Times New Roman"/>
          <w:i/>
          <w:iCs/>
          <w:sz w:val="24"/>
          <w:szCs w:val="24"/>
        </w:rPr>
        <w:t>[the French system]</w:t>
      </w:r>
      <w:r w:rsidRPr="008A1D90">
        <w:rPr>
          <w:rFonts w:ascii="Times New Roman" w:hAnsi="Times New Roman" w:cs="Times New Roman"/>
          <w:i/>
          <w:iCs/>
          <w:sz w:val="24"/>
          <w:szCs w:val="24"/>
        </w:rPr>
        <w:t xml:space="preserve"> unconditionally</w:t>
      </w:r>
      <w:r>
        <w:rPr>
          <w:rFonts w:ascii="Times New Roman" w:hAnsi="Times New Roman" w:cs="Times New Roman"/>
          <w:sz w:val="24"/>
          <w:szCs w:val="24"/>
        </w:rPr>
        <w:t xml:space="preserve"> … </w:t>
      </w:r>
      <w:r w:rsidRPr="008A1D90">
        <w:rPr>
          <w:rFonts w:ascii="Times New Roman" w:hAnsi="Times New Roman" w:cs="Times New Roman"/>
          <w:i/>
          <w:iCs/>
          <w:sz w:val="24"/>
          <w:szCs w:val="24"/>
        </w:rPr>
        <w:t>Everything that France says is a must</w:t>
      </w:r>
      <w:r>
        <w:rPr>
          <w:rFonts w:ascii="Times New Roman" w:hAnsi="Times New Roman" w:cs="Times New Roman"/>
          <w:sz w:val="24"/>
          <w:szCs w:val="24"/>
        </w:rPr>
        <w:t xml:space="preserve">’. </w:t>
      </w:r>
      <w:r w:rsidR="00407AAE">
        <w:rPr>
          <w:rFonts w:ascii="Times New Roman" w:hAnsi="Times New Roman" w:cs="Times New Roman"/>
          <w:sz w:val="24"/>
          <w:szCs w:val="24"/>
        </w:rPr>
        <w:t>A</w:t>
      </w:r>
      <w:r w:rsidR="008F0E3E">
        <w:rPr>
          <w:rFonts w:ascii="Times New Roman" w:hAnsi="Times New Roman" w:cs="Times New Roman"/>
          <w:sz w:val="24"/>
          <w:szCs w:val="24"/>
        </w:rPr>
        <w:t xml:space="preserve"> </w:t>
      </w:r>
      <w:r w:rsidR="008314E3">
        <w:rPr>
          <w:rFonts w:ascii="Times New Roman" w:hAnsi="Times New Roman" w:cs="Times New Roman"/>
          <w:sz w:val="24"/>
          <w:szCs w:val="24"/>
        </w:rPr>
        <w:t xml:space="preserve">senior official </w:t>
      </w:r>
      <w:r w:rsidR="00300AA3">
        <w:rPr>
          <w:rFonts w:ascii="Times New Roman" w:hAnsi="Times New Roman" w:cs="Times New Roman"/>
          <w:sz w:val="24"/>
          <w:szCs w:val="24"/>
        </w:rPr>
        <w:t>reflected</w:t>
      </w:r>
      <w:r w:rsidR="008314E3">
        <w:rPr>
          <w:rFonts w:ascii="Times New Roman" w:hAnsi="Times New Roman" w:cs="Times New Roman"/>
          <w:sz w:val="24"/>
          <w:szCs w:val="24"/>
        </w:rPr>
        <w:t>: ‘</w:t>
      </w:r>
      <w:r w:rsidR="008314E3" w:rsidRPr="008A1D90">
        <w:rPr>
          <w:rFonts w:ascii="Times New Roman" w:hAnsi="Times New Roman" w:cs="Times New Roman"/>
          <w:i/>
          <w:iCs/>
          <w:sz w:val="24"/>
          <w:szCs w:val="24"/>
        </w:rPr>
        <w:t>they are not doing it out of charity… the region is an important stake [for France]</w:t>
      </w:r>
      <w:r w:rsidR="008D7479">
        <w:rPr>
          <w:rFonts w:ascii="Times New Roman" w:hAnsi="Times New Roman" w:cs="Times New Roman"/>
          <w:i/>
          <w:iCs/>
          <w:sz w:val="24"/>
          <w:szCs w:val="24"/>
        </w:rPr>
        <w:t xml:space="preserve"> </w:t>
      </w:r>
      <w:r w:rsidR="008314E3" w:rsidRPr="008A1D90">
        <w:rPr>
          <w:rFonts w:ascii="Times New Roman" w:hAnsi="Times New Roman" w:cs="Times New Roman"/>
          <w:i/>
          <w:iCs/>
          <w:sz w:val="24"/>
          <w:szCs w:val="24"/>
        </w:rPr>
        <w:t>… economically and politically</w:t>
      </w:r>
      <w:r w:rsidR="008314E3">
        <w:rPr>
          <w:rFonts w:ascii="Times New Roman" w:hAnsi="Times New Roman" w:cs="Times New Roman"/>
          <w:sz w:val="24"/>
          <w:szCs w:val="24"/>
        </w:rPr>
        <w:t xml:space="preserve">’. </w:t>
      </w:r>
    </w:p>
    <w:p w14:paraId="3913FCCB" w14:textId="67BCED00" w:rsidR="00AB12EA" w:rsidRPr="00680345" w:rsidRDefault="00C740B7" w:rsidP="00680345">
      <w:pPr>
        <w:spacing w:line="276" w:lineRule="auto"/>
        <w:jc w:val="both"/>
        <w:rPr>
          <w:rFonts w:ascii="Times New Roman" w:hAnsi="Times New Roman" w:cs="Times New Roman"/>
        </w:rPr>
      </w:pPr>
      <w:r>
        <w:rPr>
          <w:rFonts w:ascii="Times New Roman" w:hAnsi="Times New Roman" w:cs="Times New Roman"/>
          <w:sz w:val="24"/>
          <w:szCs w:val="24"/>
        </w:rPr>
        <w:t>France offered t</w:t>
      </w:r>
      <w:r w:rsidR="006C3A46">
        <w:rPr>
          <w:rFonts w:ascii="Times New Roman" w:hAnsi="Times New Roman" w:cs="Times New Roman"/>
          <w:sz w:val="24"/>
          <w:szCs w:val="24"/>
        </w:rPr>
        <w:t xml:space="preserve">he new </w:t>
      </w:r>
      <w:r>
        <w:rPr>
          <w:rFonts w:ascii="Times New Roman" w:hAnsi="Times New Roman" w:cs="Times New Roman"/>
          <w:sz w:val="24"/>
          <w:szCs w:val="24"/>
        </w:rPr>
        <w:t xml:space="preserve">system to Benin for free, as </w:t>
      </w:r>
      <w:r w:rsidR="00F90218">
        <w:rPr>
          <w:rFonts w:ascii="Times New Roman" w:hAnsi="Times New Roman" w:cs="Times New Roman"/>
          <w:sz w:val="24"/>
          <w:szCs w:val="24"/>
        </w:rPr>
        <w:t xml:space="preserve">elsewhere </w:t>
      </w:r>
      <w:r>
        <w:rPr>
          <w:rFonts w:ascii="Times New Roman" w:hAnsi="Times New Roman" w:cs="Times New Roman"/>
          <w:sz w:val="24"/>
          <w:szCs w:val="24"/>
        </w:rPr>
        <w:t>in Francophone Africa</w:t>
      </w:r>
      <w:r w:rsidR="008D7479">
        <w:rPr>
          <w:rFonts w:ascii="Times New Roman" w:hAnsi="Times New Roman" w:cs="Times New Roman"/>
          <w:sz w:val="24"/>
          <w:szCs w:val="24"/>
        </w:rPr>
        <w:t>,</w:t>
      </w:r>
      <w:r>
        <w:rPr>
          <w:rFonts w:ascii="Times New Roman" w:hAnsi="Times New Roman" w:cs="Times New Roman"/>
          <w:sz w:val="24"/>
          <w:szCs w:val="24"/>
        </w:rPr>
        <w:t xml:space="preserve"> </w:t>
      </w:r>
      <w:r w:rsidR="002E3B52">
        <w:rPr>
          <w:rFonts w:ascii="Times New Roman" w:hAnsi="Times New Roman" w:cs="Times New Roman"/>
          <w:sz w:val="24"/>
          <w:szCs w:val="24"/>
        </w:rPr>
        <w:t xml:space="preserve">but </w:t>
      </w:r>
      <w:r w:rsidR="006C3A46">
        <w:rPr>
          <w:rFonts w:ascii="Times New Roman" w:hAnsi="Times New Roman" w:cs="Times New Roman"/>
          <w:sz w:val="24"/>
          <w:szCs w:val="24"/>
        </w:rPr>
        <w:t xml:space="preserve">major hardware, IT services and technical assistance </w:t>
      </w:r>
      <w:r w:rsidR="00446CE8">
        <w:rPr>
          <w:rFonts w:ascii="Times New Roman" w:hAnsi="Times New Roman" w:cs="Times New Roman"/>
          <w:sz w:val="24"/>
          <w:szCs w:val="24"/>
        </w:rPr>
        <w:t xml:space="preserve">had to be </w:t>
      </w:r>
      <w:r w:rsidR="006C3A46">
        <w:rPr>
          <w:rFonts w:ascii="Times New Roman" w:hAnsi="Times New Roman" w:cs="Times New Roman"/>
          <w:sz w:val="24"/>
          <w:szCs w:val="24"/>
        </w:rPr>
        <w:t>procure</w:t>
      </w:r>
      <w:r>
        <w:rPr>
          <w:rFonts w:ascii="Times New Roman" w:hAnsi="Times New Roman" w:cs="Times New Roman"/>
          <w:sz w:val="24"/>
          <w:szCs w:val="24"/>
        </w:rPr>
        <w:t>d</w:t>
      </w:r>
      <w:r w:rsidR="006C3A46">
        <w:rPr>
          <w:rFonts w:ascii="Times New Roman" w:hAnsi="Times New Roman" w:cs="Times New Roman"/>
          <w:sz w:val="24"/>
          <w:szCs w:val="24"/>
        </w:rPr>
        <w:t xml:space="preserve"> from France</w:t>
      </w:r>
      <w:r w:rsidR="008314E3">
        <w:rPr>
          <w:rFonts w:ascii="Times New Roman" w:hAnsi="Times New Roman" w:cs="Times New Roman"/>
          <w:sz w:val="24"/>
          <w:szCs w:val="24"/>
        </w:rPr>
        <w:t xml:space="preserve">. </w:t>
      </w:r>
      <w:r>
        <w:rPr>
          <w:rFonts w:ascii="Times New Roman" w:hAnsi="Times New Roman" w:cs="Times New Roman"/>
          <w:sz w:val="24"/>
          <w:szCs w:val="24"/>
        </w:rPr>
        <w:t>Th</w:t>
      </w:r>
      <w:r w:rsidR="00446CE8">
        <w:rPr>
          <w:rFonts w:ascii="Times New Roman" w:hAnsi="Times New Roman" w:cs="Times New Roman"/>
          <w:sz w:val="24"/>
          <w:szCs w:val="24"/>
        </w:rPr>
        <w:t>e gift</w:t>
      </w:r>
      <w:r w:rsidR="00AA594B">
        <w:rPr>
          <w:rFonts w:ascii="Times New Roman" w:hAnsi="Times New Roman" w:cs="Times New Roman"/>
          <w:sz w:val="24"/>
          <w:szCs w:val="24"/>
        </w:rPr>
        <w:t xml:space="preserve"> </w:t>
      </w:r>
      <w:r w:rsidR="007A0489">
        <w:rPr>
          <w:rFonts w:ascii="Times New Roman" w:hAnsi="Times New Roman" w:cs="Times New Roman"/>
          <w:sz w:val="24"/>
          <w:szCs w:val="24"/>
        </w:rPr>
        <w:t>proved</w:t>
      </w:r>
      <w:r w:rsidR="00AA594B">
        <w:rPr>
          <w:rFonts w:ascii="Times New Roman" w:hAnsi="Times New Roman" w:cs="Times New Roman"/>
          <w:sz w:val="24"/>
          <w:szCs w:val="24"/>
        </w:rPr>
        <w:t xml:space="preserve"> ‘</w:t>
      </w:r>
      <w:r w:rsidR="00AA594B" w:rsidRPr="008A1D90">
        <w:rPr>
          <w:rFonts w:ascii="Times New Roman" w:hAnsi="Times New Roman" w:cs="Times New Roman"/>
          <w:i/>
          <w:iCs/>
          <w:sz w:val="24"/>
          <w:szCs w:val="24"/>
        </w:rPr>
        <w:t>expensive</w:t>
      </w:r>
      <w:r w:rsidR="00AA594B">
        <w:rPr>
          <w:rFonts w:ascii="Times New Roman" w:hAnsi="Times New Roman" w:cs="Times New Roman"/>
          <w:sz w:val="24"/>
          <w:szCs w:val="24"/>
        </w:rPr>
        <w:t>’ [EU official]</w:t>
      </w:r>
      <w:r w:rsidR="009502EF">
        <w:rPr>
          <w:rFonts w:ascii="Times New Roman" w:hAnsi="Times New Roman" w:cs="Times New Roman"/>
          <w:sz w:val="24"/>
          <w:szCs w:val="24"/>
        </w:rPr>
        <w:t>.</w:t>
      </w:r>
      <w:r>
        <w:rPr>
          <w:rFonts w:ascii="Times New Roman" w:hAnsi="Times New Roman" w:cs="Times New Roman"/>
          <w:sz w:val="24"/>
          <w:szCs w:val="24"/>
        </w:rPr>
        <w:t xml:space="preserve"> </w:t>
      </w:r>
      <w:r w:rsidR="008314E3">
        <w:rPr>
          <w:rFonts w:ascii="Times New Roman" w:hAnsi="Times New Roman" w:cs="Times New Roman"/>
          <w:sz w:val="24"/>
          <w:szCs w:val="24"/>
        </w:rPr>
        <w:t xml:space="preserve">A senior </w:t>
      </w:r>
      <w:r w:rsidR="00251F8B">
        <w:rPr>
          <w:rFonts w:ascii="Times New Roman" w:hAnsi="Times New Roman" w:cs="Times New Roman"/>
          <w:sz w:val="24"/>
          <w:szCs w:val="24"/>
        </w:rPr>
        <w:t>civil servant</w:t>
      </w:r>
      <w:r w:rsidR="008314E3">
        <w:rPr>
          <w:rFonts w:ascii="Times New Roman" w:hAnsi="Times New Roman" w:cs="Times New Roman"/>
          <w:sz w:val="24"/>
          <w:szCs w:val="24"/>
        </w:rPr>
        <w:t xml:space="preserve"> claimed France </w:t>
      </w:r>
      <w:r w:rsidR="00DA4EAE">
        <w:rPr>
          <w:rFonts w:ascii="Times New Roman" w:hAnsi="Times New Roman" w:cs="Times New Roman"/>
          <w:sz w:val="24"/>
          <w:szCs w:val="24"/>
        </w:rPr>
        <w:t>believed</w:t>
      </w:r>
      <w:r w:rsidR="008314E3">
        <w:rPr>
          <w:rFonts w:ascii="Times New Roman" w:hAnsi="Times New Roman" w:cs="Times New Roman"/>
          <w:sz w:val="24"/>
          <w:szCs w:val="24"/>
        </w:rPr>
        <w:t xml:space="preserve"> </w:t>
      </w:r>
      <w:r w:rsidR="008D7479">
        <w:rPr>
          <w:rFonts w:ascii="Times New Roman" w:hAnsi="Times New Roman" w:cs="Times New Roman"/>
          <w:sz w:val="24"/>
          <w:szCs w:val="24"/>
        </w:rPr>
        <w:t>the local system</w:t>
      </w:r>
      <w:r w:rsidR="008314E3">
        <w:rPr>
          <w:rFonts w:ascii="Times New Roman" w:hAnsi="Times New Roman" w:cs="Times New Roman"/>
          <w:sz w:val="24"/>
          <w:szCs w:val="24"/>
        </w:rPr>
        <w:t xml:space="preserve"> </w:t>
      </w:r>
      <w:r w:rsidR="007A7205">
        <w:rPr>
          <w:rFonts w:ascii="Times New Roman" w:hAnsi="Times New Roman" w:cs="Times New Roman"/>
          <w:sz w:val="24"/>
          <w:szCs w:val="24"/>
        </w:rPr>
        <w:t>w</w:t>
      </w:r>
      <w:r w:rsidR="008314E3">
        <w:rPr>
          <w:rFonts w:ascii="Times New Roman" w:hAnsi="Times New Roman" w:cs="Times New Roman"/>
          <w:sz w:val="24"/>
          <w:szCs w:val="24"/>
        </w:rPr>
        <w:t>as ‘</w:t>
      </w:r>
      <w:r w:rsidR="008314E3" w:rsidRPr="008A1D90">
        <w:rPr>
          <w:rFonts w:ascii="Times New Roman" w:hAnsi="Times New Roman" w:cs="Times New Roman"/>
          <w:i/>
          <w:iCs/>
          <w:sz w:val="24"/>
          <w:szCs w:val="24"/>
        </w:rPr>
        <w:t>a</w:t>
      </w:r>
      <w:r w:rsidR="008314E3">
        <w:rPr>
          <w:rFonts w:ascii="Times New Roman" w:hAnsi="Times New Roman" w:cs="Times New Roman"/>
          <w:sz w:val="24"/>
          <w:szCs w:val="24"/>
        </w:rPr>
        <w:t xml:space="preserve"> </w:t>
      </w:r>
      <w:r w:rsidR="008314E3" w:rsidRPr="008A1D90">
        <w:rPr>
          <w:rFonts w:ascii="Times New Roman" w:hAnsi="Times New Roman" w:cs="Times New Roman"/>
          <w:i/>
          <w:iCs/>
          <w:sz w:val="24"/>
          <w:szCs w:val="24"/>
        </w:rPr>
        <w:t>threat to its commercial interests</w:t>
      </w:r>
      <w:r w:rsidR="008314E3">
        <w:rPr>
          <w:rFonts w:ascii="Times New Roman" w:hAnsi="Times New Roman" w:cs="Times New Roman"/>
          <w:sz w:val="24"/>
          <w:szCs w:val="24"/>
        </w:rPr>
        <w:t xml:space="preserve">’; </w:t>
      </w:r>
      <w:r w:rsidR="008314E3" w:rsidRPr="003E755F">
        <w:rPr>
          <w:rFonts w:ascii="Times New Roman" w:hAnsi="Times New Roman" w:cs="Times New Roman"/>
          <w:sz w:val="24"/>
          <w:szCs w:val="24"/>
        </w:rPr>
        <w:t>hence the</w:t>
      </w:r>
      <w:r w:rsidR="00D452EB">
        <w:rPr>
          <w:rFonts w:ascii="Times New Roman" w:hAnsi="Times New Roman" w:cs="Times New Roman"/>
          <w:sz w:val="24"/>
          <w:szCs w:val="24"/>
        </w:rPr>
        <w:t>y</w:t>
      </w:r>
      <w:r w:rsidR="008D7479">
        <w:rPr>
          <w:rFonts w:ascii="Times New Roman" w:hAnsi="Times New Roman" w:cs="Times New Roman"/>
          <w:sz w:val="24"/>
          <w:szCs w:val="24"/>
        </w:rPr>
        <w:t xml:space="preserve"> </w:t>
      </w:r>
      <w:r w:rsidR="008314E3">
        <w:rPr>
          <w:rFonts w:ascii="Times New Roman" w:hAnsi="Times New Roman" w:cs="Times New Roman"/>
          <w:sz w:val="24"/>
          <w:szCs w:val="24"/>
        </w:rPr>
        <w:t>persua</w:t>
      </w:r>
      <w:r w:rsidR="00D452EB">
        <w:rPr>
          <w:rFonts w:ascii="Times New Roman" w:hAnsi="Times New Roman" w:cs="Times New Roman"/>
          <w:sz w:val="24"/>
          <w:szCs w:val="24"/>
        </w:rPr>
        <w:t>ded</w:t>
      </w:r>
      <w:r w:rsidR="008314E3">
        <w:rPr>
          <w:rFonts w:ascii="Times New Roman" w:hAnsi="Times New Roman" w:cs="Times New Roman"/>
          <w:sz w:val="24"/>
          <w:szCs w:val="24"/>
        </w:rPr>
        <w:t xml:space="preserve"> Benin’s government to abandon it. This stymied </w:t>
      </w:r>
      <w:r w:rsidR="008D7479">
        <w:rPr>
          <w:rFonts w:ascii="Times New Roman" w:hAnsi="Times New Roman" w:cs="Times New Roman"/>
          <w:sz w:val="24"/>
          <w:szCs w:val="24"/>
        </w:rPr>
        <w:t>its</w:t>
      </w:r>
      <w:r w:rsidR="008314E3">
        <w:rPr>
          <w:rFonts w:ascii="Times New Roman" w:hAnsi="Times New Roman" w:cs="Times New Roman"/>
          <w:sz w:val="24"/>
          <w:szCs w:val="24"/>
        </w:rPr>
        <w:t xml:space="preserve"> export to other African countries</w:t>
      </w:r>
      <w:r w:rsidR="00446CE8">
        <w:rPr>
          <w:rFonts w:ascii="Times New Roman" w:hAnsi="Times New Roman" w:cs="Times New Roman"/>
          <w:sz w:val="24"/>
          <w:szCs w:val="24"/>
        </w:rPr>
        <w:t xml:space="preserve">, thereby weakening </w:t>
      </w:r>
      <w:r w:rsidR="00AA6282">
        <w:rPr>
          <w:rFonts w:ascii="Times New Roman" w:hAnsi="Times New Roman" w:cs="Times New Roman"/>
          <w:sz w:val="24"/>
          <w:szCs w:val="24"/>
        </w:rPr>
        <w:t xml:space="preserve">the </w:t>
      </w:r>
      <w:r w:rsidR="00446CE8">
        <w:rPr>
          <w:rFonts w:ascii="Times New Roman" w:hAnsi="Times New Roman" w:cs="Times New Roman"/>
          <w:sz w:val="24"/>
          <w:szCs w:val="24"/>
        </w:rPr>
        <w:t>indigenous</w:t>
      </w:r>
      <w:r w:rsidR="008314E3">
        <w:rPr>
          <w:rFonts w:ascii="Times New Roman" w:hAnsi="Times New Roman" w:cs="Times New Roman"/>
          <w:sz w:val="24"/>
          <w:szCs w:val="24"/>
        </w:rPr>
        <w:t xml:space="preserve"> financial services</w:t>
      </w:r>
      <w:r w:rsidR="00AA6282">
        <w:rPr>
          <w:rFonts w:ascii="Times New Roman" w:hAnsi="Times New Roman" w:cs="Times New Roman"/>
          <w:sz w:val="24"/>
          <w:szCs w:val="24"/>
        </w:rPr>
        <w:t xml:space="preserve"> market, </w:t>
      </w:r>
      <w:r w:rsidR="00E27A8F">
        <w:rPr>
          <w:rFonts w:ascii="Times New Roman" w:hAnsi="Times New Roman" w:cs="Times New Roman"/>
          <w:sz w:val="24"/>
          <w:szCs w:val="24"/>
        </w:rPr>
        <w:t>whilst</w:t>
      </w:r>
      <w:r w:rsidR="00E40D19">
        <w:rPr>
          <w:rFonts w:ascii="Times New Roman" w:hAnsi="Times New Roman" w:cs="Times New Roman"/>
          <w:sz w:val="24"/>
          <w:szCs w:val="24"/>
        </w:rPr>
        <w:t xml:space="preserve"> </w:t>
      </w:r>
      <w:r w:rsidR="00E27A8F">
        <w:rPr>
          <w:rFonts w:ascii="Times New Roman" w:hAnsi="Times New Roman" w:cs="Times New Roman"/>
          <w:sz w:val="24"/>
          <w:szCs w:val="24"/>
        </w:rPr>
        <w:t>preserving</w:t>
      </w:r>
      <w:r w:rsidR="00C378DC">
        <w:rPr>
          <w:rFonts w:ascii="Times New Roman" w:hAnsi="Times New Roman" w:cs="Times New Roman"/>
          <w:sz w:val="24"/>
          <w:szCs w:val="24"/>
        </w:rPr>
        <w:t xml:space="preserve"> </w:t>
      </w:r>
      <w:r w:rsidR="00E40D19">
        <w:rPr>
          <w:rFonts w:ascii="Times New Roman" w:hAnsi="Times New Roman" w:cs="Times New Roman"/>
          <w:sz w:val="24"/>
          <w:szCs w:val="24"/>
        </w:rPr>
        <w:t>markets for French financial services</w:t>
      </w:r>
      <w:r w:rsidR="008D7479">
        <w:rPr>
          <w:rFonts w:ascii="Times New Roman" w:hAnsi="Times New Roman" w:cs="Times New Roman"/>
          <w:sz w:val="24"/>
          <w:szCs w:val="24"/>
        </w:rPr>
        <w:t xml:space="preserve">. Whether intentionally or inadvertently, the </w:t>
      </w:r>
      <w:r w:rsidR="00790068">
        <w:rPr>
          <w:rFonts w:ascii="Times New Roman" w:hAnsi="Times New Roman" w:cs="Times New Roman"/>
          <w:sz w:val="24"/>
          <w:szCs w:val="24"/>
        </w:rPr>
        <w:t>French</w:t>
      </w:r>
      <w:r w:rsidR="004804F5">
        <w:rPr>
          <w:rFonts w:ascii="Times New Roman" w:hAnsi="Times New Roman" w:cs="Times New Roman"/>
          <w:sz w:val="24"/>
          <w:szCs w:val="24"/>
        </w:rPr>
        <w:t xml:space="preserve"> systems’ </w:t>
      </w:r>
      <w:r w:rsidR="008D7479">
        <w:rPr>
          <w:rFonts w:ascii="Times New Roman" w:hAnsi="Times New Roman" w:cs="Times New Roman"/>
          <w:sz w:val="24"/>
          <w:szCs w:val="24"/>
        </w:rPr>
        <w:t xml:space="preserve">deficiencies </w:t>
      </w:r>
      <w:r w:rsidR="008314E3">
        <w:rPr>
          <w:rFonts w:ascii="Times New Roman" w:hAnsi="Times New Roman" w:cs="Times New Roman"/>
          <w:sz w:val="24"/>
          <w:szCs w:val="24"/>
        </w:rPr>
        <w:t>and the</w:t>
      </w:r>
      <w:r w:rsidR="008D7479">
        <w:rPr>
          <w:rFonts w:ascii="Times New Roman" w:hAnsi="Times New Roman" w:cs="Times New Roman"/>
          <w:sz w:val="24"/>
          <w:szCs w:val="24"/>
        </w:rPr>
        <w:t xml:space="preserve"> </w:t>
      </w:r>
      <w:r w:rsidR="000C040F">
        <w:rPr>
          <w:rFonts w:ascii="Times New Roman" w:hAnsi="Times New Roman" w:cs="Times New Roman"/>
          <w:sz w:val="24"/>
          <w:szCs w:val="24"/>
        </w:rPr>
        <w:t>opaque</w:t>
      </w:r>
      <w:r w:rsidR="0042613E">
        <w:rPr>
          <w:rFonts w:ascii="Times New Roman" w:hAnsi="Times New Roman" w:cs="Times New Roman"/>
          <w:sz w:val="24"/>
          <w:szCs w:val="24"/>
        </w:rPr>
        <w:t>ness of reasons for</w:t>
      </w:r>
      <w:r w:rsidR="008D7479">
        <w:rPr>
          <w:rFonts w:ascii="Times New Roman" w:hAnsi="Times New Roman" w:cs="Times New Roman"/>
          <w:sz w:val="24"/>
          <w:szCs w:val="24"/>
        </w:rPr>
        <w:t xml:space="preserve"> the decision promoted local perceptions </w:t>
      </w:r>
      <w:r w:rsidR="00446CE8">
        <w:rPr>
          <w:rFonts w:ascii="Times New Roman" w:hAnsi="Times New Roman" w:cs="Times New Roman"/>
          <w:sz w:val="24"/>
          <w:szCs w:val="24"/>
        </w:rPr>
        <w:t>of neo-colonial</w:t>
      </w:r>
      <w:r w:rsidR="00F0245E">
        <w:rPr>
          <w:rFonts w:ascii="Times New Roman" w:hAnsi="Times New Roman" w:cs="Times New Roman"/>
          <w:sz w:val="24"/>
          <w:szCs w:val="24"/>
        </w:rPr>
        <w:t>ism</w:t>
      </w:r>
      <w:r w:rsidR="008314E3">
        <w:rPr>
          <w:rFonts w:ascii="Times New Roman" w:hAnsi="Times New Roman" w:cs="Times New Roman"/>
          <w:sz w:val="24"/>
          <w:szCs w:val="24"/>
        </w:rPr>
        <w:t xml:space="preserve">. </w:t>
      </w:r>
      <w:r w:rsidR="00AB12EA">
        <w:rPr>
          <w:rFonts w:ascii="Times New Roman" w:hAnsi="Times New Roman" w:cs="Times New Roman"/>
          <w:sz w:val="24"/>
          <w:szCs w:val="24"/>
        </w:rPr>
        <w:t>A government official commented: ‘</w:t>
      </w:r>
      <w:r w:rsidR="00AB12EA" w:rsidRPr="008A1D90">
        <w:rPr>
          <w:rFonts w:ascii="Times New Roman" w:hAnsi="Times New Roman" w:cs="Times New Roman"/>
          <w:i/>
          <w:iCs/>
          <w:sz w:val="24"/>
          <w:szCs w:val="24"/>
        </w:rPr>
        <w:t>The reality is</w:t>
      </w:r>
      <w:r w:rsidR="00AB12EA">
        <w:rPr>
          <w:rFonts w:ascii="Times New Roman" w:hAnsi="Times New Roman" w:cs="Times New Roman"/>
          <w:sz w:val="24"/>
          <w:szCs w:val="24"/>
        </w:rPr>
        <w:t xml:space="preserve"> </w:t>
      </w:r>
      <w:r w:rsidR="00AB12EA" w:rsidRPr="008A1D90">
        <w:rPr>
          <w:rFonts w:ascii="Times New Roman" w:hAnsi="Times New Roman" w:cs="Times New Roman"/>
          <w:i/>
          <w:iCs/>
          <w:sz w:val="24"/>
          <w:szCs w:val="24"/>
        </w:rPr>
        <w:t>that</w:t>
      </w:r>
      <w:r w:rsidR="00AB12EA">
        <w:rPr>
          <w:rFonts w:ascii="Times New Roman" w:hAnsi="Times New Roman" w:cs="Times New Roman"/>
          <w:sz w:val="24"/>
          <w:szCs w:val="24"/>
        </w:rPr>
        <w:t xml:space="preserve"> </w:t>
      </w:r>
      <w:r w:rsidR="00AB12EA" w:rsidRPr="008A1D90">
        <w:rPr>
          <w:rFonts w:ascii="Times New Roman" w:hAnsi="Times New Roman" w:cs="Times New Roman"/>
          <w:i/>
          <w:iCs/>
          <w:sz w:val="24"/>
          <w:szCs w:val="24"/>
        </w:rPr>
        <w:t>France cannot do much without its former African colonies… just look at the resources they get from Africa… and the [French] companies operating here [i.e. in Benin]</w:t>
      </w:r>
      <w:r w:rsidR="0086431B">
        <w:rPr>
          <w:rFonts w:ascii="Times New Roman" w:hAnsi="Times New Roman" w:cs="Times New Roman"/>
          <w:i/>
          <w:iCs/>
          <w:sz w:val="24"/>
          <w:szCs w:val="24"/>
        </w:rPr>
        <w:t>.</w:t>
      </w:r>
      <w:r w:rsidR="00AB12EA">
        <w:rPr>
          <w:rFonts w:ascii="Times New Roman" w:hAnsi="Times New Roman" w:cs="Times New Roman"/>
          <w:sz w:val="24"/>
          <w:szCs w:val="24"/>
        </w:rPr>
        <w:t>’</w:t>
      </w:r>
      <w:r w:rsidR="00AB12EA" w:rsidRPr="00F8641D">
        <w:rPr>
          <w:rFonts w:ascii="Times New Roman" w:hAnsi="Times New Roman" w:cs="Times New Roman"/>
          <w:sz w:val="24"/>
          <w:szCs w:val="24"/>
        </w:rPr>
        <w:t xml:space="preserve"> </w:t>
      </w:r>
    </w:p>
    <w:p w14:paraId="4568D1E4" w14:textId="2B3D59A6" w:rsidR="007C6D41" w:rsidRDefault="008314E3">
      <w:pPr>
        <w:spacing w:line="276" w:lineRule="auto"/>
        <w:jc w:val="both"/>
        <w:rPr>
          <w:rFonts w:ascii="Times New Roman" w:hAnsi="Times New Roman" w:cs="Times New Roman"/>
          <w:sz w:val="24"/>
          <w:szCs w:val="24"/>
        </w:rPr>
      </w:pPr>
      <w:r w:rsidRPr="00504FE8">
        <w:rPr>
          <w:rFonts w:ascii="Times New Roman" w:hAnsi="Times New Roman" w:cs="Times New Roman"/>
          <w:sz w:val="24"/>
          <w:szCs w:val="24"/>
        </w:rPr>
        <w:lastRenderedPageBreak/>
        <w:t>In contrast to Benin,</w:t>
      </w:r>
      <w:r w:rsidR="00AA594B">
        <w:rPr>
          <w:rFonts w:ascii="Times New Roman" w:hAnsi="Times New Roman" w:cs="Times New Roman"/>
          <w:sz w:val="24"/>
          <w:szCs w:val="24"/>
        </w:rPr>
        <w:t xml:space="preserve"> Ghana </w:t>
      </w:r>
      <w:r w:rsidR="008B04C7">
        <w:rPr>
          <w:rFonts w:ascii="Times New Roman" w:hAnsi="Times New Roman" w:cs="Times New Roman"/>
          <w:sz w:val="24"/>
          <w:szCs w:val="24"/>
        </w:rPr>
        <w:t xml:space="preserve">no longer has </w:t>
      </w:r>
      <w:r w:rsidR="007E65E5">
        <w:rPr>
          <w:rFonts w:ascii="Times New Roman" w:hAnsi="Times New Roman" w:cs="Times New Roman"/>
          <w:sz w:val="24"/>
          <w:szCs w:val="24"/>
        </w:rPr>
        <w:t>a</w:t>
      </w:r>
      <w:r w:rsidR="00AA594B">
        <w:rPr>
          <w:rFonts w:ascii="Times New Roman" w:hAnsi="Times New Roman" w:cs="Times New Roman"/>
          <w:sz w:val="24"/>
          <w:szCs w:val="24"/>
        </w:rPr>
        <w:t xml:space="preserve"> monetary arrangement with Britain</w:t>
      </w:r>
      <w:r w:rsidR="00E32F48">
        <w:rPr>
          <w:rFonts w:ascii="Times New Roman" w:hAnsi="Times New Roman" w:cs="Times New Roman"/>
          <w:sz w:val="24"/>
          <w:szCs w:val="24"/>
        </w:rPr>
        <w:t xml:space="preserve"> thus, unlike Benin, this </w:t>
      </w:r>
      <w:ins w:id="633" w:author="Trevor Hopper" w:date="2018-12-27T19:49:00Z">
        <w:r w:rsidR="00E21E51">
          <w:rPr>
            <w:rFonts w:ascii="Times New Roman" w:hAnsi="Times New Roman" w:cs="Times New Roman"/>
            <w:sz w:val="24"/>
            <w:szCs w:val="24"/>
          </w:rPr>
          <w:t xml:space="preserve">is </w:t>
        </w:r>
      </w:ins>
      <w:del w:id="634" w:author="Trevor Hopper" w:date="2018-12-27T19:49:00Z">
        <w:r w:rsidR="00E32F48" w:rsidDel="00E21E51">
          <w:rPr>
            <w:rFonts w:ascii="Times New Roman" w:hAnsi="Times New Roman" w:cs="Times New Roman"/>
            <w:sz w:val="24"/>
            <w:szCs w:val="24"/>
          </w:rPr>
          <w:delText xml:space="preserve">does </w:delText>
        </w:r>
      </w:del>
      <w:r w:rsidR="00E32F48">
        <w:rPr>
          <w:rFonts w:ascii="Times New Roman" w:hAnsi="Times New Roman" w:cs="Times New Roman"/>
          <w:sz w:val="24"/>
          <w:szCs w:val="24"/>
        </w:rPr>
        <w:t>not</w:t>
      </w:r>
      <w:del w:id="635" w:author="Trevor Hopper" w:date="2018-12-27T19:49:00Z">
        <w:r w:rsidR="00E32F48" w:rsidDel="00E21E51">
          <w:rPr>
            <w:rFonts w:ascii="Times New Roman" w:hAnsi="Times New Roman" w:cs="Times New Roman"/>
            <w:sz w:val="24"/>
            <w:szCs w:val="24"/>
          </w:rPr>
          <w:delText xml:space="preserve"> provide</w:delText>
        </w:r>
      </w:del>
      <w:r w:rsidR="00E32F48">
        <w:rPr>
          <w:rFonts w:ascii="Times New Roman" w:hAnsi="Times New Roman" w:cs="Times New Roman"/>
          <w:sz w:val="24"/>
          <w:szCs w:val="24"/>
        </w:rPr>
        <w:t xml:space="preserve"> a bridge to </w:t>
      </w:r>
      <w:r w:rsidR="006A5156">
        <w:rPr>
          <w:rFonts w:ascii="Times New Roman" w:hAnsi="Times New Roman" w:cs="Times New Roman"/>
          <w:sz w:val="24"/>
          <w:szCs w:val="24"/>
        </w:rPr>
        <w:t>intervene into Ghana’s accounting</w:t>
      </w:r>
      <w:r w:rsidR="007C6D41">
        <w:rPr>
          <w:rFonts w:ascii="Times New Roman" w:hAnsi="Times New Roman" w:cs="Times New Roman"/>
          <w:sz w:val="24"/>
          <w:szCs w:val="24"/>
        </w:rPr>
        <w:t>.</w:t>
      </w:r>
      <w:r w:rsidR="00522C24">
        <w:rPr>
          <w:rFonts w:ascii="Times New Roman" w:hAnsi="Times New Roman" w:cs="Times New Roman"/>
          <w:sz w:val="24"/>
          <w:szCs w:val="24"/>
        </w:rPr>
        <w:t xml:space="preserve"> </w:t>
      </w:r>
      <w:r w:rsidR="006A5156">
        <w:rPr>
          <w:rFonts w:ascii="Times New Roman" w:hAnsi="Times New Roman" w:cs="Times New Roman"/>
          <w:sz w:val="24"/>
          <w:szCs w:val="24"/>
        </w:rPr>
        <w:t>Ghana</w:t>
      </w:r>
      <w:r w:rsidR="00522C24" w:rsidRPr="00504FE8">
        <w:rPr>
          <w:rFonts w:ascii="Times New Roman" w:hAnsi="Times New Roman" w:cs="Times New Roman"/>
          <w:sz w:val="24"/>
          <w:szCs w:val="24"/>
        </w:rPr>
        <w:t xml:space="preserve"> </w:t>
      </w:r>
      <w:r w:rsidR="00522C24">
        <w:rPr>
          <w:rFonts w:ascii="Times New Roman" w:hAnsi="Times New Roman" w:cs="Times New Roman"/>
          <w:sz w:val="24"/>
          <w:szCs w:val="24"/>
        </w:rPr>
        <w:t xml:space="preserve">left </w:t>
      </w:r>
      <w:r w:rsidR="00522C24" w:rsidRPr="00504FE8">
        <w:rPr>
          <w:rFonts w:ascii="Times New Roman" w:hAnsi="Times New Roman" w:cs="Times New Roman"/>
          <w:sz w:val="24"/>
          <w:szCs w:val="24"/>
        </w:rPr>
        <w:t>the British Sterling zone shortly after independence (Chernoff, 2003)</w:t>
      </w:r>
      <w:r w:rsidR="00C95AA6">
        <w:rPr>
          <w:rFonts w:ascii="Times New Roman" w:hAnsi="Times New Roman" w:cs="Times New Roman"/>
          <w:sz w:val="24"/>
          <w:szCs w:val="24"/>
        </w:rPr>
        <w:t xml:space="preserve"> and joined the</w:t>
      </w:r>
      <w:r w:rsidR="00D972A4" w:rsidRPr="008208F7">
        <w:rPr>
          <w:rFonts w:ascii="Times New Roman" w:hAnsi="Times New Roman" w:cs="Times New Roman"/>
          <w:color w:val="222222"/>
          <w:sz w:val="24"/>
          <w:szCs w:val="24"/>
          <w:shd w:val="clear" w:color="auto" w:fill="FFFFFF"/>
        </w:rPr>
        <w:t> </w:t>
      </w:r>
      <w:r w:rsidR="00D972A4" w:rsidRPr="008208F7">
        <w:rPr>
          <w:rFonts w:ascii="Times New Roman" w:hAnsi="Times New Roman" w:cs="Times New Roman"/>
          <w:bCs/>
          <w:color w:val="222222"/>
          <w:sz w:val="24"/>
          <w:szCs w:val="24"/>
          <w:shd w:val="clear" w:color="auto" w:fill="FFFFFF"/>
        </w:rPr>
        <w:t>Economic Community of West African States</w:t>
      </w:r>
      <w:r w:rsidR="00D972A4" w:rsidRPr="00504FE8">
        <w:rPr>
          <w:rFonts w:ascii="Times New Roman" w:hAnsi="Times New Roman" w:cs="Times New Roman"/>
          <w:sz w:val="24"/>
          <w:szCs w:val="24"/>
        </w:rPr>
        <w:t xml:space="preserve">, established in 1975 by fifteen </w:t>
      </w:r>
      <w:r w:rsidR="00D972A4">
        <w:rPr>
          <w:rFonts w:ascii="Times New Roman" w:hAnsi="Times New Roman" w:cs="Times New Roman"/>
          <w:sz w:val="24"/>
          <w:szCs w:val="24"/>
        </w:rPr>
        <w:t xml:space="preserve">African </w:t>
      </w:r>
      <w:r w:rsidR="00D972A4" w:rsidRPr="00504FE8">
        <w:rPr>
          <w:rFonts w:ascii="Times New Roman" w:hAnsi="Times New Roman" w:cs="Times New Roman"/>
          <w:sz w:val="24"/>
          <w:szCs w:val="24"/>
        </w:rPr>
        <w:t>countries</w:t>
      </w:r>
      <w:r w:rsidR="00D972A4">
        <w:rPr>
          <w:rFonts w:ascii="Times New Roman" w:hAnsi="Times New Roman" w:cs="Times New Roman"/>
          <w:sz w:val="24"/>
          <w:szCs w:val="24"/>
        </w:rPr>
        <w:t xml:space="preserve"> but,</w:t>
      </w:r>
      <w:r w:rsidR="00D972A4" w:rsidRPr="00504FE8">
        <w:rPr>
          <w:rFonts w:ascii="Times New Roman" w:hAnsi="Times New Roman" w:cs="Times New Roman"/>
          <w:sz w:val="24"/>
          <w:szCs w:val="24"/>
        </w:rPr>
        <w:t xml:space="preserve"> </w:t>
      </w:r>
      <w:r w:rsidR="00D972A4">
        <w:rPr>
          <w:rFonts w:ascii="Times New Roman" w:hAnsi="Times New Roman" w:cs="Times New Roman"/>
          <w:sz w:val="24"/>
          <w:szCs w:val="24"/>
        </w:rPr>
        <w:t>f</w:t>
      </w:r>
      <w:r w:rsidR="00D972A4" w:rsidRPr="00504FE8">
        <w:rPr>
          <w:rFonts w:ascii="Times New Roman" w:hAnsi="Times New Roman" w:cs="Times New Roman"/>
          <w:sz w:val="24"/>
          <w:szCs w:val="24"/>
        </w:rPr>
        <w:t xml:space="preserve">rustrated by </w:t>
      </w:r>
      <w:r w:rsidR="00D972A4">
        <w:rPr>
          <w:rFonts w:ascii="Times New Roman" w:hAnsi="Times New Roman" w:cs="Times New Roman"/>
          <w:sz w:val="24"/>
          <w:szCs w:val="24"/>
        </w:rPr>
        <w:t>slow</w:t>
      </w:r>
      <w:r w:rsidR="00D972A4" w:rsidRPr="00504FE8">
        <w:rPr>
          <w:rFonts w:ascii="Times New Roman" w:hAnsi="Times New Roman" w:cs="Times New Roman"/>
          <w:sz w:val="24"/>
          <w:szCs w:val="24"/>
        </w:rPr>
        <w:t xml:space="preserve"> progress</w:t>
      </w:r>
      <w:r w:rsidR="00D972A4" w:rsidRPr="000C4162">
        <w:rPr>
          <w:rFonts w:ascii="Times New Roman" w:hAnsi="Times New Roman" w:cs="Times New Roman"/>
          <w:sz w:val="24"/>
          <w:szCs w:val="24"/>
        </w:rPr>
        <w:t xml:space="preserve"> </w:t>
      </w:r>
      <w:r w:rsidR="00D972A4" w:rsidRPr="00504FE8">
        <w:rPr>
          <w:rFonts w:ascii="Times New Roman" w:hAnsi="Times New Roman" w:cs="Times New Roman"/>
          <w:sz w:val="24"/>
          <w:szCs w:val="24"/>
        </w:rPr>
        <w:t>to</w:t>
      </w:r>
      <w:r w:rsidR="00D972A4">
        <w:rPr>
          <w:rFonts w:ascii="Times New Roman" w:hAnsi="Times New Roman" w:cs="Times New Roman"/>
          <w:sz w:val="24"/>
          <w:szCs w:val="24"/>
        </w:rPr>
        <w:t>wards</w:t>
      </w:r>
      <w:r w:rsidR="00D972A4" w:rsidRPr="00504FE8">
        <w:rPr>
          <w:rFonts w:ascii="Times New Roman" w:hAnsi="Times New Roman" w:cs="Times New Roman"/>
          <w:sz w:val="24"/>
          <w:szCs w:val="24"/>
        </w:rPr>
        <w:t xml:space="preserve"> economic integration, in 2000 with five other countries </w:t>
      </w:r>
      <w:r w:rsidR="00D972A4">
        <w:rPr>
          <w:rFonts w:ascii="Times New Roman" w:hAnsi="Times New Roman" w:cs="Times New Roman"/>
          <w:sz w:val="24"/>
          <w:szCs w:val="24"/>
        </w:rPr>
        <w:t xml:space="preserve">it </w:t>
      </w:r>
      <w:r w:rsidR="00D972A4" w:rsidRPr="00504FE8">
        <w:rPr>
          <w:rFonts w:ascii="Times New Roman" w:hAnsi="Times New Roman" w:cs="Times New Roman"/>
          <w:sz w:val="24"/>
          <w:szCs w:val="24"/>
        </w:rPr>
        <w:t xml:space="preserve">formed </w:t>
      </w:r>
      <w:r w:rsidR="00D972A4" w:rsidRPr="008208F7">
        <w:rPr>
          <w:rFonts w:ascii="Times New Roman" w:hAnsi="Times New Roman" w:cs="Times New Roman"/>
          <w:color w:val="222222"/>
          <w:sz w:val="24"/>
          <w:szCs w:val="24"/>
          <w:shd w:val="clear" w:color="auto" w:fill="FFFFFF"/>
        </w:rPr>
        <w:t xml:space="preserve">the West African Monetary Zone </w:t>
      </w:r>
      <w:r w:rsidR="00D972A4" w:rsidRPr="008208F7">
        <w:rPr>
          <w:rFonts w:ascii="Times New Roman" w:hAnsi="Times New Roman" w:cs="Times New Roman"/>
          <w:sz w:val="24"/>
          <w:szCs w:val="24"/>
        </w:rPr>
        <w:t xml:space="preserve">under the auspices of the WB, IMF and </w:t>
      </w:r>
      <w:r w:rsidR="00D972A4">
        <w:rPr>
          <w:rFonts w:ascii="Times New Roman" w:hAnsi="Times New Roman" w:cs="Times New Roman"/>
          <w:sz w:val="24"/>
          <w:szCs w:val="24"/>
        </w:rPr>
        <w:t>African Development Bank</w:t>
      </w:r>
      <w:r w:rsidR="0016421F">
        <w:rPr>
          <w:rFonts w:ascii="Times New Roman" w:hAnsi="Times New Roman" w:cs="Times New Roman"/>
          <w:sz w:val="24"/>
          <w:szCs w:val="24"/>
        </w:rPr>
        <w:t>.</w:t>
      </w:r>
      <w:r w:rsidR="00C95AA6">
        <w:rPr>
          <w:rFonts w:ascii="Times New Roman" w:hAnsi="Times New Roman" w:cs="Times New Roman"/>
          <w:sz w:val="24"/>
          <w:szCs w:val="24"/>
        </w:rPr>
        <w:t xml:space="preserve"> </w:t>
      </w:r>
      <w:r w:rsidR="00522C24" w:rsidRPr="00504FE8">
        <w:rPr>
          <w:rFonts w:ascii="Times New Roman" w:hAnsi="Times New Roman" w:cs="Times New Roman"/>
          <w:sz w:val="24"/>
          <w:szCs w:val="24"/>
        </w:rPr>
        <w:t xml:space="preserve">The </w:t>
      </w:r>
      <w:r w:rsidR="00522C24" w:rsidRPr="00504FE8">
        <w:rPr>
          <w:rFonts w:ascii="Times New Roman" w:hAnsi="Times New Roman" w:cs="Times New Roman"/>
          <w:i/>
          <w:iCs/>
          <w:sz w:val="24"/>
          <w:szCs w:val="24"/>
        </w:rPr>
        <w:t>cedi</w:t>
      </w:r>
      <w:r w:rsidR="00522C24" w:rsidRPr="00504FE8">
        <w:rPr>
          <w:rFonts w:ascii="Times New Roman" w:hAnsi="Times New Roman" w:cs="Times New Roman"/>
          <w:sz w:val="24"/>
          <w:szCs w:val="24"/>
        </w:rPr>
        <w:t xml:space="preserve"> is now the national currency and the Bank of Ghana </w:t>
      </w:r>
      <w:r w:rsidR="00B01B8A">
        <w:rPr>
          <w:rFonts w:ascii="Times New Roman" w:hAnsi="Times New Roman" w:cs="Times New Roman"/>
          <w:sz w:val="24"/>
          <w:szCs w:val="24"/>
        </w:rPr>
        <w:t>determines</w:t>
      </w:r>
      <w:r w:rsidR="00522C24" w:rsidRPr="00504FE8">
        <w:rPr>
          <w:rFonts w:ascii="Times New Roman" w:hAnsi="Times New Roman" w:cs="Times New Roman"/>
          <w:sz w:val="24"/>
          <w:szCs w:val="24"/>
        </w:rPr>
        <w:t xml:space="preserve"> monetary</w:t>
      </w:r>
      <w:r w:rsidR="00522C24">
        <w:rPr>
          <w:rFonts w:ascii="Times New Roman" w:hAnsi="Times New Roman" w:cs="Times New Roman"/>
          <w:sz w:val="24"/>
          <w:szCs w:val="24"/>
        </w:rPr>
        <w:t xml:space="preserve"> </w:t>
      </w:r>
      <w:r w:rsidR="00577EF4">
        <w:rPr>
          <w:rFonts w:ascii="Times New Roman" w:hAnsi="Times New Roman" w:cs="Times New Roman"/>
          <w:sz w:val="24"/>
          <w:szCs w:val="24"/>
        </w:rPr>
        <w:t xml:space="preserve">policy </w:t>
      </w:r>
      <w:r w:rsidR="00522C24">
        <w:rPr>
          <w:rFonts w:ascii="Times New Roman" w:hAnsi="Times New Roman" w:cs="Times New Roman"/>
          <w:sz w:val="24"/>
          <w:szCs w:val="24"/>
        </w:rPr>
        <w:t>(subject to WB and IMF</w:t>
      </w:r>
      <w:r w:rsidR="00706835" w:rsidRPr="00706835">
        <w:rPr>
          <w:rFonts w:ascii="Times New Roman" w:hAnsi="Times New Roman" w:cs="Times New Roman"/>
          <w:sz w:val="24"/>
          <w:szCs w:val="24"/>
        </w:rPr>
        <w:t xml:space="preserve"> </w:t>
      </w:r>
      <w:r w:rsidR="00706835">
        <w:rPr>
          <w:rFonts w:ascii="Times New Roman" w:hAnsi="Times New Roman" w:cs="Times New Roman"/>
          <w:sz w:val="24"/>
          <w:szCs w:val="24"/>
        </w:rPr>
        <w:t>advice</w:t>
      </w:r>
      <w:r w:rsidR="00522C24">
        <w:rPr>
          <w:rFonts w:ascii="Times New Roman" w:hAnsi="Times New Roman" w:cs="Times New Roman"/>
          <w:sz w:val="24"/>
          <w:szCs w:val="24"/>
        </w:rPr>
        <w:t>)</w:t>
      </w:r>
      <w:r w:rsidR="004A1BB8">
        <w:rPr>
          <w:rFonts w:ascii="Times New Roman" w:hAnsi="Times New Roman" w:cs="Times New Roman"/>
          <w:sz w:val="24"/>
          <w:szCs w:val="24"/>
        </w:rPr>
        <w:t>,</w:t>
      </w:r>
      <w:r w:rsidR="00522C24" w:rsidRPr="00504FE8">
        <w:rPr>
          <w:rFonts w:ascii="Times New Roman" w:hAnsi="Times New Roman" w:cs="Times New Roman"/>
          <w:sz w:val="24"/>
          <w:szCs w:val="24"/>
        </w:rPr>
        <w:t xml:space="preserve"> despite efforts by the Bank of England and several British multinationals operating in Ghana to </w:t>
      </w:r>
      <w:r w:rsidR="005979D1">
        <w:rPr>
          <w:rFonts w:ascii="Times New Roman" w:hAnsi="Times New Roman" w:cs="Times New Roman"/>
          <w:sz w:val="24"/>
          <w:szCs w:val="24"/>
        </w:rPr>
        <w:t>prevent</w:t>
      </w:r>
      <w:r w:rsidR="00522C24" w:rsidRPr="00504FE8">
        <w:rPr>
          <w:rFonts w:ascii="Times New Roman" w:hAnsi="Times New Roman" w:cs="Times New Roman"/>
          <w:sz w:val="24"/>
          <w:szCs w:val="24"/>
        </w:rPr>
        <w:t xml:space="preserve"> this</w:t>
      </w:r>
      <w:r w:rsidR="00DC1B59">
        <w:rPr>
          <w:rFonts w:ascii="Times New Roman" w:hAnsi="Times New Roman" w:cs="Times New Roman"/>
          <w:sz w:val="24"/>
          <w:szCs w:val="24"/>
        </w:rPr>
        <w:t xml:space="preserve"> (Nkrumah, 1965)</w:t>
      </w:r>
      <w:r w:rsidR="00522C24" w:rsidRPr="00504FE8">
        <w:rPr>
          <w:rFonts w:ascii="Times New Roman" w:hAnsi="Times New Roman" w:cs="Times New Roman"/>
          <w:sz w:val="24"/>
          <w:szCs w:val="24"/>
        </w:rPr>
        <w:t xml:space="preserve">. </w:t>
      </w:r>
      <w:r w:rsidR="00EA3FA4">
        <w:rPr>
          <w:rFonts w:ascii="Times New Roman" w:hAnsi="Times New Roman" w:cs="Times New Roman"/>
          <w:sz w:val="24"/>
          <w:szCs w:val="24"/>
        </w:rPr>
        <w:t>M</w:t>
      </w:r>
      <w:r w:rsidR="009806EC" w:rsidRPr="00504FE8">
        <w:rPr>
          <w:rFonts w:ascii="Times New Roman" w:hAnsi="Times New Roman" w:cs="Times New Roman"/>
          <w:sz w:val="24"/>
          <w:szCs w:val="24"/>
        </w:rPr>
        <w:t xml:space="preserve">onetary </w:t>
      </w:r>
      <w:r w:rsidR="009806EC">
        <w:rPr>
          <w:rFonts w:ascii="Times New Roman" w:hAnsi="Times New Roman" w:cs="Times New Roman"/>
          <w:sz w:val="24"/>
          <w:szCs w:val="24"/>
        </w:rPr>
        <w:t xml:space="preserve">policies </w:t>
      </w:r>
      <w:r w:rsidR="00340388">
        <w:rPr>
          <w:rFonts w:ascii="Times New Roman" w:hAnsi="Times New Roman" w:cs="Times New Roman"/>
          <w:sz w:val="24"/>
          <w:szCs w:val="24"/>
        </w:rPr>
        <w:t xml:space="preserve">produced many crises for </w:t>
      </w:r>
      <w:r w:rsidR="009806EC">
        <w:rPr>
          <w:rFonts w:ascii="Times New Roman" w:hAnsi="Times New Roman" w:cs="Times New Roman"/>
          <w:sz w:val="24"/>
          <w:szCs w:val="24"/>
        </w:rPr>
        <w:t xml:space="preserve">the national currency, </w:t>
      </w:r>
      <w:ins w:id="636" w:author="Trevor Hopper" w:date="2018-12-27T19:50:00Z">
        <w:r w:rsidR="006012BC">
          <w:rPr>
            <w:rFonts w:ascii="Times New Roman" w:hAnsi="Times New Roman" w:cs="Times New Roman"/>
            <w:sz w:val="24"/>
            <w:szCs w:val="24"/>
          </w:rPr>
          <w:t>so</w:t>
        </w:r>
      </w:ins>
      <w:del w:id="637" w:author="Trevor Hopper" w:date="2018-12-27T19:50:00Z">
        <w:r w:rsidR="00FC127F" w:rsidDel="006012BC">
          <w:rPr>
            <w:rFonts w:ascii="Times New Roman" w:hAnsi="Times New Roman" w:cs="Times New Roman"/>
            <w:sz w:val="24"/>
            <w:szCs w:val="24"/>
          </w:rPr>
          <w:delText>and</w:delText>
        </w:r>
      </w:del>
      <w:r w:rsidR="009806EC">
        <w:rPr>
          <w:rFonts w:ascii="Times New Roman" w:hAnsi="Times New Roman" w:cs="Times New Roman"/>
          <w:sz w:val="24"/>
          <w:szCs w:val="24"/>
        </w:rPr>
        <w:t xml:space="preserve"> hotels, real estate, even school fees (including in public universities), and major business transactions, for example, are often priced in US dollars, not British Sterling</w:t>
      </w:r>
      <w:r w:rsidR="00D65EC1">
        <w:rPr>
          <w:rFonts w:ascii="Times New Roman" w:hAnsi="Times New Roman" w:cs="Times New Roman"/>
          <w:sz w:val="24"/>
          <w:szCs w:val="24"/>
        </w:rPr>
        <w:t>. As</w:t>
      </w:r>
      <w:r w:rsidR="009806EC">
        <w:rPr>
          <w:rFonts w:ascii="Times New Roman" w:hAnsi="Times New Roman" w:cs="Times New Roman"/>
          <w:sz w:val="24"/>
          <w:szCs w:val="24"/>
        </w:rPr>
        <w:t xml:space="preserve"> a former government official conceded: ‘</w:t>
      </w:r>
      <w:r w:rsidR="009806EC" w:rsidRPr="00922552">
        <w:rPr>
          <w:rFonts w:ascii="Times New Roman" w:hAnsi="Times New Roman" w:cs="Times New Roman"/>
          <w:i/>
          <w:sz w:val="24"/>
          <w:szCs w:val="24"/>
        </w:rPr>
        <w:t>In our economy it is safer to hold the dollar than the cedi</w:t>
      </w:r>
      <w:r w:rsidR="009806EC">
        <w:rPr>
          <w:rFonts w:ascii="Times New Roman" w:hAnsi="Times New Roman" w:cs="Times New Roman"/>
          <w:sz w:val="24"/>
          <w:szCs w:val="24"/>
        </w:rPr>
        <w:t xml:space="preserve">’. </w:t>
      </w:r>
    </w:p>
    <w:p w14:paraId="2784893D" w14:textId="794868A3" w:rsidR="006F3A8E" w:rsidRDefault="00073728" w:rsidP="006F3A8E">
      <w:pPr>
        <w:spacing w:line="276" w:lineRule="auto"/>
        <w:jc w:val="both"/>
        <w:rPr>
          <w:rFonts w:ascii="Times New Roman" w:hAnsi="Times New Roman" w:cs="Times New Roman"/>
          <w:sz w:val="24"/>
          <w:szCs w:val="24"/>
        </w:rPr>
      </w:pPr>
      <w:r>
        <w:rPr>
          <w:rFonts w:ascii="Times New Roman" w:hAnsi="Times New Roman" w:cs="Times New Roman"/>
          <w:sz w:val="24"/>
          <w:szCs w:val="24"/>
        </w:rPr>
        <w:t>F</w:t>
      </w:r>
      <w:r w:rsidR="008314E3" w:rsidRPr="00504FE8">
        <w:rPr>
          <w:rFonts w:ascii="Times New Roman" w:hAnsi="Times New Roman" w:cs="Times New Roman"/>
          <w:sz w:val="24"/>
          <w:szCs w:val="24"/>
        </w:rPr>
        <w:t>ew interviewees perceived significant direct British involvement in the Ghanaian monetary system</w:t>
      </w:r>
      <w:r w:rsidR="004F1EF0">
        <w:rPr>
          <w:rFonts w:ascii="Times New Roman" w:hAnsi="Times New Roman" w:cs="Times New Roman"/>
          <w:sz w:val="24"/>
          <w:szCs w:val="24"/>
        </w:rPr>
        <w:t xml:space="preserve">, </w:t>
      </w:r>
      <w:r w:rsidR="004F1EF0" w:rsidRPr="00504FE8">
        <w:rPr>
          <w:rFonts w:ascii="Times New Roman" w:hAnsi="Times New Roman" w:cs="Times New Roman"/>
          <w:sz w:val="24"/>
          <w:szCs w:val="24"/>
        </w:rPr>
        <w:t>though</w:t>
      </w:r>
      <w:del w:id="638" w:author="Trevor Hopper" w:date="2018-12-28T15:34:00Z">
        <w:r w:rsidR="004F1EF0" w:rsidDel="008A08C2">
          <w:rPr>
            <w:rFonts w:ascii="Times New Roman" w:hAnsi="Times New Roman" w:cs="Times New Roman"/>
            <w:sz w:val="24"/>
            <w:szCs w:val="24"/>
          </w:rPr>
          <w:delText>, as</w:delText>
        </w:r>
      </w:del>
      <w:r w:rsidR="004F1EF0">
        <w:rPr>
          <w:rFonts w:ascii="Times New Roman" w:hAnsi="Times New Roman" w:cs="Times New Roman"/>
          <w:sz w:val="24"/>
          <w:szCs w:val="24"/>
        </w:rPr>
        <w:t xml:space="preserve"> </w:t>
      </w:r>
      <w:r w:rsidR="005F1D1A">
        <w:rPr>
          <w:rFonts w:ascii="Times New Roman" w:hAnsi="Times New Roman" w:cs="Times New Roman"/>
          <w:sz w:val="24"/>
          <w:szCs w:val="24"/>
        </w:rPr>
        <w:t xml:space="preserve">they </w:t>
      </w:r>
      <w:r w:rsidR="004F1EF0">
        <w:rPr>
          <w:rFonts w:ascii="Times New Roman" w:hAnsi="Times New Roman" w:cs="Times New Roman"/>
          <w:sz w:val="24"/>
          <w:szCs w:val="24"/>
        </w:rPr>
        <w:t>acknowledged</w:t>
      </w:r>
      <w:r w:rsidR="004F1EF0" w:rsidRPr="00504FE8">
        <w:rPr>
          <w:rFonts w:ascii="Times New Roman" w:hAnsi="Times New Roman" w:cs="Times New Roman"/>
          <w:sz w:val="24"/>
          <w:szCs w:val="24"/>
        </w:rPr>
        <w:t xml:space="preserve"> </w:t>
      </w:r>
      <w:ins w:id="639" w:author="Trevor Hopper" w:date="2018-12-27T19:51:00Z">
        <w:r w:rsidR="00CA4B61">
          <w:rPr>
            <w:rFonts w:ascii="Times New Roman" w:hAnsi="Times New Roman" w:cs="Times New Roman"/>
            <w:sz w:val="24"/>
            <w:szCs w:val="24"/>
          </w:rPr>
          <w:t xml:space="preserve">that </w:t>
        </w:r>
      </w:ins>
      <w:del w:id="640" w:author="Trevor Hopper" w:date="2018-12-27T19:51:00Z">
        <w:r w:rsidR="004F1EF0" w:rsidRPr="00504FE8" w:rsidDel="00CA4B61">
          <w:rPr>
            <w:rFonts w:ascii="Times New Roman" w:hAnsi="Times New Roman" w:cs="Times New Roman"/>
            <w:sz w:val="24"/>
            <w:szCs w:val="24"/>
          </w:rPr>
          <w:delText xml:space="preserve">it retains </w:delText>
        </w:r>
        <w:r w:rsidR="004F1EF0" w:rsidDel="00CA4B61">
          <w:rPr>
            <w:rFonts w:ascii="Times New Roman" w:hAnsi="Times New Roman" w:cs="Times New Roman"/>
            <w:sz w:val="24"/>
            <w:szCs w:val="24"/>
          </w:rPr>
          <w:delText xml:space="preserve">some </w:delText>
        </w:r>
        <w:r w:rsidR="004F1EF0" w:rsidRPr="00504FE8" w:rsidDel="00CA4B61">
          <w:rPr>
            <w:rFonts w:ascii="Times New Roman" w:hAnsi="Times New Roman" w:cs="Times New Roman"/>
            <w:sz w:val="24"/>
            <w:szCs w:val="24"/>
          </w:rPr>
          <w:delText xml:space="preserve">influence through </w:delText>
        </w:r>
      </w:del>
      <w:r w:rsidR="004F1EF0" w:rsidRPr="00504FE8">
        <w:rPr>
          <w:rFonts w:ascii="Times New Roman" w:hAnsi="Times New Roman" w:cs="Times New Roman"/>
          <w:sz w:val="24"/>
          <w:szCs w:val="24"/>
        </w:rPr>
        <w:t xml:space="preserve">British banks such as Barclays and Standard Chartered </w:t>
      </w:r>
      <w:del w:id="641" w:author="Trevor Hopper" w:date="2018-12-27T19:51:00Z">
        <w:r w:rsidR="004F1EF0" w:rsidRPr="00504FE8" w:rsidDel="00CA4B61">
          <w:rPr>
            <w:rFonts w:ascii="Times New Roman" w:hAnsi="Times New Roman" w:cs="Times New Roman"/>
            <w:sz w:val="24"/>
            <w:szCs w:val="24"/>
          </w:rPr>
          <w:delText xml:space="preserve">that </w:delText>
        </w:r>
      </w:del>
      <w:r w:rsidR="004F1EF0" w:rsidRPr="00504FE8">
        <w:rPr>
          <w:rFonts w:ascii="Times New Roman" w:hAnsi="Times New Roman" w:cs="Times New Roman"/>
          <w:sz w:val="24"/>
          <w:szCs w:val="24"/>
        </w:rPr>
        <w:t>control a ‘</w:t>
      </w:r>
      <w:r w:rsidR="004F1EF0" w:rsidRPr="00504FE8">
        <w:rPr>
          <w:rFonts w:ascii="Times New Roman" w:hAnsi="Times New Roman" w:cs="Times New Roman"/>
          <w:i/>
          <w:iCs/>
          <w:sz w:val="24"/>
          <w:szCs w:val="24"/>
        </w:rPr>
        <w:t>big share of the market</w:t>
      </w:r>
      <w:r w:rsidR="004F1EF0" w:rsidRPr="00504FE8">
        <w:rPr>
          <w:rFonts w:ascii="Times New Roman" w:hAnsi="Times New Roman" w:cs="Times New Roman"/>
          <w:sz w:val="24"/>
          <w:szCs w:val="24"/>
        </w:rPr>
        <w:t>’ and are ‘</w:t>
      </w:r>
      <w:r w:rsidR="004F1EF0" w:rsidRPr="00504FE8">
        <w:rPr>
          <w:rFonts w:ascii="Times New Roman" w:hAnsi="Times New Roman" w:cs="Times New Roman"/>
          <w:i/>
          <w:iCs/>
          <w:sz w:val="24"/>
          <w:szCs w:val="24"/>
        </w:rPr>
        <w:t>very involved in the activities of multinationals</w:t>
      </w:r>
      <w:r w:rsidR="004F1EF0" w:rsidRPr="00504FE8">
        <w:rPr>
          <w:rFonts w:ascii="Times New Roman" w:hAnsi="Times New Roman" w:cs="Times New Roman"/>
          <w:sz w:val="24"/>
          <w:szCs w:val="24"/>
        </w:rPr>
        <w:t>’.</w:t>
      </w:r>
      <w:r w:rsidR="008314E3" w:rsidRPr="00504FE8">
        <w:rPr>
          <w:rFonts w:ascii="Times New Roman" w:hAnsi="Times New Roman" w:cs="Times New Roman"/>
          <w:sz w:val="24"/>
          <w:szCs w:val="24"/>
        </w:rPr>
        <w:t xml:space="preserve"> </w:t>
      </w:r>
      <w:r w:rsidR="00240BB1">
        <w:rPr>
          <w:rFonts w:ascii="Times New Roman" w:hAnsi="Times New Roman" w:cs="Times New Roman"/>
          <w:sz w:val="24"/>
          <w:szCs w:val="24"/>
        </w:rPr>
        <w:t>They</w:t>
      </w:r>
      <w:r w:rsidR="006B1436">
        <w:rPr>
          <w:rFonts w:ascii="Times New Roman" w:hAnsi="Times New Roman" w:cs="Times New Roman"/>
          <w:sz w:val="24"/>
          <w:szCs w:val="24"/>
        </w:rPr>
        <w:t xml:space="preserve"> recognized that Britain</w:t>
      </w:r>
      <w:r w:rsidR="00532D1B">
        <w:rPr>
          <w:rFonts w:ascii="Times New Roman" w:hAnsi="Times New Roman" w:cs="Times New Roman"/>
          <w:sz w:val="24"/>
          <w:szCs w:val="24"/>
        </w:rPr>
        <w:t>’s</w:t>
      </w:r>
      <w:r w:rsidR="006B1436">
        <w:rPr>
          <w:rFonts w:ascii="Times New Roman" w:hAnsi="Times New Roman" w:cs="Times New Roman"/>
          <w:sz w:val="24"/>
          <w:szCs w:val="24"/>
        </w:rPr>
        <w:t xml:space="preserve"> </w:t>
      </w:r>
      <w:proofErr w:type="spellStart"/>
      <w:r w:rsidR="006B1436">
        <w:rPr>
          <w:rFonts w:ascii="Times New Roman" w:hAnsi="Times New Roman" w:cs="Times New Roman"/>
          <w:sz w:val="24"/>
          <w:szCs w:val="24"/>
        </w:rPr>
        <w:t>D</w:t>
      </w:r>
      <w:r w:rsidR="00532D1B">
        <w:rPr>
          <w:rFonts w:ascii="Times New Roman" w:hAnsi="Times New Roman" w:cs="Times New Roman"/>
          <w:sz w:val="24"/>
          <w:szCs w:val="24"/>
        </w:rPr>
        <w:t>f</w:t>
      </w:r>
      <w:r w:rsidR="006B1436">
        <w:rPr>
          <w:rFonts w:ascii="Times New Roman" w:hAnsi="Times New Roman" w:cs="Times New Roman"/>
          <w:sz w:val="24"/>
          <w:szCs w:val="24"/>
        </w:rPr>
        <w:t>ID</w:t>
      </w:r>
      <w:proofErr w:type="spellEnd"/>
      <w:r w:rsidR="006B1436">
        <w:rPr>
          <w:rFonts w:ascii="Times New Roman" w:hAnsi="Times New Roman" w:cs="Times New Roman"/>
          <w:sz w:val="24"/>
          <w:szCs w:val="24"/>
        </w:rPr>
        <w:t xml:space="preserve"> advises </w:t>
      </w:r>
      <w:r w:rsidR="00532D1B">
        <w:rPr>
          <w:rFonts w:ascii="Times New Roman" w:hAnsi="Times New Roman" w:cs="Times New Roman"/>
          <w:sz w:val="24"/>
          <w:szCs w:val="24"/>
        </w:rPr>
        <w:t xml:space="preserve">Ghana </w:t>
      </w:r>
      <w:r w:rsidR="006B1436">
        <w:rPr>
          <w:rFonts w:ascii="Times New Roman" w:hAnsi="Times New Roman" w:cs="Times New Roman"/>
          <w:sz w:val="24"/>
          <w:szCs w:val="24"/>
        </w:rPr>
        <w:t>on policy and</w:t>
      </w:r>
      <w:r w:rsidR="0007497B">
        <w:rPr>
          <w:rFonts w:ascii="Times New Roman" w:hAnsi="Times New Roman" w:cs="Times New Roman"/>
          <w:sz w:val="24"/>
          <w:szCs w:val="24"/>
        </w:rPr>
        <w:t xml:space="preserve"> government</w:t>
      </w:r>
      <w:r w:rsidR="006B1436">
        <w:rPr>
          <w:rFonts w:ascii="Times New Roman" w:hAnsi="Times New Roman" w:cs="Times New Roman"/>
          <w:sz w:val="24"/>
          <w:szCs w:val="24"/>
        </w:rPr>
        <w:t xml:space="preserve"> accounting but </w:t>
      </w:r>
      <w:r w:rsidR="00581499">
        <w:rPr>
          <w:rFonts w:ascii="Times New Roman" w:hAnsi="Times New Roman" w:cs="Times New Roman"/>
          <w:sz w:val="24"/>
          <w:szCs w:val="24"/>
        </w:rPr>
        <w:t xml:space="preserve">saw </w:t>
      </w:r>
      <w:r w:rsidR="00B340F5">
        <w:rPr>
          <w:rFonts w:ascii="Times New Roman" w:hAnsi="Times New Roman" w:cs="Times New Roman"/>
          <w:sz w:val="24"/>
          <w:szCs w:val="24"/>
        </w:rPr>
        <w:t>IFIs</w:t>
      </w:r>
      <w:r w:rsidR="00220B42">
        <w:rPr>
          <w:rFonts w:ascii="Times New Roman" w:hAnsi="Times New Roman" w:cs="Times New Roman"/>
          <w:sz w:val="24"/>
          <w:szCs w:val="24"/>
        </w:rPr>
        <w:t>,</w:t>
      </w:r>
      <w:r w:rsidR="00220B42" w:rsidRPr="00220B42">
        <w:rPr>
          <w:rFonts w:ascii="Times New Roman" w:hAnsi="Times New Roman" w:cs="Times New Roman"/>
          <w:sz w:val="24"/>
          <w:szCs w:val="24"/>
        </w:rPr>
        <w:t xml:space="preserve"> </w:t>
      </w:r>
      <w:r w:rsidR="00220B42" w:rsidRPr="00504FE8">
        <w:rPr>
          <w:rFonts w:ascii="Times New Roman" w:hAnsi="Times New Roman" w:cs="Times New Roman"/>
          <w:sz w:val="24"/>
          <w:szCs w:val="24"/>
        </w:rPr>
        <w:t>particularly the WB, the IMF</w:t>
      </w:r>
      <w:r w:rsidR="00220B42">
        <w:rPr>
          <w:rFonts w:ascii="Times New Roman" w:hAnsi="Times New Roman" w:cs="Times New Roman"/>
          <w:sz w:val="24"/>
          <w:szCs w:val="24"/>
        </w:rPr>
        <w:t xml:space="preserve">, and </w:t>
      </w:r>
      <w:r w:rsidR="008A5FEF">
        <w:rPr>
          <w:rFonts w:ascii="Times New Roman" w:hAnsi="Times New Roman" w:cs="Times New Roman"/>
          <w:sz w:val="24"/>
          <w:szCs w:val="24"/>
        </w:rPr>
        <w:t>somewhat</w:t>
      </w:r>
      <w:r w:rsidR="00220B42">
        <w:rPr>
          <w:rFonts w:ascii="Times New Roman" w:hAnsi="Times New Roman" w:cs="Times New Roman"/>
          <w:sz w:val="24"/>
          <w:szCs w:val="24"/>
        </w:rPr>
        <w:t xml:space="preserve"> less the </w:t>
      </w:r>
      <w:r w:rsidR="0016421F" w:rsidRPr="007C1292">
        <w:rPr>
          <w:rFonts w:ascii="Times New Roman" w:hAnsi="Times New Roman" w:cs="Times New Roman"/>
          <w:sz w:val="24"/>
          <w:szCs w:val="24"/>
        </w:rPr>
        <w:t>African Development Bank</w:t>
      </w:r>
      <w:r w:rsidR="00220B42">
        <w:rPr>
          <w:rFonts w:ascii="Times New Roman" w:hAnsi="Times New Roman" w:cs="Times New Roman"/>
          <w:sz w:val="24"/>
          <w:szCs w:val="24"/>
        </w:rPr>
        <w:t>,</w:t>
      </w:r>
      <w:r w:rsidR="00B340F5">
        <w:rPr>
          <w:rFonts w:ascii="Times New Roman" w:hAnsi="Times New Roman" w:cs="Times New Roman"/>
          <w:sz w:val="24"/>
          <w:szCs w:val="24"/>
        </w:rPr>
        <w:t xml:space="preserve"> </w:t>
      </w:r>
      <w:r w:rsidR="002B494A">
        <w:rPr>
          <w:rFonts w:ascii="Times New Roman" w:hAnsi="Times New Roman" w:cs="Times New Roman"/>
          <w:sz w:val="24"/>
          <w:szCs w:val="24"/>
        </w:rPr>
        <w:t xml:space="preserve">as </w:t>
      </w:r>
      <w:r w:rsidR="005C76D7">
        <w:rPr>
          <w:rFonts w:ascii="Times New Roman" w:hAnsi="Times New Roman" w:cs="Times New Roman"/>
          <w:sz w:val="24"/>
          <w:szCs w:val="24"/>
        </w:rPr>
        <w:t>more</w:t>
      </w:r>
      <w:r w:rsidR="006B1436">
        <w:rPr>
          <w:rFonts w:ascii="Times New Roman" w:hAnsi="Times New Roman" w:cs="Times New Roman"/>
          <w:sz w:val="24"/>
          <w:szCs w:val="24"/>
        </w:rPr>
        <w:t xml:space="preserve"> influen</w:t>
      </w:r>
      <w:r w:rsidR="005C76D7">
        <w:rPr>
          <w:rFonts w:ascii="Times New Roman" w:hAnsi="Times New Roman" w:cs="Times New Roman"/>
          <w:sz w:val="24"/>
          <w:szCs w:val="24"/>
        </w:rPr>
        <w:t>tial</w:t>
      </w:r>
      <w:r w:rsidR="00F1126A">
        <w:rPr>
          <w:rFonts w:ascii="Times New Roman" w:hAnsi="Times New Roman" w:cs="Times New Roman"/>
          <w:sz w:val="24"/>
          <w:szCs w:val="24"/>
        </w:rPr>
        <w:t xml:space="preserve"> </w:t>
      </w:r>
      <w:r w:rsidR="00B46EC4" w:rsidRPr="00504FE8">
        <w:rPr>
          <w:rFonts w:ascii="Times New Roman" w:hAnsi="Times New Roman" w:cs="Times New Roman"/>
          <w:sz w:val="24"/>
          <w:szCs w:val="24"/>
        </w:rPr>
        <w:t xml:space="preserve">since </w:t>
      </w:r>
      <w:r w:rsidR="00F1126A">
        <w:rPr>
          <w:rFonts w:ascii="Times New Roman" w:hAnsi="Times New Roman" w:cs="Times New Roman"/>
          <w:sz w:val="24"/>
          <w:szCs w:val="24"/>
        </w:rPr>
        <w:t>Ghana’s</w:t>
      </w:r>
      <w:r w:rsidR="00B46EC4" w:rsidRPr="00504FE8">
        <w:rPr>
          <w:rFonts w:ascii="Times New Roman" w:hAnsi="Times New Roman" w:cs="Times New Roman"/>
          <w:sz w:val="24"/>
          <w:szCs w:val="24"/>
        </w:rPr>
        <w:t xml:space="preserve"> </w:t>
      </w:r>
      <w:r w:rsidR="00DA0008" w:rsidRPr="00504FE8">
        <w:rPr>
          <w:rFonts w:ascii="Times New Roman" w:hAnsi="Times New Roman" w:cs="Times New Roman"/>
          <w:sz w:val="24"/>
          <w:szCs w:val="24"/>
        </w:rPr>
        <w:t xml:space="preserve">1980s </w:t>
      </w:r>
      <w:r w:rsidR="00B46EC4" w:rsidRPr="00504FE8">
        <w:rPr>
          <w:rFonts w:ascii="Times New Roman" w:hAnsi="Times New Roman" w:cs="Times New Roman"/>
          <w:sz w:val="24"/>
          <w:szCs w:val="24"/>
        </w:rPr>
        <w:t>economic cris</w:t>
      </w:r>
      <w:r w:rsidR="00B46EC4">
        <w:rPr>
          <w:rFonts w:ascii="Times New Roman" w:hAnsi="Times New Roman" w:cs="Times New Roman"/>
          <w:sz w:val="24"/>
          <w:szCs w:val="24"/>
        </w:rPr>
        <w:t>e</w:t>
      </w:r>
      <w:r w:rsidR="00B46EC4" w:rsidRPr="00504FE8">
        <w:rPr>
          <w:rFonts w:ascii="Times New Roman" w:hAnsi="Times New Roman" w:cs="Times New Roman"/>
          <w:sz w:val="24"/>
          <w:szCs w:val="24"/>
        </w:rPr>
        <w:t>s</w:t>
      </w:r>
      <w:r w:rsidR="006B1436">
        <w:rPr>
          <w:rFonts w:ascii="Times New Roman" w:hAnsi="Times New Roman" w:cs="Times New Roman"/>
          <w:sz w:val="24"/>
          <w:szCs w:val="24"/>
        </w:rPr>
        <w:t>. For example, a senior public accountant noted that: ‘</w:t>
      </w:r>
      <w:proofErr w:type="spellStart"/>
      <w:r w:rsidR="006B1436" w:rsidRPr="008A1D90">
        <w:rPr>
          <w:rFonts w:ascii="Times New Roman" w:hAnsi="Times New Roman" w:cs="Times New Roman"/>
          <w:i/>
          <w:iCs/>
          <w:sz w:val="24"/>
          <w:szCs w:val="24"/>
        </w:rPr>
        <w:t>D</w:t>
      </w:r>
      <w:r w:rsidR="00532D1B">
        <w:rPr>
          <w:rFonts w:ascii="Times New Roman" w:hAnsi="Times New Roman" w:cs="Times New Roman"/>
          <w:i/>
          <w:iCs/>
          <w:sz w:val="24"/>
          <w:szCs w:val="24"/>
        </w:rPr>
        <w:t>f</w:t>
      </w:r>
      <w:r w:rsidR="006B1436" w:rsidRPr="008A1D90">
        <w:rPr>
          <w:rFonts w:ascii="Times New Roman" w:hAnsi="Times New Roman" w:cs="Times New Roman"/>
          <w:i/>
          <w:iCs/>
          <w:sz w:val="24"/>
          <w:szCs w:val="24"/>
        </w:rPr>
        <w:t>ID</w:t>
      </w:r>
      <w:proofErr w:type="spellEnd"/>
      <w:r w:rsidR="006B1436" w:rsidRPr="008A1D90">
        <w:rPr>
          <w:rFonts w:ascii="Times New Roman" w:hAnsi="Times New Roman" w:cs="Times New Roman"/>
          <w:i/>
          <w:iCs/>
          <w:sz w:val="24"/>
          <w:szCs w:val="24"/>
        </w:rPr>
        <w:t xml:space="preserve"> contributes to our economic reform and budget… and accounting reform … but not to the extent of donors like the WB or IMF. I am not saying they don’t help. They do things with the other development partners</w:t>
      </w:r>
      <w:r w:rsidR="002B1ECA">
        <w:rPr>
          <w:rFonts w:ascii="Times New Roman" w:hAnsi="Times New Roman" w:cs="Times New Roman"/>
          <w:i/>
          <w:iCs/>
          <w:sz w:val="24"/>
          <w:szCs w:val="24"/>
        </w:rPr>
        <w:t>.</w:t>
      </w:r>
      <w:r w:rsidR="006B1436">
        <w:rPr>
          <w:rFonts w:ascii="Times New Roman" w:hAnsi="Times New Roman" w:cs="Times New Roman"/>
          <w:sz w:val="24"/>
          <w:szCs w:val="24"/>
        </w:rPr>
        <w:t xml:space="preserve">’ </w:t>
      </w:r>
      <w:r w:rsidR="0007497B">
        <w:rPr>
          <w:rFonts w:ascii="Times New Roman" w:hAnsi="Times New Roman" w:cs="Times New Roman"/>
          <w:sz w:val="24"/>
          <w:szCs w:val="24"/>
        </w:rPr>
        <w:t xml:space="preserve">PFM reports </w:t>
      </w:r>
      <w:r w:rsidR="00F565DF">
        <w:rPr>
          <w:rFonts w:ascii="Times New Roman" w:hAnsi="Times New Roman" w:cs="Times New Roman"/>
          <w:sz w:val="24"/>
          <w:szCs w:val="24"/>
        </w:rPr>
        <w:t xml:space="preserve">confirm this </w:t>
      </w:r>
      <w:r w:rsidR="0007497B">
        <w:rPr>
          <w:rFonts w:ascii="Times New Roman" w:hAnsi="Times New Roman" w:cs="Times New Roman"/>
          <w:sz w:val="24"/>
          <w:szCs w:val="24"/>
        </w:rPr>
        <w:t>(</w:t>
      </w:r>
      <w:proofErr w:type="spellStart"/>
      <w:r w:rsidR="0007497B">
        <w:rPr>
          <w:rFonts w:ascii="Times New Roman" w:hAnsi="Times New Roman" w:cs="Times New Roman"/>
          <w:sz w:val="24"/>
          <w:szCs w:val="24"/>
        </w:rPr>
        <w:t>Betley</w:t>
      </w:r>
      <w:proofErr w:type="spellEnd"/>
      <w:r w:rsidR="0007497B">
        <w:rPr>
          <w:rFonts w:ascii="Times New Roman" w:hAnsi="Times New Roman" w:cs="Times New Roman"/>
          <w:sz w:val="24"/>
          <w:szCs w:val="24"/>
        </w:rPr>
        <w:t xml:space="preserve"> et al., 2012</w:t>
      </w:r>
      <w:r w:rsidR="00635761">
        <w:rPr>
          <w:rFonts w:ascii="Times New Roman" w:hAnsi="Times New Roman" w:cs="Times New Roman"/>
          <w:sz w:val="24"/>
          <w:szCs w:val="24"/>
        </w:rPr>
        <w:t xml:space="preserve">; </w:t>
      </w:r>
      <w:r w:rsidR="00635761" w:rsidRPr="00C02C8B">
        <w:rPr>
          <w:rFonts w:ascii="Times New Roman" w:hAnsi="Times New Roman" w:cs="Times New Roman"/>
          <w:sz w:val="24"/>
          <w:szCs w:val="24"/>
        </w:rPr>
        <w:t>Roberts</w:t>
      </w:r>
      <w:r w:rsidR="00635761">
        <w:rPr>
          <w:rFonts w:ascii="Times New Roman" w:hAnsi="Times New Roman" w:cs="Times New Roman"/>
          <w:sz w:val="24"/>
          <w:szCs w:val="24"/>
        </w:rPr>
        <w:t xml:space="preserve"> and</w:t>
      </w:r>
      <w:r w:rsidR="00635761" w:rsidRPr="00C02C8B">
        <w:rPr>
          <w:rFonts w:ascii="Times New Roman" w:hAnsi="Times New Roman" w:cs="Times New Roman"/>
          <w:sz w:val="24"/>
          <w:szCs w:val="24"/>
        </w:rPr>
        <w:t xml:space="preserve"> Andrews</w:t>
      </w:r>
      <w:r w:rsidR="00635761">
        <w:rPr>
          <w:rFonts w:ascii="Times New Roman" w:hAnsi="Times New Roman" w:cs="Times New Roman"/>
          <w:sz w:val="24"/>
          <w:szCs w:val="24"/>
        </w:rPr>
        <w:t>, 2005</w:t>
      </w:r>
      <w:r w:rsidR="00845CE2">
        <w:rPr>
          <w:rFonts w:ascii="Times New Roman" w:hAnsi="Times New Roman" w:cs="Times New Roman"/>
          <w:sz w:val="24"/>
          <w:szCs w:val="24"/>
        </w:rPr>
        <w:t>)</w:t>
      </w:r>
      <w:r w:rsidR="00974C44">
        <w:rPr>
          <w:rFonts w:ascii="Times New Roman" w:hAnsi="Times New Roman" w:cs="Times New Roman"/>
          <w:sz w:val="24"/>
          <w:szCs w:val="24"/>
        </w:rPr>
        <w:t xml:space="preserve">. </w:t>
      </w:r>
      <w:r w:rsidR="008E5B08">
        <w:rPr>
          <w:rFonts w:ascii="Times New Roman" w:hAnsi="Times New Roman" w:cs="Times New Roman"/>
          <w:sz w:val="24"/>
          <w:szCs w:val="24"/>
        </w:rPr>
        <w:t>Similarly</w:t>
      </w:r>
      <w:r w:rsidR="003D55F7">
        <w:rPr>
          <w:rFonts w:ascii="Times New Roman" w:hAnsi="Times New Roman" w:cs="Times New Roman"/>
          <w:sz w:val="24"/>
          <w:szCs w:val="24"/>
        </w:rPr>
        <w:t xml:space="preserve">, </w:t>
      </w:r>
      <w:r w:rsidR="007A5168">
        <w:rPr>
          <w:rFonts w:ascii="Times New Roman" w:hAnsi="Times New Roman" w:cs="Times New Roman"/>
          <w:sz w:val="24"/>
          <w:szCs w:val="24"/>
        </w:rPr>
        <w:t>Brit</w:t>
      </w:r>
      <w:r w:rsidR="0099581E">
        <w:rPr>
          <w:rFonts w:ascii="Times New Roman" w:hAnsi="Times New Roman" w:cs="Times New Roman"/>
          <w:sz w:val="24"/>
          <w:szCs w:val="24"/>
        </w:rPr>
        <w:t>ai</w:t>
      </w:r>
      <w:r w:rsidR="00706AB8">
        <w:rPr>
          <w:rFonts w:ascii="Times New Roman" w:hAnsi="Times New Roman" w:cs="Times New Roman"/>
          <w:sz w:val="24"/>
          <w:szCs w:val="24"/>
        </w:rPr>
        <w:t xml:space="preserve">n </w:t>
      </w:r>
      <w:r w:rsidR="0099581E">
        <w:rPr>
          <w:rFonts w:ascii="Times New Roman" w:hAnsi="Times New Roman" w:cs="Times New Roman"/>
          <w:sz w:val="24"/>
          <w:szCs w:val="24"/>
        </w:rPr>
        <w:t>makes</w:t>
      </w:r>
      <w:r w:rsidR="007A5168">
        <w:rPr>
          <w:rFonts w:ascii="Times New Roman" w:hAnsi="Times New Roman" w:cs="Times New Roman"/>
          <w:sz w:val="24"/>
          <w:szCs w:val="24"/>
        </w:rPr>
        <w:t xml:space="preserve"> few direct placements of advisors or technical assistants in the Ghanaian government. </w:t>
      </w:r>
      <w:r w:rsidR="0099581E">
        <w:rPr>
          <w:rFonts w:ascii="Times New Roman" w:hAnsi="Times New Roman" w:cs="Times New Roman"/>
          <w:sz w:val="24"/>
          <w:szCs w:val="24"/>
        </w:rPr>
        <w:t xml:space="preserve">When asked </w:t>
      </w:r>
      <w:r w:rsidR="007A5168">
        <w:rPr>
          <w:rFonts w:ascii="Times New Roman" w:hAnsi="Times New Roman" w:cs="Times New Roman"/>
          <w:sz w:val="24"/>
          <w:szCs w:val="24"/>
        </w:rPr>
        <w:t>whether Brit</w:t>
      </w:r>
      <w:r w:rsidR="00C14B2E">
        <w:rPr>
          <w:rFonts w:ascii="Times New Roman" w:hAnsi="Times New Roman" w:cs="Times New Roman"/>
          <w:sz w:val="24"/>
          <w:szCs w:val="24"/>
        </w:rPr>
        <w:t xml:space="preserve">ish </w:t>
      </w:r>
      <w:r w:rsidR="007A5168">
        <w:rPr>
          <w:rFonts w:ascii="Times New Roman" w:hAnsi="Times New Roman" w:cs="Times New Roman"/>
          <w:sz w:val="24"/>
          <w:szCs w:val="24"/>
        </w:rPr>
        <w:t xml:space="preserve">advisors </w:t>
      </w:r>
      <w:r w:rsidR="00EC7EC4">
        <w:rPr>
          <w:rFonts w:ascii="Times New Roman" w:hAnsi="Times New Roman" w:cs="Times New Roman"/>
          <w:sz w:val="24"/>
          <w:szCs w:val="24"/>
        </w:rPr>
        <w:t>on government accounting</w:t>
      </w:r>
      <w:r w:rsidR="00DC1F72">
        <w:rPr>
          <w:rFonts w:ascii="Times New Roman" w:hAnsi="Times New Roman" w:cs="Times New Roman"/>
          <w:sz w:val="24"/>
          <w:szCs w:val="24"/>
        </w:rPr>
        <w:t xml:space="preserve"> reforms</w:t>
      </w:r>
      <w:r w:rsidR="00494AC5">
        <w:rPr>
          <w:rFonts w:ascii="Times New Roman" w:hAnsi="Times New Roman" w:cs="Times New Roman"/>
          <w:sz w:val="24"/>
          <w:szCs w:val="24"/>
        </w:rPr>
        <w:t xml:space="preserve"> are</w:t>
      </w:r>
      <w:r w:rsidR="0019354D">
        <w:rPr>
          <w:rFonts w:ascii="Times New Roman" w:hAnsi="Times New Roman" w:cs="Times New Roman"/>
          <w:sz w:val="24"/>
          <w:szCs w:val="24"/>
        </w:rPr>
        <w:t xml:space="preserve"> </w:t>
      </w:r>
      <w:r w:rsidR="00494AC5">
        <w:rPr>
          <w:rFonts w:ascii="Times New Roman" w:hAnsi="Times New Roman" w:cs="Times New Roman"/>
          <w:sz w:val="24"/>
          <w:szCs w:val="24"/>
        </w:rPr>
        <w:t xml:space="preserve">influential, </w:t>
      </w:r>
      <w:ins w:id="642" w:author="Trevor Hopper" w:date="2018-12-27T19:53:00Z">
        <w:r w:rsidR="005638F8">
          <w:rPr>
            <w:rFonts w:ascii="Times New Roman" w:hAnsi="Times New Roman" w:cs="Times New Roman"/>
            <w:sz w:val="24"/>
            <w:szCs w:val="24"/>
          </w:rPr>
          <w:t xml:space="preserve">a </w:t>
        </w:r>
      </w:ins>
      <w:r w:rsidR="00494AC5">
        <w:rPr>
          <w:rFonts w:ascii="Times New Roman" w:hAnsi="Times New Roman" w:cs="Times New Roman"/>
          <w:sz w:val="24"/>
          <w:szCs w:val="24"/>
        </w:rPr>
        <w:t>senior government official</w:t>
      </w:r>
      <w:del w:id="643" w:author="Trevor Hopper" w:date="2018-12-27T19:53:00Z">
        <w:r w:rsidR="00494AC5" w:rsidDel="005638F8">
          <w:rPr>
            <w:rFonts w:ascii="Times New Roman" w:hAnsi="Times New Roman" w:cs="Times New Roman"/>
            <w:sz w:val="24"/>
            <w:szCs w:val="24"/>
          </w:rPr>
          <w:delText>s</w:delText>
        </w:r>
      </w:del>
      <w:r w:rsidR="00494AC5">
        <w:rPr>
          <w:rFonts w:ascii="Times New Roman" w:hAnsi="Times New Roman" w:cs="Times New Roman"/>
          <w:sz w:val="24"/>
          <w:szCs w:val="24"/>
        </w:rPr>
        <w:t xml:space="preserve"> </w:t>
      </w:r>
      <w:r w:rsidR="007A5168">
        <w:rPr>
          <w:rFonts w:ascii="Times New Roman" w:hAnsi="Times New Roman" w:cs="Times New Roman"/>
          <w:sz w:val="24"/>
          <w:szCs w:val="24"/>
        </w:rPr>
        <w:t>replied: ‘</w:t>
      </w:r>
      <w:r w:rsidR="007A5168" w:rsidRPr="008A1D90">
        <w:rPr>
          <w:rFonts w:ascii="Times New Roman" w:hAnsi="Times New Roman" w:cs="Times New Roman"/>
          <w:i/>
          <w:iCs/>
          <w:sz w:val="24"/>
          <w:szCs w:val="24"/>
        </w:rPr>
        <w:t>They have their Embassy here… [but] they don’t have people in the government who would tell us what to do</w:t>
      </w:r>
      <w:r w:rsidR="00962C68">
        <w:rPr>
          <w:rFonts w:ascii="Times New Roman" w:hAnsi="Times New Roman" w:cs="Times New Roman"/>
          <w:i/>
          <w:iCs/>
          <w:sz w:val="24"/>
          <w:szCs w:val="24"/>
        </w:rPr>
        <w:t>’</w:t>
      </w:r>
      <w:del w:id="644" w:author="Trevor Hopper" w:date="2018-12-27T19:53:00Z">
        <w:r w:rsidR="009251CC" w:rsidDel="005638F8">
          <w:rPr>
            <w:rFonts w:ascii="Times New Roman" w:hAnsi="Times New Roman" w:cs="Times New Roman"/>
            <w:i/>
            <w:iCs/>
            <w:sz w:val="24"/>
            <w:szCs w:val="24"/>
          </w:rPr>
          <w:delText xml:space="preserve">, </w:delText>
        </w:r>
        <w:r w:rsidR="00962C68" w:rsidRPr="00680345" w:rsidDel="005638F8">
          <w:rPr>
            <w:rFonts w:ascii="Times New Roman" w:hAnsi="Times New Roman" w:cs="Times New Roman"/>
            <w:iCs/>
            <w:sz w:val="24"/>
            <w:szCs w:val="24"/>
          </w:rPr>
          <w:delText>and</w:delText>
        </w:r>
        <w:r w:rsidR="00962C68" w:rsidDel="005638F8">
          <w:rPr>
            <w:rFonts w:ascii="Times New Roman" w:hAnsi="Times New Roman" w:cs="Times New Roman"/>
            <w:sz w:val="24"/>
            <w:szCs w:val="24"/>
          </w:rPr>
          <w:delText>,</w:delText>
        </w:r>
        <w:r w:rsidR="007A5168" w:rsidDel="005638F8">
          <w:rPr>
            <w:rFonts w:ascii="Times New Roman" w:hAnsi="Times New Roman" w:cs="Times New Roman"/>
            <w:sz w:val="24"/>
            <w:szCs w:val="24"/>
          </w:rPr>
          <w:delText xml:space="preserve"> ‘</w:delText>
        </w:r>
        <w:r w:rsidR="007A5168" w:rsidRPr="008A1D90" w:rsidDel="005638F8">
          <w:rPr>
            <w:rFonts w:ascii="Times New Roman" w:hAnsi="Times New Roman" w:cs="Times New Roman"/>
            <w:i/>
            <w:iCs/>
            <w:sz w:val="24"/>
            <w:szCs w:val="24"/>
          </w:rPr>
          <w:delText>I don’t think so</w:delText>
        </w:r>
        <w:r w:rsidR="007A5168" w:rsidDel="005638F8">
          <w:rPr>
            <w:rFonts w:ascii="Times New Roman" w:hAnsi="Times New Roman" w:cs="Times New Roman"/>
            <w:sz w:val="24"/>
            <w:szCs w:val="24"/>
          </w:rPr>
          <w:delText>’</w:delText>
        </w:r>
      </w:del>
      <w:r w:rsidR="007A5168">
        <w:rPr>
          <w:rFonts w:ascii="Times New Roman" w:hAnsi="Times New Roman" w:cs="Times New Roman"/>
          <w:sz w:val="24"/>
          <w:szCs w:val="24"/>
        </w:rPr>
        <w:t>. The same question asked at the Audit Service, I</w:t>
      </w:r>
      <w:r w:rsidR="00FB3041">
        <w:rPr>
          <w:rFonts w:ascii="Times New Roman" w:hAnsi="Times New Roman" w:cs="Times New Roman"/>
          <w:sz w:val="24"/>
          <w:szCs w:val="24"/>
        </w:rPr>
        <w:t>AA</w:t>
      </w:r>
      <w:r w:rsidR="007A5168">
        <w:rPr>
          <w:rFonts w:ascii="Times New Roman" w:hAnsi="Times New Roman" w:cs="Times New Roman"/>
          <w:sz w:val="24"/>
          <w:szCs w:val="24"/>
        </w:rPr>
        <w:t xml:space="preserve"> and the CAGD brought similar responses. </w:t>
      </w:r>
    </w:p>
    <w:p w14:paraId="62774690" w14:textId="069B2CD5" w:rsidR="009A3284" w:rsidRDefault="00207781" w:rsidP="0068034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 summary, whereas France retained </w:t>
      </w:r>
      <w:r w:rsidR="002A2561">
        <w:rPr>
          <w:rFonts w:ascii="Times New Roman" w:hAnsi="Times New Roman" w:cs="Times New Roman"/>
          <w:sz w:val="24"/>
          <w:szCs w:val="24"/>
        </w:rPr>
        <w:t xml:space="preserve">considerable control over government accounting in Benin, </w:t>
      </w:r>
      <w:r w:rsidR="000B36C0">
        <w:rPr>
          <w:rFonts w:ascii="Times New Roman" w:hAnsi="Times New Roman" w:cs="Times New Roman"/>
          <w:sz w:val="24"/>
          <w:szCs w:val="24"/>
        </w:rPr>
        <w:t>via</w:t>
      </w:r>
      <w:r w:rsidR="002A2561">
        <w:rPr>
          <w:rFonts w:ascii="Times New Roman" w:hAnsi="Times New Roman" w:cs="Times New Roman"/>
          <w:sz w:val="24"/>
          <w:szCs w:val="24"/>
        </w:rPr>
        <w:t xml:space="preserve"> </w:t>
      </w:r>
      <w:r w:rsidR="00DB6822">
        <w:rPr>
          <w:rFonts w:ascii="Times New Roman" w:hAnsi="Times New Roman" w:cs="Times New Roman"/>
          <w:sz w:val="24"/>
          <w:szCs w:val="24"/>
        </w:rPr>
        <w:t xml:space="preserve">its influence in </w:t>
      </w:r>
      <w:r w:rsidR="006F61ED">
        <w:rPr>
          <w:rFonts w:ascii="Times New Roman" w:hAnsi="Times New Roman" w:cs="Times New Roman"/>
          <w:sz w:val="24"/>
          <w:szCs w:val="24"/>
        </w:rPr>
        <w:t xml:space="preserve">Francophone </w:t>
      </w:r>
      <w:r w:rsidR="00DB6822">
        <w:rPr>
          <w:rFonts w:ascii="Times New Roman" w:hAnsi="Times New Roman" w:cs="Times New Roman"/>
          <w:sz w:val="24"/>
          <w:szCs w:val="24"/>
        </w:rPr>
        <w:t>mone</w:t>
      </w:r>
      <w:r w:rsidR="006F61ED">
        <w:rPr>
          <w:rFonts w:ascii="Times New Roman" w:hAnsi="Times New Roman" w:cs="Times New Roman"/>
          <w:sz w:val="24"/>
          <w:szCs w:val="24"/>
        </w:rPr>
        <w:t>ta</w:t>
      </w:r>
      <w:r w:rsidR="00DB6822">
        <w:rPr>
          <w:rFonts w:ascii="Times New Roman" w:hAnsi="Times New Roman" w:cs="Times New Roman"/>
          <w:sz w:val="24"/>
          <w:szCs w:val="24"/>
        </w:rPr>
        <w:t xml:space="preserve">ry institutions </w:t>
      </w:r>
      <w:r w:rsidR="00B021F7">
        <w:rPr>
          <w:rFonts w:ascii="Times New Roman" w:hAnsi="Times New Roman" w:cs="Times New Roman"/>
          <w:sz w:val="24"/>
          <w:szCs w:val="24"/>
        </w:rPr>
        <w:t>that issue accounting directives</w:t>
      </w:r>
      <w:r w:rsidR="00D815F1">
        <w:rPr>
          <w:rFonts w:ascii="Times New Roman" w:hAnsi="Times New Roman" w:cs="Times New Roman"/>
          <w:sz w:val="24"/>
          <w:szCs w:val="24"/>
        </w:rPr>
        <w:t xml:space="preserve"> </w:t>
      </w:r>
      <w:r w:rsidR="006F61ED">
        <w:rPr>
          <w:rFonts w:ascii="Times New Roman" w:hAnsi="Times New Roman" w:cs="Times New Roman"/>
          <w:sz w:val="24"/>
          <w:szCs w:val="24"/>
        </w:rPr>
        <w:t xml:space="preserve">and </w:t>
      </w:r>
      <w:r w:rsidR="00F55829">
        <w:rPr>
          <w:rFonts w:ascii="Times New Roman" w:hAnsi="Times New Roman" w:cs="Times New Roman"/>
          <w:sz w:val="24"/>
          <w:szCs w:val="24"/>
        </w:rPr>
        <w:t xml:space="preserve">through </w:t>
      </w:r>
      <w:r w:rsidR="006F61ED">
        <w:rPr>
          <w:rFonts w:ascii="Times New Roman" w:hAnsi="Times New Roman" w:cs="Times New Roman"/>
          <w:sz w:val="24"/>
          <w:szCs w:val="24"/>
        </w:rPr>
        <w:t>French advisors</w:t>
      </w:r>
      <w:r w:rsidR="00F7324B">
        <w:rPr>
          <w:rFonts w:ascii="Times New Roman" w:hAnsi="Times New Roman" w:cs="Times New Roman"/>
          <w:sz w:val="24"/>
          <w:szCs w:val="24"/>
        </w:rPr>
        <w:t xml:space="preserve">, </w:t>
      </w:r>
      <w:r w:rsidR="00BC5361">
        <w:rPr>
          <w:rFonts w:ascii="Times New Roman" w:hAnsi="Times New Roman" w:cs="Times New Roman"/>
          <w:sz w:val="24"/>
          <w:szCs w:val="24"/>
        </w:rPr>
        <w:t xml:space="preserve">Britain’s role </w:t>
      </w:r>
      <w:r w:rsidR="00A20CA4">
        <w:rPr>
          <w:rFonts w:ascii="Times New Roman" w:hAnsi="Times New Roman" w:cs="Times New Roman"/>
          <w:sz w:val="24"/>
          <w:szCs w:val="24"/>
        </w:rPr>
        <w:t xml:space="preserve">in Ghana </w:t>
      </w:r>
      <w:r w:rsidR="00BC5361">
        <w:rPr>
          <w:rFonts w:ascii="Times New Roman" w:hAnsi="Times New Roman" w:cs="Times New Roman"/>
          <w:sz w:val="24"/>
          <w:szCs w:val="24"/>
        </w:rPr>
        <w:t xml:space="preserve">has </w:t>
      </w:r>
      <w:ins w:id="645" w:author="Trevor Hopper" w:date="2018-12-28T15:36:00Z">
        <w:r w:rsidR="005E0F51">
          <w:rPr>
            <w:rFonts w:ascii="Times New Roman" w:hAnsi="Times New Roman" w:cs="Times New Roman"/>
            <w:sz w:val="24"/>
            <w:szCs w:val="24"/>
          </w:rPr>
          <w:t>largely</w:t>
        </w:r>
      </w:ins>
      <w:del w:id="646" w:author="Trevor Hopper" w:date="2018-12-28T15:37:00Z">
        <w:r w:rsidR="00BC5361" w:rsidDel="005E0F51">
          <w:rPr>
            <w:rFonts w:ascii="Times New Roman" w:hAnsi="Times New Roman" w:cs="Times New Roman"/>
            <w:sz w:val="24"/>
            <w:szCs w:val="24"/>
          </w:rPr>
          <w:delText>d</w:delText>
        </w:r>
        <w:r w:rsidR="00A20CA4" w:rsidDel="005E0F51">
          <w:rPr>
            <w:rFonts w:ascii="Times New Roman" w:hAnsi="Times New Roman" w:cs="Times New Roman"/>
            <w:sz w:val="24"/>
            <w:szCs w:val="24"/>
          </w:rPr>
          <w:delText>eclined</w:delText>
        </w:r>
        <w:r w:rsidR="00862890" w:rsidDel="005E0F51">
          <w:rPr>
            <w:rFonts w:ascii="Times New Roman" w:hAnsi="Times New Roman" w:cs="Times New Roman"/>
            <w:sz w:val="24"/>
            <w:szCs w:val="24"/>
          </w:rPr>
          <w:delText xml:space="preserve"> </w:delText>
        </w:r>
        <w:r w:rsidR="005F43AB" w:rsidDel="005E0F51">
          <w:rPr>
            <w:rFonts w:ascii="Times New Roman" w:hAnsi="Times New Roman" w:cs="Times New Roman"/>
            <w:sz w:val="24"/>
            <w:szCs w:val="24"/>
          </w:rPr>
          <w:delText>and</w:delText>
        </w:r>
      </w:del>
      <w:r w:rsidR="005F43AB">
        <w:rPr>
          <w:rFonts w:ascii="Times New Roman" w:hAnsi="Times New Roman" w:cs="Times New Roman"/>
          <w:sz w:val="24"/>
          <w:szCs w:val="24"/>
        </w:rPr>
        <w:t xml:space="preserve"> been superseded by</w:t>
      </w:r>
      <w:r w:rsidR="00862890">
        <w:rPr>
          <w:rFonts w:ascii="Times New Roman" w:hAnsi="Times New Roman" w:cs="Times New Roman"/>
          <w:sz w:val="24"/>
          <w:szCs w:val="24"/>
        </w:rPr>
        <w:t xml:space="preserve"> </w:t>
      </w:r>
      <w:del w:id="647" w:author="Trevor Hopper" w:date="2018-12-28T15:37:00Z">
        <w:r w:rsidR="0046493E" w:rsidDel="005E0F51">
          <w:rPr>
            <w:rFonts w:ascii="Times New Roman" w:hAnsi="Times New Roman" w:cs="Times New Roman"/>
            <w:sz w:val="24"/>
            <w:szCs w:val="24"/>
          </w:rPr>
          <w:delText xml:space="preserve">that of </w:delText>
        </w:r>
      </w:del>
      <w:r w:rsidR="00862890">
        <w:rPr>
          <w:rFonts w:ascii="Times New Roman" w:hAnsi="Times New Roman" w:cs="Times New Roman"/>
          <w:sz w:val="24"/>
          <w:szCs w:val="24"/>
        </w:rPr>
        <w:t>the USA</w:t>
      </w:r>
      <w:r w:rsidR="00BC5361">
        <w:rPr>
          <w:rFonts w:ascii="Times New Roman" w:hAnsi="Times New Roman" w:cs="Times New Roman"/>
          <w:sz w:val="24"/>
          <w:szCs w:val="24"/>
        </w:rPr>
        <w:t xml:space="preserve">. </w:t>
      </w:r>
      <w:r w:rsidR="00980171">
        <w:rPr>
          <w:rFonts w:ascii="Times New Roman" w:hAnsi="Times New Roman" w:cs="Times New Roman"/>
          <w:sz w:val="24"/>
          <w:szCs w:val="24"/>
        </w:rPr>
        <w:t xml:space="preserve">Nevertheless, </w:t>
      </w:r>
      <w:ins w:id="648" w:author="Trevor Hopper" w:date="2018-12-28T15:37:00Z">
        <w:r w:rsidR="00B1630A">
          <w:rPr>
            <w:rFonts w:ascii="Times New Roman" w:hAnsi="Times New Roman" w:cs="Times New Roman"/>
            <w:sz w:val="24"/>
            <w:szCs w:val="24"/>
          </w:rPr>
          <w:t>despite</w:t>
        </w:r>
      </w:ins>
      <w:del w:id="649" w:author="Trevor Hopper" w:date="2018-12-28T15:37:00Z">
        <w:r w:rsidR="00980171" w:rsidDel="00B1630A">
          <w:rPr>
            <w:rFonts w:ascii="Times New Roman" w:hAnsi="Times New Roman" w:cs="Times New Roman"/>
            <w:sz w:val="24"/>
            <w:szCs w:val="24"/>
          </w:rPr>
          <w:delText>although</w:delText>
        </w:r>
      </w:del>
      <w:r w:rsidR="00980171">
        <w:rPr>
          <w:rFonts w:ascii="Times New Roman" w:hAnsi="Times New Roman" w:cs="Times New Roman"/>
          <w:sz w:val="24"/>
          <w:szCs w:val="24"/>
        </w:rPr>
        <w:t xml:space="preserve"> Britain </w:t>
      </w:r>
      <w:r w:rsidR="00BC5361">
        <w:rPr>
          <w:rFonts w:ascii="Times New Roman" w:hAnsi="Times New Roman" w:cs="Times New Roman"/>
          <w:sz w:val="24"/>
          <w:szCs w:val="24"/>
        </w:rPr>
        <w:t xml:space="preserve">no longer </w:t>
      </w:r>
      <w:r w:rsidR="006568A6">
        <w:rPr>
          <w:rFonts w:ascii="Times New Roman" w:hAnsi="Times New Roman" w:cs="Times New Roman"/>
          <w:sz w:val="24"/>
          <w:szCs w:val="24"/>
        </w:rPr>
        <w:t>exert</w:t>
      </w:r>
      <w:ins w:id="650" w:author="Trevor Hopper" w:date="2018-12-28T15:37:00Z">
        <w:r w:rsidR="001C4BAB">
          <w:rPr>
            <w:rFonts w:ascii="Times New Roman" w:hAnsi="Times New Roman" w:cs="Times New Roman"/>
            <w:sz w:val="24"/>
            <w:szCs w:val="24"/>
          </w:rPr>
          <w:t>ing</w:t>
        </w:r>
      </w:ins>
      <w:del w:id="651" w:author="Trevor Hopper" w:date="2018-12-28T15:37:00Z">
        <w:r w:rsidR="006568A6" w:rsidDel="001C4BAB">
          <w:rPr>
            <w:rFonts w:ascii="Times New Roman" w:hAnsi="Times New Roman" w:cs="Times New Roman"/>
            <w:sz w:val="24"/>
            <w:szCs w:val="24"/>
          </w:rPr>
          <w:delText>s</w:delText>
        </w:r>
      </w:del>
      <w:r w:rsidR="006568A6">
        <w:rPr>
          <w:rFonts w:ascii="Times New Roman" w:hAnsi="Times New Roman" w:cs="Times New Roman"/>
          <w:sz w:val="24"/>
          <w:szCs w:val="24"/>
        </w:rPr>
        <w:t xml:space="preserve"> </w:t>
      </w:r>
      <w:r w:rsidR="00A11FED">
        <w:rPr>
          <w:rFonts w:ascii="Times New Roman" w:hAnsi="Times New Roman" w:cs="Times New Roman"/>
          <w:sz w:val="24"/>
          <w:szCs w:val="24"/>
        </w:rPr>
        <w:t xml:space="preserve">significant </w:t>
      </w:r>
      <w:r w:rsidR="006568A6">
        <w:rPr>
          <w:rFonts w:ascii="Times New Roman" w:hAnsi="Times New Roman" w:cs="Times New Roman"/>
          <w:sz w:val="24"/>
          <w:szCs w:val="24"/>
        </w:rPr>
        <w:t xml:space="preserve">control </w:t>
      </w:r>
      <w:r w:rsidR="00DD6A9B">
        <w:rPr>
          <w:rFonts w:ascii="Times New Roman" w:hAnsi="Times New Roman" w:cs="Times New Roman"/>
          <w:sz w:val="24"/>
          <w:szCs w:val="24"/>
        </w:rPr>
        <w:t xml:space="preserve">of government accounting </w:t>
      </w:r>
      <w:r w:rsidR="006840A2">
        <w:rPr>
          <w:rFonts w:ascii="Times New Roman" w:hAnsi="Times New Roman" w:cs="Times New Roman"/>
          <w:sz w:val="24"/>
          <w:szCs w:val="24"/>
        </w:rPr>
        <w:t>via</w:t>
      </w:r>
      <w:r w:rsidR="006568A6">
        <w:rPr>
          <w:rFonts w:ascii="Times New Roman" w:hAnsi="Times New Roman" w:cs="Times New Roman"/>
          <w:sz w:val="24"/>
          <w:szCs w:val="24"/>
        </w:rPr>
        <w:t xml:space="preserve"> monetary policies </w:t>
      </w:r>
      <w:r w:rsidR="00155E00">
        <w:rPr>
          <w:rFonts w:ascii="Times New Roman" w:hAnsi="Times New Roman" w:cs="Times New Roman"/>
          <w:sz w:val="24"/>
          <w:szCs w:val="24"/>
        </w:rPr>
        <w:t xml:space="preserve">or </w:t>
      </w:r>
      <w:r w:rsidR="006568A6">
        <w:rPr>
          <w:rFonts w:ascii="Times New Roman" w:hAnsi="Times New Roman" w:cs="Times New Roman"/>
          <w:sz w:val="24"/>
          <w:szCs w:val="24"/>
        </w:rPr>
        <w:t>plac</w:t>
      </w:r>
      <w:r w:rsidR="003F159B">
        <w:rPr>
          <w:rFonts w:ascii="Times New Roman" w:hAnsi="Times New Roman" w:cs="Times New Roman"/>
          <w:sz w:val="24"/>
          <w:szCs w:val="24"/>
        </w:rPr>
        <w:t>ements of advisors</w:t>
      </w:r>
      <w:r w:rsidR="00A11FED">
        <w:rPr>
          <w:rFonts w:ascii="Times New Roman" w:hAnsi="Times New Roman" w:cs="Times New Roman"/>
          <w:sz w:val="24"/>
          <w:szCs w:val="24"/>
        </w:rPr>
        <w:t>, it retains</w:t>
      </w:r>
      <w:r w:rsidR="00121A6D">
        <w:rPr>
          <w:rFonts w:ascii="Times New Roman" w:hAnsi="Times New Roman" w:cs="Times New Roman"/>
          <w:sz w:val="24"/>
          <w:szCs w:val="24"/>
        </w:rPr>
        <w:t xml:space="preserve"> soft power</w:t>
      </w:r>
      <w:del w:id="652" w:author="Trevor Hopper" w:date="2018-12-28T15:38:00Z">
        <w:r w:rsidR="00CE1F59" w:rsidDel="001C4BAB">
          <w:rPr>
            <w:rFonts w:ascii="Times New Roman" w:hAnsi="Times New Roman" w:cs="Times New Roman"/>
            <w:sz w:val="24"/>
            <w:szCs w:val="24"/>
          </w:rPr>
          <w:delText xml:space="preserve">, </w:delText>
        </w:r>
        <w:r w:rsidR="00DD6A9B" w:rsidDel="001C4BAB">
          <w:rPr>
            <w:rFonts w:ascii="Times New Roman" w:hAnsi="Times New Roman" w:cs="Times New Roman"/>
            <w:sz w:val="24"/>
            <w:szCs w:val="24"/>
          </w:rPr>
          <w:delText>especially regarding trade,</w:delText>
        </w:r>
      </w:del>
      <w:r w:rsidR="00AF7AB1">
        <w:rPr>
          <w:rFonts w:ascii="Times New Roman" w:hAnsi="Times New Roman" w:cs="Times New Roman"/>
          <w:sz w:val="24"/>
          <w:szCs w:val="24"/>
        </w:rPr>
        <w:t xml:space="preserve"> </w:t>
      </w:r>
      <w:r w:rsidR="00121A6D">
        <w:rPr>
          <w:rFonts w:ascii="Times New Roman" w:hAnsi="Times New Roman" w:cs="Times New Roman"/>
          <w:sz w:val="24"/>
          <w:szCs w:val="24"/>
        </w:rPr>
        <w:t xml:space="preserve">via </w:t>
      </w:r>
      <w:r w:rsidR="009D64A9">
        <w:rPr>
          <w:rFonts w:ascii="Times New Roman" w:hAnsi="Times New Roman" w:cs="Times New Roman"/>
          <w:sz w:val="24"/>
          <w:szCs w:val="24"/>
        </w:rPr>
        <w:t>its</w:t>
      </w:r>
      <w:r w:rsidR="00121A6D">
        <w:rPr>
          <w:rFonts w:ascii="Times New Roman" w:hAnsi="Times New Roman" w:cs="Times New Roman"/>
          <w:sz w:val="24"/>
          <w:szCs w:val="24"/>
        </w:rPr>
        <w:t xml:space="preserve"> accounting associations</w:t>
      </w:r>
      <w:r w:rsidR="0039321B">
        <w:rPr>
          <w:rFonts w:ascii="Times New Roman" w:hAnsi="Times New Roman" w:cs="Times New Roman"/>
          <w:sz w:val="24"/>
          <w:szCs w:val="24"/>
        </w:rPr>
        <w:t>, multinational firms</w:t>
      </w:r>
      <w:r w:rsidR="00181633">
        <w:rPr>
          <w:rFonts w:ascii="Times New Roman" w:hAnsi="Times New Roman" w:cs="Times New Roman"/>
          <w:sz w:val="24"/>
          <w:szCs w:val="24"/>
        </w:rPr>
        <w:t>,</w:t>
      </w:r>
      <w:r w:rsidR="00CE1F59">
        <w:rPr>
          <w:rFonts w:ascii="Times New Roman" w:hAnsi="Times New Roman" w:cs="Times New Roman"/>
          <w:sz w:val="24"/>
          <w:szCs w:val="24"/>
        </w:rPr>
        <w:t xml:space="preserve"> and influence on </w:t>
      </w:r>
      <w:r w:rsidR="00AA6CCF">
        <w:rPr>
          <w:rFonts w:ascii="Times New Roman" w:hAnsi="Times New Roman" w:cs="Times New Roman"/>
          <w:sz w:val="24"/>
          <w:szCs w:val="24"/>
        </w:rPr>
        <w:t>IASs</w:t>
      </w:r>
      <w:r w:rsidR="00E16D53">
        <w:rPr>
          <w:rFonts w:ascii="Times New Roman" w:hAnsi="Times New Roman" w:cs="Times New Roman"/>
          <w:sz w:val="24"/>
          <w:szCs w:val="24"/>
        </w:rPr>
        <w:t>.</w:t>
      </w:r>
    </w:p>
    <w:p w14:paraId="73DF34FC" w14:textId="2FE03E1C" w:rsidR="007A5168" w:rsidRPr="00E43EBC" w:rsidRDefault="0095479F" w:rsidP="00A355C6">
      <w:pPr>
        <w:pStyle w:val="ListParagraph"/>
        <w:numPr>
          <w:ilvl w:val="1"/>
          <w:numId w:val="11"/>
        </w:numPr>
        <w:spacing w:line="276"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003D2A5A" w:rsidRPr="00E43EBC">
        <w:rPr>
          <w:rFonts w:ascii="Times New Roman" w:hAnsi="Times New Roman" w:cs="Times New Roman"/>
          <w:b/>
          <w:i/>
          <w:sz w:val="24"/>
          <w:szCs w:val="24"/>
        </w:rPr>
        <w:t>Northern accounting associations</w:t>
      </w:r>
    </w:p>
    <w:p w14:paraId="2F01D6D2" w14:textId="3727A464" w:rsidR="0013560A" w:rsidRDefault="003D2A5A" w:rsidP="00C5280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Benin’s </w:t>
      </w:r>
      <w:r w:rsidR="007A5168">
        <w:rPr>
          <w:rFonts w:ascii="Times New Roman" w:hAnsi="Times New Roman" w:cs="Times New Roman"/>
          <w:sz w:val="24"/>
          <w:szCs w:val="24"/>
        </w:rPr>
        <w:t>accounting profession</w:t>
      </w:r>
      <w:r w:rsidR="001346E3">
        <w:rPr>
          <w:rFonts w:ascii="Times New Roman" w:hAnsi="Times New Roman" w:cs="Times New Roman"/>
          <w:sz w:val="24"/>
          <w:szCs w:val="24"/>
        </w:rPr>
        <w:t xml:space="preserve"> and</w:t>
      </w:r>
      <w:r>
        <w:rPr>
          <w:rFonts w:ascii="Times New Roman" w:hAnsi="Times New Roman" w:cs="Times New Roman"/>
          <w:sz w:val="24"/>
          <w:szCs w:val="24"/>
        </w:rPr>
        <w:t xml:space="preserve"> qualification</w:t>
      </w:r>
      <w:r w:rsidR="0055417E">
        <w:rPr>
          <w:rFonts w:ascii="Times New Roman" w:hAnsi="Times New Roman" w:cs="Times New Roman"/>
          <w:sz w:val="24"/>
          <w:szCs w:val="24"/>
        </w:rPr>
        <w:t xml:space="preserve"> </w:t>
      </w:r>
      <w:r w:rsidR="00516563">
        <w:rPr>
          <w:rFonts w:ascii="Times New Roman" w:hAnsi="Times New Roman" w:cs="Times New Roman"/>
          <w:sz w:val="24"/>
          <w:szCs w:val="24"/>
        </w:rPr>
        <w:t>process</w:t>
      </w:r>
      <w:r w:rsidR="00D376A3">
        <w:rPr>
          <w:rFonts w:ascii="Times New Roman" w:hAnsi="Times New Roman" w:cs="Times New Roman"/>
          <w:sz w:val="24"/>
          <w:szCs w:val="24"/>
        </w:rPr>
        <w:t xml:space="preserve"> </w:t>
      </w:r>
      <w:r w:rsidR="00D4131E">
        <w:rPr>
          <w:rFonts w:ascii="Times New Roman" w:hAnsi="Times New Roman" w:cs="Times New Roman"/>
          <w:sz w:val="24"/>
          <w:szCs w:val="24"/>
        </w:rPr>
        <w:t>mirrors</w:t>
      </w:r>
      <w:r w:rsidR="007A5168">
        <w:rPr>
          <w:rFonts w:ascii="Times New Roman" w:hAnsi="Times New Roman" w:cs="Times New Roman"/>
          <w:sz w:val="24"/>
          <w:szCs w:val="24"/>
        </w:rPr>
        <w:t xml:space="preserve"> th</w:t>
      </w:r>
      <w:r w:rsidR="003E0DAE">
        <w:rPr>
          <w:rFonts w:ascii="Times New Roman" w:hAnsi="Times New Roman" w:cs="Times New Roman"/>
          <w:sz w:val="24"/>
          <w:szCs w:val="24"/>
        </w:rPr>
        <w:t>at</w:t>
      </w:r>
      <w:r w:rsidR="007A5168">
        <w:rPr>
          <w:rFonts w:ascii="Times New Roman" w:hAnsi="Times New Roman" w:cs="Times New Roman"/>
          <w:sz w:val="24"/>
          <w:szCs w:val="24"/>
        </w:rPr>
        <w:t xml:space="preserve"> </w:t>
      </w:r>
      <w:r w:rsidR="00712F18">
        <w:rPr>
          <w:rFonts w:ascii="Times New Roman" w:hAnsi="Times New Roman" w:cs="Times New Roman"/>
          <w:sz w:val="24"/>
          <w:szCs w:val="24"/>
        </w:rPr>
        <w:t>of</w:t>
      </w:r>
      <w:r w:rsidR="007A5168">
        <w:rPr>
          <w:rFonts w:ascii="Times New Roman" w:hAnsi="Times New Roman" w:cs="Times New Roman"/>
          <w:sz w:val="24"/>
          <w:szCs w:val="24"/>
        </w:rPr>
        <w:t xml:space="preserve"> France’s </w:t>
      </w:r>
      <w:r>
        <w:rPr>
          <w:rFonts w:ascii="Times New Roman" w:hAnsi="Times New Roman" w:cs="Times New Roman"/>
          <w:sz w:val="24"/>
          <w:szCs w:val="24"/>
        </w:rPr>
        <w:t xml:space="preserve">major </w:t>
      </w:r>
      <w:r w:rsidR="007A5168">
        <w:rPr>
          <w:rFonts w:ascii="Times New Roman" w:hAnsi="Times New Roman" w:cs="Times New Roman"/>
          <w:sz w:val="24"/>
          <w:szCs w:val="24"/>
        </w:rPr>
        <w:t xml:space="preserve">professional accounting body: the </w:t>
      </w:r>
      <w:r w:rsidR="007A5168" w:rsidRPr="008A1D90">
        <w:rPr>
          <w:rFonts w:ascii="Times New Roman" w:hAnsi="Times New Roman" w:cs="Times New Roman"/>
          <w:i/>
          <w:iCs/>
          <w:sz w:val="24"/>
          <w:szCs w:val="24"/>
        </w:rPr>
        <w:t xml:space="preserve">Ordre des Experts </w:t>
      </w:r>
      <w:proofErr w:type="spellStart"/>
      <w:r w:rsidR="007A5168" w:rsidRPr="008A1D90">
        <w:rPr>
          <w:rFonts w:ascii="Times New Roman" w:hAnsi="Times New Roman" w:cs="Times New Roman"/>
          <w:i/>
          <w:iCs/>
          <w:sz w:val="24"/>
          <w:szCs w:val="24"/>
        </w:rPr>
        <w:t>Comptables</w:t>
      </w:r>
      <w:proofErr w:type="spellEnd"/>
      <w:r w:rsidR="003E0DAE">
        <w:rPr>
          <w:rFonts w:ascii="Times New Roman" w:hAnsi="Times New Roman" w:cs="Times New Roman"/>
          <w:i/>
          <w:iCs/>
          <w:sz w:val="24"/>
          <w:szCs w:val="24"/>
        </w:rPr>
        <w:t>.</w:t>
      </w:r>
      <w:r w:rsidR="003E0DAE">
        <w:rPr>
          <w:rFonts w:ascii="Times New Roman" w:hAnsi="Times New Roman" w:cs="Times New Roman"/>
          <w:sz w:val="24"/>
          <w:szCs w:val="24"/>
        </w:rPr>
        <w:t xml:space="preserve"> M</w:t>
      </w:r>
      <w:r>
        <w:rPr>
          <w:rFonts w:ascii="Times New Roman" w:hAnsi="Times New Roman" w:cs="Times New Roman"/>
          <w:sz w:val="24"/>
          <w:szCs w:val="24"/>
        </w:rPr>
        <w:t xml:space="preserve">ost </w:t>
      </w:r>
      <w:r w:rsidR="00BC3781">
        <w:rPr>
          <w:rFonts w:ascii="Times New Roman" w:hAnsi="Times New Roman" w:cs="Times New Roman"/>
          <w:sz w:val="24"/>
          <w:szCs w:val="24"/>
        </w:rPr>
        <w:t xml:space="preserve">of </w:t>
      </w:r>
      <w:r w:rsidR="001346E3">
        <w:rPr>
          <w:rFonts w:ascii="Times New Roman" w:hAnsi="Times New Roman" w:cs="Times New Roman"/>
          <w:sz w:val="24"/>
          <w:szCs w:val="24"/>
        </w:rPr>
        <w:t xml:space="preserve">Benin’s </w:t>
      </w:r>
      <w:r>
        <w:rPr>
          <w:rFonts w:ascii="Times New Roman" w:hAnsi="Times New Roman" w:cs="Times New Roman"/>
          <w:sz w:val="24"/>
          <w:szCs w:val="24"/>
        </w:rPr>
        <w:t xml:space="preserve">senior public accountants are trained at the French </w:t>
      </w:r>
      <w:proofErr w:type="spellStart"/>
      <w:r w:rsidRPr="008A1D90">
        <w:rPr>
          <w:rFonts w:ascii="Times New Roman" w:hAnsi="Times New Roman" w:cs="Times New Roman"/>
          <w:i/>
          <w:iCs/>
          <w:sz w:val="24"/>
          <w:szCs w:val="24"/>
        </w:rPr>
        <w:t>Trésor</w:t>
      </w:r>
      <w:proofErr w:type="spellEnd"/>
      <w:r w:rsidRPr="008A1D90">
        <w:rPr>
          <w:rFonts w:ascii="Times New Roman" w:hAnsi="Times New Roman" w:cs="Times New Roman"/>
          <w:i/>
          <w:iCs/>
          <w:sz w:val="24"/>
          <w:szCs w:val="24"/>
        </w:rPr>
        <w:t xml:space="preserve"> Public</w:t>
      </w:r>
      <w:r>
        <w:rPr>
          <w:rFonts w:ascii="Times New Roman" w:hAnsi="Times New Roman" w:cs="Times New Roman"/>
          <w:sz w:val="24"/>
          <w:szCs w:val="24"/>
        </w:rPr>
        <w:t xml:space="preserve">. A former Chamber of Accounts </w:t>
      </w:r>
      <w:r w:rsidR="00054442">
        <w:rPr>
          <w:rFonts w:ascii="Times New Roman" w:hAnsi="Times New Roman" w:cs="Times New Roman"/>
          <w:sz w:val="24"/>
          <w:szCs w:val="24"/>
        </w:rPr>
        <w:t xml:space="preserve">President </w:t>
      </w:r>
      <w:r>
        <w:rPr>
          <w:rFonts w:ascii="Times New Roman" w:hAnsi="Times New Roman" w:cs="Times New Roman"/>
          <w:sz w:val="24"/>
          <w:szCs w:val="24"/>
        </w:rPr>
        <w:t>commented: ‘</w:t>
      </w:r>
      <w:r w:rsidRPr="008A1D90">
        <w:rPr>
          <w:rFonts w:ascii="Times New Roman" w:hAnsi="Times New Roman" w:cs="Times New Roman"/>
          <w:i/>
          <w:iCs/>
          <w:sz w:val="24"/>
          <w:szCs w:val="24"/>
        </w:rPr>
        <w:t>We don’t have a choice… The French model is the only thing we know; it goes back to our [colonial] past. This link is still there and is difficult to cut</w:t>
      </w:r>
      <w:r>
        <w:rPr>
          <w:rFonts w:ascii="Times New Roman" w:hAnsi="Times New Roman" w:cs="Times New Roman"/>
          <w:i/>
          <w:iCs/>
          <w:sz w:val="24"/>
          <w:szCs w:val="24"/>
        </w:rPr>
        <w:t>.</w:t>
      </w:r>
      <w:r>
        <w:rPr>
          <w:rFonts w:ascii="Times New Roman" w:hAnsi="Times New Roman" w:cs="Times New Roman"/>
          <w:sz w:val="24"/>
          <w:szCs w:val="24"/>
        </w:rPr>
        <w:t xml:space="preserve">’ </w:t>
      </w:r>
      <w:r w:rsidR="007A5168">
        <w:rPr>
          <w:rFonts w:ascii="Times New Roman" w:hAnsi="Times New Roman" w:cs="Times New Roman"/>
          <w:sz w:val="24"/>
          <w:szCs w:val="24"/>
        </w:rPr>
        <w:t xml:space="preserve">This </w:t>
      </w:r>
      <w:r w:rsidR="006A22FA">
        <w:rPr>
          <w:rFonts w:ascii="Times New Roman" w:hAnsi="Times New Roman" w:cs="Times New Roman"/>
          <w:sz w:val="24"/>
          <w:szCs w:val="24"/>
        </w:rPr>
        <w:t>renders</w:t>
      </w:r>
      <w:r w:rsidR="007A5168">
        <w:rPr>
          <w:rFonts w:ascii="Times New Roman" w:hAnsi="Times New Roman" w:cs="Times New Roman"/>
          <w:sz w:val="24"/>
          <w:szCs w:val="24"/>
        </w:rPr>
        <w:t xml:space="preserve"> Benin’s public </w:t>
      </w:r>
      <w:r w:rsidR="007A5168">
        <w:rPr>
          <w:rFonts w:ascii="Times New Roman" w:hAnsi="Times New Roman" w:cs="Times New Roman"/>
          <w:sz w:val="24"/>
          <w:szCs w:val="24"/>
        </w:rPr>
        <w:lastRenderedPageBreak/>
        <w:t xml:space="preserve">and private sector accounting dependent on France </w:t>
      </w:r>
      <w:r w:rsidR="004A1E0B">
        <w:rPr>
          <w:rFonts w:ascii="Times New Roman" w:hAnsi="Times New Roman" w:cs="Times New Roman"/>
          <w:sz w:val="24"/>
          <w:szCs w:val="24"/>
        </w:rPr>
        <w:t>for</w:t>
      </w:r>
      <w:r w:rsidR="007A5168">
        <w:rPr>
          <w:rFonts w:ascii="Times New Roman" w:hAnsi="Times New Roman" w:cs="Times New Roman"/>
          <w:sz w:val="24"/>
          <w:szCs w:val="24"/>
        </w:rPr>
        <w:t xml:space="preserve"> </w:t>
      </w:r>
      <w:r w:rsidR="00D5073D">
        <w:rPr>
          <w:rFonts w:ascii="Times New Roman" w:hAnsi="Times New Roman" w:cs="Times New Roman"/>
          <w:sz w:val="24"/>
          <w:szCs w:val="24"/>
        </w:rPr>
        <w:t>training, examination</w:t>
      </w:r>
      <w:r w:rsidR="00E20754">
        <w:rPr>
          <w:rFonts w:ascii="Times New Roman" w:hAnsi="Times New Roman" w:cs="Times New Roman"/>
          <w:sz w:val="24"/>
          <w:szCs w:val="24"/>
        </w:rPr>
        <w:t>s,</w:t>
      </w:r>
      <w:r w:rsidR="00A241ED">
        <w:rPr>
          <w:rFonts w:ascii="Times New Roman" w:hAnsi="Times New Roman" w:cs="Times New Roman"/>
          <w:sz w:val="24"/>
          <w:szCs w:val="24"/>
        </w:rPr>
        <w:t xml:space="preserve"> and</w:t>
      </w:r>
      <w:r w:rsidR="00D5073D">
        <w:rPr>
          <w:rFonts w:ascii="Times New Roman" w:hAnsi="Times New Roman" w:cs="Times New Roman"/>
          <w:sz w:val="24"/>
          <w:szCs w:val="24"/>
        </w:rPr>
        <w:t xml:space="preserve"> </w:t>
      </w:r>
      <w:r w:rsidR="007A5168">
        <w:rPr>
          <w:rFonts w:ascii="Times New Roman" w:hAnsi="Times New Roman" w:cs="Times New Roman"/>
          <w:sz w:val="24"/>
          <w:szCs w:val="24"/>
        </w:rPr>
        <w:t>procurement</w:t>
      </w:r>
      <w:r w:rsidR="006A702F">
        <w:rPr>
          <w:rFonts w:ascii="Times New Roman" w:hAnsi="Times New Roman" w:cs="Times New Roman"/>
          <w:sz w:val="24"/>
          <w:szCs w:val="24"/>
        </w:rPr>
        <w:t>,</w:t>
      </w:r>
      <w:r w:rsidR="007A5168">
        <w:rPr>
          <w:rFonts w:ascii="Times New Roman" w:hAnsi="Times New Roman" w:cs="Times New Roman"/>
          <w:sz w:val="24"/>
          <w:szCs w:val="24"/>
        </w:rPr>
        <w:t xml:space="preserve"> </w:t>
      </w:r>
      <w:r w:rsidR="006E71DF">
        <w:rPr>
          <w:rFonts w:ascii="Times New Roman" w:hAnsi="Times New Roman" w:cs="Times New Roman"/>
          <w:sz w:val="24"/>
          <w:szCs w:val="24"/>
        </w:rPr>
        <w:t>especially</w:t>
      </w:r>
      <w:r w:rsidR="007A5168">
        <w:rPr>
          <w:rFonts w:ascii="Times New Roman" w:hAnsi="Times New Roman" w:cs="Times New Roman"/>
          <w:sz w:val="24"/>
          <w:szCs w:val="24"/>
        </w:rPr>
        <w:t xml:space="preserve"> consultancy, technical assistance and material</w:t>
      </w:r>
      <w:r w:rsidR="007F5DD2">
        <w:rPr>
          <w:rFonts w:ascii="Times New Roman" w:hAnsi="Times New Roman" w:cs="Times New Roman"/>
          <w:sz w:val="24"/>
          <w:szCs w:val="24"/>
        </w:rPr>
        <w:t>s</w:t>
      </w:r>
      <w:r w:rsidR="007A5168">
        <w:rPr>
          <w:rFonts w:ascii="Times New Roman" w:hAnsi="Times New Roman" w:cs="Times New Roman"/>
          <w:sz w:val="24"/>
          <w:szCs w:val="24"/>
        </w:rPr>
        <w:t xml:space="preserve"> (hardware and software). </w:t>
      </w:r>
      <w:r w:rsidR="0055417E">
        <w:rPr>
          <w:rFonts w:ascii="Times New Roman" w:hAnsi="Times New Roman" w:cs="Times New Roman"/>
          <w:sz w:val="24"/>
          <w:szCs w:val="24"/>
        </w:rPr>
        <w:t xml:space="preserve">Arguably, </w:t>
      </w:r>
      <w:r w:rsidR="00285308">
        <w:rPr>
          <w:rFonts w:ascii="Times New Roman" w:hAnsi="Times New Roman" w:cs="Times New Roman"/>
          <w:sz w:val="24"/>
          <w:szCs w:val="24"/>
        </w:rPr>
        <w:t>this</w:t>
      </w:r>
      <w:r w:rsidR="0055417E">
        <w:rPr>
          <w:rFonts w:ascii="Times New Roman" w:hAnsi="Times New Roman" w:cs="Times New Roman"/>
          <w:sz w:val="24"/>
          <w:szCs w:val="24"/>
        </w:rPr>
        <w:t xml:space="preserve"> maintains France’s</w:t>
      </w:r>
      <w:r w:rsidR="007A5168">
        <w:rPr>
          <w:rFonts w:ascii="Times New Roman" w:hAnsi="Times New Roman" w:cs="Times New Roman"/>
          <w:sz w:val="24"/>
          <w:szCs w:val="24"/>
        </w:rPr>
        <w:t xml:space="preserve"> </w:t>
      </w:r>
      <w:proofErr w:type="spellStart"/>
      <w:r w:rsidR="007A5168" w:rsidRPr="008A1D90">
        <w:rPr>
          <w:rFonts w:ascii="Times New Roman" w:hAnsi="Times New Roman" w:cs="Times New Roman"/>
          <w:i/>
          <w:iCs/>
          <w:sz w:val="24"/>
          <w:szCs w:val="24"/>
        </w:rPr>
        <w:t>domaine</w:t>
      </w:r>
      <w:proofErr w:type="spellEnd"/>
      <w:r w:rsidR="007A5168" w:rsidRPr="008A1D90">
        <w:rPr>
          <w:rFonts w:ascii="Times New Roman" w:hAnsi="Times New Roman" w:cs="Times New Roman"/>
          <w:i/>
          <w:iCs/>
          <w:sz w:val="24"/>
          <w:szCs w:val="24"/>
        </w:rPr>
        <w:t xml:space="preserve"> </w:t>
      </w:r>
      <w:proofErr w:type="spellStart"/>
      <w:r w:rsidR="007A5168" w:rsidRPr="008A1D90">
        <w:rPr>
          <w:rFonts w:ascii="Times New Roman" w:hAnsi="Times New Roman" w:cs="Times New Roman"/>
          <w:i/>
          <w:iCs/>
          <w:sz w:val="24"/>
          <w:szCs w:val="24"/>
        </w:rPr>
        <w:t>réservé</w:t>
      </w:r>
      <w:proofErr w:type="spellEnd"/>
      <w:r w:rsidR="0055417E">
        <w:rPr>
          <w:rFonts w:ascii="Times New Roman" w:hAnsi="Times New Roman" w:cs="Times New Roman"/>
          <w:sz w:val="24"/>
          <w:szCs w:val="24"/>
        </w:rPr>
        <w:t>.</w:t>
      </w:r>
      <w:bookmarkStart w:id="653" w:name="_Hlk504488853"/>
      <w:r w:rsidR="00587541" w:rsidRPr="00C52801">
        <w:rPr>
          <w:rFonts w:ascii="Times New Roman" w:hAnsi="Times New Roman" w:cs="Times New Roman"/>
          <w:sz w:val="24"/>
          <w:szCs w:val="24"/>
        </w:rPr>
        <w:t xml:space="preserve"> </w:t>
      </w:r>
    </w:p>
    <w:p w14:paraId="29D8BBCB" w14:textId="2ECA3CDC" w:rsidR="00C52801" w:rsidRDefault="003C18BD" w:rsidP="00C52801">
      <w:pPr>
        <w:spacing w:line="276" w:lineRule="auto"/>
        <w:jc w:val="both"/>
        <w:rPr>
          <w:rFonts w:ascii="Times New Roman" w:eastAsia="Times New Roman" w:hAnsi="Times New Roman" w:cs="Times New Roman"/>
          <w:color w:val="333333"/>
          <w:sz w:val="24"/>
          <w:szCs w:val="24"/>
          <w:lang w:val="en-GB" w:eastAsia="en-GB"/>
        </w:rPr>
      </w:pPr>
      <w:r>
        <w:rPr>
          <w:rFonts w:ascii="Times New Roman" w:hAnsi="Times New Roman" w:cs="Times New Roman"/>
          <w:sz w:val="24"/>
          <w:szCs w:val="24"/>
        </w:rPr>
        <w:t>R</w:t>
      </w:r>
      <w:r w:rsidR="001346E3" w:rsidRPr="00C52801">
        <w:rPr>
          <w:rFonts w:ascii="Times New Roman" w:hAnsi="Times New Roman" w:cs="Times New Roman"/>
          <w:sz w:val="24"/>
          <w:szCs w:val="24"/>
        </w:rPr>
        <w:t xml:space="preserve">egional </w:t>
      </w:r>
      <w:r w:rsidR="00A81B80" w:rsidRPr="00C52801">
        <w:rPr>
          <w:rFonts w:ascii="Times New Roman" w:hAnsi="Times New Roman" w:cs="Times New Roman"/>
          <w:sz w:val="24"/>
          <w:szCs w:val="24"/>
        </w:rPr>
        <w:t xml:space="preserve">legislative </w:t>
      </w:r>
      <w:r w:rsidR="001346E3" w:rsidRPr="00C52801">
        <w:rPr>
          <w:rFonts w:ascii="Times New Roman" w:hAnsi="Times New Roman" w:cs="Times New Roman"/>
          <w:sz w:val="24"/>
          <w:szCs w:val="24"/>
        </w:rPr>
        <w:t>bodies</w:t>
      </w:r>
      <w:r w:rsidR="0013560A">
        <w:rPr>
          <w:rFonts w:ascii="Times New Roman" w:hAnsi="Times New Roman" w:cs="Times New Roman"/>
          <w:sz w:val="24"/>
          <w:szCs w:val="24"/>
        </w:rPr>
        <w:t xml:space="preserve">, </w:t>
      </w:r>
      <w:r w:rsidR="001346E3" w:rsidRPr="00C52801">
        <w:rPr>
          <w:rFonts w:ascii="Times New Roman" w:hAnsi="Times New Roman" w:cs="Times New Roman"/>
          <w:sz w:val="24"/>
          <w:szCs w:val="24"/>
        </w:rPr>
        <w:t xml:space="preserve">UEMOA and the </w:t>
      </w:r>
      <w:proofErr w:type="spellStart"/>
      <w:r w:rsidR="009B5907" w:rsidRPr="00680345">
        <w:rPr>
          <w:rFonts w:ascii="Times New Roman" w:hAnsi="Times New Roman" w:cs="Times New Roman"/>
          <w:i/>
          <w:sz w:val="24"/>
          <w:szCs w:val="24"/>
        </w:rPr>
        <w:t>Organisation</w:t>
      </w:r>
      <w:proofErr w:type="spellEnd"/>
      <w:r w:rsidR="009B5907" w:rsidRPr="00680345">
        <w:rPr>
          <w:rFonts w:ascii="Times New Roman" w:hAnsi="Times New Roman" w:cs="Times New Roman"/>
          <w:i/>
          <w:sz w:val="24"/>
          <w:szCs w:val="24"/>
        </w:rPr>
        <w:t xml:space="preserve"> pour </w:t>
      </w:r>
      <w:proofErr w:type="spellStart"/>
      <w:r w:rsidR="009B5907" w:rsidRPr="00680345">
        <w:rPr>
          <w:rFonts w:ascii="Times New Roman" w:hAnsi="Times New Roman" w:cs="Times New Roman"/>
          <w:i/>
          <w:sz w:val="24"/>
          <w:szCs w:val="24"/>
        </w:rPr>
        <w:t>l’Harmonisation</w:t>
      </w:r>
      <w:proofErr w:type="spellEnd"/>
      <w:r w:rsidR="009B5907" w:rsidRPr="00680345">
        <w:rPr>
          <w:rFonts w:ascii="Times New Roman" w:hAnsi="Times New Roman" w:cs="Times New Roman"/>
          <w:i/>
          <w:sz w:val="24"/>
          <w:szCs w:val="24"/>
        </w:rPr>
        <w:t xml:space="preserve"> </w:t>
      </w:r>
      <w:proofErr w:type="spellStart"/>
      <w:r w:rsidR="009B5907" w:rsidRPr="00680345">
        <w:rPr>
          <w:rFonts w:ascii="Times New Roman" w:hAnsi="Times New Roman" w:cs="Times New Roman"/>
          <w:i/>
          <w:sz w:val="24"/>
          <w:szCs w:val="24"/>
        </w:rPr>
        <w:t>en</w:t>
      </w:r>
      <w:proofErr w:type="spellEnd"/>
      <w:r w:rsidR="009B5907" w:rsidRPr="00680345">
        <w:rPr>
          <w:rFonts w:ascii="Times New Roman" w:hAnsi="Times New Roman" w:cs="Times New Roman"/>
          <w:i/>
          <w:sz w:val="24"/>
          <w:szCs w:val="24"/>
        </w:rPr>
        <w:t xml:space="preserve"> Afrique du Droit des Affaires</w:t>
      </w:r>
      <w:r w:rsidR="009B5907" w:rsidRPr="00C52801">
        <w:rPr>
          <w:rFonts w:ascii="Times New Roman" w:hAnsi="Times New Roman" w:cs="Times New Roman"/>
          <w:sz w:val="24"/>
          <w:szCs w:val="24"/>
        </w:rPr>
        <w:t xml:space="preserve"> (</w:t>
      </w:r>
      <w:r w:rsidR="001346E3" w:rsidRPr="00C52801">
        <w:rPr>
          <w:rFonts w:ascii="Times New Roman" w:hAnsi="Times New Roman" w:cs="Times New Roman"/>
          <w:sz w:val="24"/>
          <w:szCs w:val="24"/>
        </w:rPr>
        <w:t>Organization for the Harmonization of Business Law in Africa (OHADA</w:t>
      </w:r>
      <w:r w:rsidR="00F72F6F">
        <w:rPr>
          <w:rFonts w:ascii="Times New Roman" w:hAnsi="Times New Roman" w:cs="Times New Roman"/>
          <w:sz w:val="24"/>
          <w:szCs w:val="24"/>
        </w:rPr>
        <w:t>)</w:t>
      </w:r>
      <w:r w:rsidR="001346E3" w:rsidRPr="00C52801">
        <w:rPr>
          <w:rFonts w:ascii="Times New Roman" w:hAnsi="Times New Roman" w:cs="Times New Roman"/>
          <w:sz w:val="24"/>
          <w:szCs w:val="24"/>
        </w:rPr>
        <w:t>)</w:t>
      </w:r>
      <w:r w:rsidR="002C6465">
        <w:rPr>
          <w:rFonts w:ascii="Times New Roman" w:hAnsi="Times New Roman" w:cs="Times New Roman"/>
          <w:sz w:val="24"/>
          <w:szCs w:val="24"/>
        </w:rPr>
        <w:t xml:space="preserve"> establish </w:t>
      </w:r>
      <w:r w:rsidR="002C6465" w:rsidRPr="00C52801">
        <w:rPr>
          <w:rFonts w:ascii="Times New Roman" w:hAnsi="Times New Roman" w:cs="Times New Roman"/>
          <w:sz w:val="24"/>
          <w:szCs w:val="24"/>
        </w:rPr>
        <w:t>Benin’s corporate financial framework</w:t>
      </w:r>
      <w:r w:rsidR="001346E3" w:rsidRPr="00C52801">
        <w:rPr>
          <w:rFonts w:ascii="Times New Roman" w:hAnsi="Times New Roman" w:cs="Times New Roman"/>
          <w:sz w:val="24"/>
          <w:szCs w:val="24"/>
        </w:rPr>
        <w:t>.</w:t>
      </w:r>
      <w:r w:rsidR="004F16B7" w:rsidRPr="00C52801">
        <w:rPr>
          <w:rFonts w:ascii="Times New Roman" w:hAnsi="Times New Roman" w:cs="Times New Roman"/>
          <w:sz w:val="24"/>
          <w:szCs w:val="24"/>
        </w:rPr>
        <w:t xml:space="preserve"> </w:t>
      </w:r>
      <w:r w:rsidR="00752D5F" w:rsidRPr="00C52801">
        <w:rPr>
          <w:rFonts w:ascii="Times New Roman" w:hAnsi="Times New Roman" w:cs="Times New Roman"/>
          <w:sz w:val="24"/>
          <w:szCs w:val="24"/>
        </w:rPr>
        <w:t xml:space="preserve">Progress </w:t>
      </w:r>
      <w:del w:id="654" w:author="Trevor Hopper" w:date="2018-12-28T15:39:00Z">
        <w:r w:rsidR="00752D5F" w:rsidRPr="00C52801" w:rsidDel="00AD5E60">
          <w:rPr>
            <w:rFonts w:ascii="Times New Roman" w:hAnsi="Times New Roman" w:cs="Times New Roman"/>
            <w:sz w:val="24"/>
            <w:szCs w:val="24"/>
          </w:rPr>
          <w:delText xml:space="preserve">has been slow </w:delText>
        </w:r>
      </w:del>
      <w:r w:rsidR="00752D5F" w:rsidRPr="00C52801">
        <w:rPr>
          <w:rFonts w:ascii="Times New Roman" w:hAnsi="Times New Roman" w:cs="Times New Roman"/>
          <w:sz w:val="24"/>
          <w:szCs w:val="24"/>
        </w:rPr>
        <w:t xml:space="preserve">in adopting </w:t>
      </w:r>
      <w:r w:rsidR="00F95424" w:rsidRPr="00680345">
        <w:rPr>
          <w:rStyle w:val="ilfuvd"/>
          <w:rFonts w:ascii="Times New Roman" w:hAnsi="Times New Roman" w:cs="Times New Roman"/>
          <w:sz w:val="24"/>
          <w:szCs w:val="24"/>
        </w:rPr>
        <w:t>International Financial Reporting Standards</w:t>
      </w:r>
      <w:r w:rsidR="00F95424">
        <w:rPr>
          <w:rFonts w:ascii="Times New Roman" w:hAnsi="Times New Roman" w:cs="Times New Roman"/>
          <w:sz w:val="24"/>
          <w:szCs w:val="24"/>
        </w:rPr>
        <w:t xml:space="preserve"> </w:t>
      </w:r>
      <w:r w:rsidR="00CC40B3">
        <w:rPr>
          <w:rFonts w:ascii="Times New Roman" w:hAnsi="Times New Roman" w:cs="Times New Roman"/>
          <w:sz w:val="24"/>
          <w:szCs w:val="24"/>
        </w:rPr>
        <w:t>(</w:t>
      </w:r>
      <w:r>
        <w:rPr>
          <w:rFonts w:ascii="Times New Roman" w:hAnsi="Times New Roman" w:cs="Times New Roman"/>
          <w:sz w:val="24"/>
          <w:szCs w:val="24"/>
        </w:rPr>
        <w:t>IFRSs</w:t>
      </w:r>
      <w:r w:rsidR="00CC40B3">
        <w:rPr>
          <w:rFonts w:ascii="Times New Roman" w:hAnsi="Times New Roman" w:cs="Times New Roman"/>
          <w:sz w:val="24"/>
          <w:szCs w:val="24"/>
        </w:rPr>
        <w:t>)</w:t>
      </w:r>
      <w:ins w:id="655" w:author="Trevor Hopper" w:date="2018-12-28T15:39:00Z">
        <w:r w:rsidR="00AD5E60" w:rsidRPr="00AD5E60">
          <w:rPr>
            <w:rFonts w:ascii="Times New Roman" w:hAnsi="Times New Roman" w:cs="Times New Roman"/>
            <w:sz w:val="24"/>
            <w:szCs w:val="24"/>
          </w:rPr>
          <w:t xml:space="preserve"> </w:t>
        </w:r>
        <w:r w:rsidR="00AD5E60" w:rsidRPr="00C52801">
          <w:rPr>
            <w:rFonts w:ascii="Times New Roman" w:hAnsi="Times New Roman" w:cs="Times New Roman"/>
            <w:sz w:val="24"/>
            <w:szCs w:val="24"/>
          </w:rPr>
          <w:t>has been slow</w:t>
        </w:r>
      </w:ins>
      <w:r w:rsidR="00752D5F" w:rsidRPr="00C52801">
        <w:rPr>
          <w:rFonts w:ascii="Times New Roman" w:hAnsi="Times New Roman" w:cs="Times New Roman"/>
          <w:sz w:val="24"/>
          <w:szCs w:val="24"/>
        </w:rPr>
        <w:t xml:space="preserve">. </w:t>
      </w:r>
      <w:r w:rsidR="008804EA" w:rsidRPr="00680345">
        <w:rPr>
          <w:rFonts w:ascii="Times New Roman" w:eastAsia="Times New Roman" w:hAnsi="Times New Roman" w:cs="Times New Roman"/>
          <w:color w:val="333333"/>
          <w:sz w:val="24"/>
          <w:szCs w:val="24"/>
          <w:lang w:val="en-GB" w:eastAsia="en-GB"/>
        </w:rPr>
        <w:t xml:space="preserve">Benin adopted </w:t>
      </w:r>
      <w:r w:rsidR="00747A19" w:rsidRPr="00C52801">
        <w:rPr>
          <w:rFonts w:ascii="Times New Roman" w:eastAsia="Times New Roman" w:hAnsi="Times New Roman" w:cs="Times New Roman"/>
          <w:color w:val="333333"/>
          <w:sz w:val="24"/>
          <w:szCs w:val="24"/>
          <w:lang w:val="en-GB" w:eastAsia="en-GB"/>
        </w:rPr>
        <w:t>OHADA’s</w:t>
      </w:r>
      <w:r w:rsidR="008804EA" w:rsidRPr="00680345">
        <w:rPr>
          <w:rFonts w:ascii="Times New Roman" w:eastAsia="Times New Roman" w:hAnsi="Times New Roman" w:cs="Times New Roman"/>
          <w:color w:val="333333"/>
          <w:sz w:val="24"/>
          <w:szCs w:val="24"/>
          <w:lang w:val="en-GB" w:eastAsia="en-GB"/>
        </w:rPr>
        <w:t xml:space="preserve"> standards, which </w:t>
      </w:r>
      <w:r w:rsidR="0039469A" w:rsidRPr="00680345">
        <w:rPr>
          <w:rFonts w:ascii="Times New Roman" w:eastAsia="Times New Roman" w:hAnsi="Times New Roman" w:cs="Times New Roman"/>
          <w:color w:val="333333"/>
          <w:sz w:val="24"/>
          <w:szCs w:val="24"/>
          <w:lang w:val="en-GB" w:eastAsia="en-GB"/>
        </w:rPr>
        <w:t>differe</w:t>
      </w:r>
      <w:r w:rsidR="00747A19" w:rsidRPr="00C52801">
        <w:rPr>
          <w:rFonts w:ascii="Times New Roman" w:eastAsia="Times New Roman" w:hAnsi="Times New Roman" w:cs="Times New Roman"/>
          <w:color w:val="333333"/>
          <w:sz w:val="24"/>
          <w:szCs w:val="24"/>
          <w:lang w:val="en-GB" w:eastAsia="en-GB"/>
        </w:rPr>
        <w:t>d</w:t>
      </w:r>
      <w:r w:rsidR="0039469A" w:rsidRPr="00680345">
        <w:rPr>
          <w:rFonts w:ascii="Times New Roman" w:eastAsia="Times New Roman" w:hAnsi="Times New Roman" w:cs="Times New Roman"/>
          <w:color w:val="333333"/>
          <w:sz w:val="24"/>
          <w:szCs w:val="24"/>
          <w:lang w:val="en-GB" w:eastAsia="en-GB"/>
        </w:rPr>
        <w:t xml:space="preserve"> </w:t>
      </w:r>
      <w:r w:rsidR="00E7412E" w:rsidRPr="00680345">
        <w:rPr>
          <w:rFonts w:ascii="Times New Roman" w:eastAsia="Times New Roman" w:hAnsi="Times New Roman" w:cs="Times New Roman"/>
          <w:color w:val="333333"/>
          <w:sz w:val="24"/>
          <w:szCs w:val="24"/>
          <w:lang w:val="en-GB" w:eastAsia="en-GB"/>
        </w:rPr>
        <w:t xml:space="preserve">from </w:t>
      </w:r>
      <w:r w:rsidR="00802FF4" w:rsidRPr="00680345">
        <w:rPr>
          <w:rStyle w:val="ilfuvd"/>
          <w:rFonts w:ascii="Times New Roman" w:hAnsi="Times New Roman" w:cs="Times New Roman"/>
          <w:bCs/>
          <w:sz w:val="24"/>
          <w:szCs w:val="24"/>
        </w:rPr>
        <w:t>IFRS</w:t>
      </w:r>
      <w:r w:rsidR="00CC40B3">
        <w:rPr>
          <w:rStyle w:val="ilfuvd"/>
          <w:rFonts w:ascii="Times New Roman" w:hAnsi="Times New Roman" w:cs="Times New Roman"/>
          <w:bCs/>
          <w:sz w:val="24"/>
          <w:szCs w:val="24"/>
        </w:rPr>
        <w:t>s</w:t>
      </w:r>
      <w:r w:rsidR="00747A19" w:rsidRPr="00C52801">
        <w:rPr>
          <w:rFonts w:ascii="Times New Roman" w:eastAsia="Times New Roman" w:hAnsi="Times New Roman" w:cs="Times New Roman"/>
          <w:color w:val="333333"/>
          <w:sz w:val="24"/>
          <w:szCs w:val="24"/>
          <w:lang w:val="en-GB" w:eastAsia="en-GB"/>
        </w:rPr>
        <w:t>,</w:t>
      </w:r>
      <w:r w:rsidR="008804EA" w:rsidRPr="00680345">
        <w:rPr>
          <w:rFonts w:ascii="Times New Roman" w:eastAsia="Times New Roman" w:hAnsi="Times New Roman" w:cs="Times New Roman"/>
          <w:color w:val="333333"/>
          <w:sz w:val="24"/>
          <w:szCs w:val="24"/>
          <w:lang w:val="en-GB" w:eastAsia="en-GB"/>
        </w:rPr>
        <w:t xml:space="preserve"> but </w:t>
      </w:r>
      <w:r w:rsidR="00AE2356">
        <w:rPr>
          <w:rFonts w:ascii="Times New Roman" w:eastAsia="Times New Roman" w:hAnsi="Times New Roman" w:cs="Times New Roman"/>
          <w:color w:val="333333"/>
          <w:sz w:val="24"/>
          <w:szCs w:val="24"/>
          <w:lang w:val="en-GB" w:eastAsia="en-GB"/>
        </w:rPr>
        <w:t xml:space="preserve">now </w:t>
      </w:r>
      <w:r w:rsidR="008804EA" w:rsidRPr="00680345">
        <w:rPr>
          <w:rFonts w:ascii="Times New Roman" w:eastAsia="Times New Roman" w:hAnsi="Times New Roman" w:cs="Times New Roman"/>
          <w:color w:val="333333"/>
          <w:sz w:val="24"/>
          <w:szCs w:val="24"/>
          <w:lang w:val="en-GB" w:eastAsia="en-GB"/>
        </w:rPr>
        <w:t xml:space="preserve">OHADA, with </w:t>
      </w:r>
      <w:r w:rsidR="00E7412E" w:rsidRPr="00680345">
        <w:rPr>
          <w:rFonts w:ascii="Times New Roman" w:eastAsia="Times New Roman" w:hAnsi="Times New Roman" w:cs="Times New Roman"/>
          <w:color w:val="333333"/>
          <w:sz w:val="24"/>
          <w:szCs w:val="24"/>
          <w:lang w:val="en-GB" w:eastAsia="en-GB"/>
        </w:rPr>
        <w:t xml:space="preserve">WB </w:t>
      </w:r>
      <w:r w:rsidR="008804EA" w:rsidRPr="00680345">
        <w:rPr>
          <w:rFonts w:ascii="Times New Roman" w:eastAsia="Times New Roman" w:hAnsi="Times New Roman" w:cs="Times New Roman"/>
          <w:color w:val="333333"/>
          <w:sz w:val="24"/>
          <w:szCs w:val="24"/>
          <w:lang w:val="en-GB" w:eastAsia="en-GB"/>
        </w:rPr>
        <w:t>support</w:t>
      </w:r>
      <w:r w:rsidR="00814318" w:rsidRPr="00C52801">
        <w:rPr>
          <w:rFonts w:ascii="Times New Roman" w:eastAsia="Times New Roman" w:hAnsi="Times New Roman" w:cs="Times New Roman"/>
          <w:color w:val="333333"/>
          <w:sz w:val="24"/>
          <w:szCs w:val="24"/>
          <w:lang w:val="en-GB" w:eastAsia="en-GB"/>
        </w:rPr>
        <w:t>,</w:t>
      </w:r>
      <w:r w:rsidR="008804EA" w:rsidRPr="00680345">
        <w:rPr>
          <w:rFonts w:ascii="Times New Roman" w:eastAsia="Times New Roman" w:hAnsi="Times New Roman" w:cs="Times New Roman"/>
          <w:color w:val="333333"/>
          <w:sz w:val="24"/>
          <w:szCs w:val="24"/>
          <w:lang w:val="en-GB" w:eastAsia="en-GB"/>
        </w:rPr>
        <w:t xml:space="preserve"> </w:t>
      </w:r>
      <w:r w:rsidR="00814318" w:rsidRPr="00C52801">
        <w:rPr>
          <w:rFonts w:ascii="Times New Roman" w:eastAsia="Times New Roman" w:hAnsi="Times New Roman" w:cs="Times New Roman"/>
          <w:color w:val="333333"/>
          <w:sz w:val="24"/>
          <w:szCs w:val="24"/>
          <w:lang w:val="en-GB" w:eastAsia="en-GB"/>
        </w:rPr>
        <w:t xml:space="preserve">has </w:t>
      </w:r>
      <w:r w:rsidR="007B1003" w:rsidRPr="00C52801">
        <w:rPr>
          <w:rFonts w:ascii="Times New Roman" w:eastAsia="Times New Roman" w:hAnsi="Times New Roman" w:cs="Times New Roman"/>
          <w:color w:val="333333"/>
          <w:sz w:val="24"/>
          <w:szCs w:val="24"/>
          <w:lang w:val="en-GB" w:eastAsia="en-GB"/>
        </w:rPr>
        <w:t>adopt</w:t>
      </w:r>
      <w:r w:rsidR="00DC6E5F" w:rsidRPr="00C52801">
        <w:rPr>
          <w:rFonts w:ascii="Times New Roman" w:eastAsia="Times New Roman" w:hAnsi="Times New Roman" w:cs="Times New Roman"/>
          <w:color w:val="333333"/>
          <w:sz w:val="24"/>
          <w:szCs w:val="24"/>
          <w:lang w:val="en-GB" w:eastAsia="en-GB"/>
        </w:rPr>
        <w:t>ed</w:t>
      </w:r>
      <w:r w:rsidR="008804EA" w:rsidRPr="00680345">
        <w:rPr>
          <w:rFonts w:ascii="Times New Roman" w:eastAsia="Times New Roman" w:hAnsi="Times New Roman" w:cs="Times New Roman"/>
          <w:color w:val="333333"/>
          <w:sz w:val="24"/>
          <w:szCs w:val="24"/>
          <w:lang w:val="en-GB" w:eastAsia="en-GB"/>
        </w:rPr>
        <w:t xml:space="preserve"> IFRS</w:t>
      </w:r>
      <w:r w:rsidR="004F53EF" w:rsidRPr="00C52801">
        <w:rPr>
          <w:rFonts w:ascii="Times New Roman" w:eastAsia="Times New Roman" w:hAnsi="Times New Roman" w:cs="Times New Roman"/>
          <w:color w:val="333333"/>
          <w:sz w:val="24"/>
          <w:szCs w:val="24"/>
          <w:lang w:val="en-GB" w:eastAsia="en-GB"/>
        </w:rPr>
        <w:t>s</w:t>
      </w:r>
      <w:r w:rsidR="008804EA" w:rsidRPr="00680345">
        <w:rPr>
          <w:rFonts w:ascii="Times New Roman" w:eastAsia="Times New Roman" w:hAnsi="Times New Roman" w:cs="Times New Roman"/>
          <w:color w:val="333333"/>
          <w:sz w:val="24"/>
          <w:szCs w:val="24"/>
          <w:lang w:val="en-GB" w:eastAsia="en-GB"/>
        </w:rPr>
        <w:t xml:space="preserve"> </w:t>
      </w:r>
      <w:r w:rsidR="00F93ABF">
        <w:rPr>
          <w:rFonts w:ascii="Times New Roman" w:eastAsia="Times New Roman" w:hAnsi="Times New Roman" w:cs="Times New Roman"/>
          <w:color w:val="333333"/>
          <w:sz w:val="24"/>
          <w:szCs w:val="24"/>
          <w:lang w:val="en-GB" w:eastAsia="en-GB"/>
        </w:rPr>
        <w:t xml:space="preserve">modelled on the French </w:t>
      </w:r>
      <w:r w:rsidR="00A74A64">
        <w:rPr>
          <w:rFonts w:ascii="Times New Roman" w:eastAsia="Times New Roman" w:hAnsi="Times New Roman" w:cs="Times New Roman"/>
          <w:color w:val="333333"/>
          <w:sz w:val="24"/>
          <w:szCs w:val="24"/>
          <w:lang w:val="en-GB" w:eastAsia="en-GB"/>
        </w:rPr>
        <w:t xml:space="preserve">framework </w:t>
      </w:r>
      <w:r w:rsidR="008B5FE9" w:rsidRPr="00680345">
        <w:rPr>
          <w:rFonts w:ascii="Times New Roman" w:eastAsia="Times New Roman" w:hAnsi="Times New Roman" w:cs="Times New Roman"/>
          <w:color w:val="333333"/>
          <w:sz w:val="24"/>
          <w:szCs w:val="24"/>
          <w:lang w:val="en-GB" w:eastAsia="en-GB"/>
        </w:rPr>
        <w:t xml:space="preserve">and </w:t>
      </w:r>
      <w:r w:rsidR="00AD38F1" w:rsidRPr="00680345">
        <w:rPr>
          <w:rFonts w:ascii="Times New Roman" w:eastAsia="Times New Roman" w:hAnsi="Times New Roman" w:cs="Times New Roman"/>
          <w:color w:val="333333"/>
          <w:sz w:val="24"/>
          <w:szCs w:val="24"/>
          <w:lang w:val="en-GB" w:eastAsia="en-GB"/>
        </w:rPr>
        <w:t>from</w:t>
      </w:r>
      <w:r w:rsidR="008804EA" w:rsidRPr="00680345">
        <w:rPr>
          <w:rFonts w:ascii="Times New Roman" w:eastAsia="Times New Roman" w:hAnsi="Times New Roman" w:cs="Times New Roman"/>
          <w:color w:val="333333"/>
          <w:sz w:val="24"/>
          <w:szCs w:val="24"/>
          <w:lang w:val="en-GB" w:eastAsia="en-GB"/>
        </w:rPr>
        <w:t xml:space="preserve"> 2019 Benin </w:t>
      </w:r>
      <w:del w:id="656" w:author="Trevor Hopper" w:date="2018-12-27T20:41:00Z">
        <w:r w:rsidR="008804EA" w:rsidRPr="00680345" w:rsidDel="00A323D2">
          <w:rPr>
            <w:rFonts w:ascii="Times New Roman" w:eastAsia="Times New Roman" w:hAnsi="Times New Roman" w:cs="Times New Roman"/>
            <w:color w:val="333333"/>
            <w:sz w:val="24"/>
            <w:szCs w:val="24"/>
            <w:lang w:val="en-GB" w:eastAsia="en-GB"/>
          </w:rPr>
          <w:delText xml:space="preserve">is </w:delText>
        </w:r>
      </w:del>
      <w:r w:rsidR="008804EA" w:rsidRPr="00680345">
        <w:rPr>
          <w:rFonts w:ascii="Times New Roman" w:eastAsia="Times New Roman" w:hAnsi="Times New Roman" w:cs="Times New Roman"/>
          <w:color w:val="333333"/>
          <w:sz w:val="24"/>
          <w:szCs w:val="24"/>
          <w:lang w:val="en-GB" w:eastAsia="en-GB"/>
        </w:rPr>
        <w:t xml:space="preserve">committed to </w:t>
      </w:r>
      <w:r w:rsidR="007A69B6">
        <w:rPr>
          <w:rFonts w:ascii="Times New Roman" w:eastAsia="Times New Roman" w:hAnsi="Times New Roman" w:cs="Times New Roman"/>
          <w:color w:val="333333"/>
          <w:sz w:val="24"/>
          <w:szCs w:val="24"/>
          <w:lang w:val="en-GB" w:eastAsia="en-GB"/>
        </w:rPr>
        <w:t>implement</w:t>
      </w:r>
      <w:del w:id="657" w:author="Trevor Hopper" w:date="2018-12-27T20:41:00Z">
        <w:r w:rsidR="007A69B6" w:rsidDel="00A323D2">
          <w:rPr>
            <w:rFonts w:ascii="Times New Roman" w:eastAsia="Times New Roman" w:hAnsi="Times New Roman" w:cs="Times New Roman"/>
            <w:color w:val="333333"/>
            <w:sz w:val="24"/>
            <w:szCs w:val="24"/>
            <w:lang w:val="en-GB" w:eastAsia="en-GB"/>
          </w:rPr>
          <w:delText>ing</w:delText>
        </w:r>
      </w:del>
      <w:r w:rsidR="007A69B6">
        <w:rPr>
          <w:rFonts w:ascii="Times New Roman" w:eastAsia="Times New Roman" w:hAnsi="Times New Roman" w:cs="Times New Roman"/>
          <w:color w:val="333333"/>
          <w:sz w:val="24"/>
          <w:szCs w:val="24"/>
          <w:lang w:val="en-GB" w:eastAsia="en-GB"/>
        </w:rPr>
        <w:t xml:space="preserve"> the</w:t>
      </w:r>
      <w:r w:rsidR="00CC40B3">
        <w:rPr>
          <w:rFonts w:ascii="Times New Roman" w:eastAsia="Times New Roman" w:hAnsi="Times New Roman" w:cs="Times New Roman"/>
          <w:color w:val="333333"/>
          <w:sz w:val="24"/>
          <w:szCs w:val="24"/>
          <w:lang w:val="en-GB" w:eastAsia="en-GB"/>
        </w:rPr>
        <w:t>se</w:t>
      </w:r>
      <w:r w:rsidR="008804EA" w:rsidRPr="00680345">
        <w:rPr>
          <w:rFonts w:ascii="Times New Roman" w:eastAsia="Times New Roman" w:hAnsi="Times New Roman" w:cs="Times New Roman"/>
          <w:color w:val="333333"/>
          <w:sz w:val="24"/>
          <w:szCs w:val="24"/>
          <w:lang w:val="en-GB" w:eastAsia="en-GB"/>
        </w:rPr>
        <w:t xml:space="preserve"> </w:t>
      </w:r>
      <w:r w:rsidR="00AD38F1" w:rsidRPr="00680345">
        <w:rPr>
          <w:rFonts w:ascii="Times New Roman" w:eastAsia="Times New Roman" w:hAnsi="Times New Roman" w:cs="Times New Roman"/>
          <w:color w:val="333333"/>
          <w:sz w:val="24"/>
          <w:szCs w:val="24"/>
          <w:lang w:val="en-GB" w:eastAsia="en-GB"/>
        </w:rPr>
        <w:t>for</w:t>
      </w:r>
      <w:r w:rsidR="008804EA" w:rsidRPr="00680345">
        <w:rPr>
          <w:rFonts w:ascii="Times New Roman" w:eastAsia="Times New Roman" w:hAnsi="Times New Roman" w:cs="Times New Roman"/>
          <w:color w:val="333333"/>
          <w:sz w:val="24"/>
          <w:szCs w:val="24"/>
          <w:lang w:val="en-GB" w:eastAsia="en-GB"/>
        </w:rPr>
        <w:t xml:space="preserve"> listed domestic and foreign companies, </w:t>
      </w:r>
      <w:r w:rsidR="00EF55BA" w:rsidRPr="00680345">
        <w:rPr>
          <w:rFonts w:ascii="Times New Roman" w:eastAsia="Times New Roman" w:hAnsi="Times New Roman" w:cs="Times New Roman"/>
          <w:color w:val="333333"/>
          <w:sz w:val="24"/>
          <w:szCs w:val="24"/>
          <w:lang w:val="en-GB" w:eastAsia="en-GB"/>
        </w:rPr>
        <w:t xml:space="preserve">and domestic companies </w:t>
      </w:r>
      <w:r w:rsidR="00730EB5" w:rsidRPr="00680345">
        <w:rPr>
          <w:rFonts w:ascii="Times New Roman" w:eastAsia="Times New Roman" w:hAnsi="Times New Roman" w:cs="Times New Roman"/>
          <w:color w:val="333333"/>
          <w:sz w:val="24"/>
          <w:szCs w:val="24"/>
          <w:lang w:val="en-GB" w:eastAsia="en-GB"/>
        </w:rPr>
        <w:t xml:space="preserve">making a public call for capital, </w:t>
      </w:r>
      <w:r w:rsidR="008804EA" w:rsidRPr="00680345">
        <w:rPr>
          <w:rFonts w:ascii="Times New Roman" w:eastAsia="Times New Roman" w:hAnsi="Times New Roman" w:cs="Times New Roman"/>
          <w:color w:val="333333"/>
          <w:sz w:val="24"/>
          <w:szCs w:val="24"/>
          <w:lang w:val="en-GB" w:eastAsia="en-GB"/>
        </w:rPr>
        <w:t>but not small and medium</w:t>
      </w:r>
      <w:r w:rsidR="00575DF2">
        <w:rPr>
          <w:rFonts w:ascii="Times New Roman" w:eastAsia="Times New Roman" w:hAnsi="Times New Roman" w:cs="Times New Roman"/>
          <w:color w:val="333333"/>
          <w:sz w:val="24"/>
          <w:szCs w:val="24"/>
          <w:lang w:val="en-GB" w:eastAsia="en-GB"/>
        </w:rPr>
        <w:t>-</w:t>
      </w:r>
      <w:r w:rsidR="008804EA" w:rsidRPr="00680345">
        <w:rPr>
          <w:rFonts w:ascii="Times New Roman" w:eastAsia="Times New Roman" w:hAnsi="Times New Roman" w:cs="Times New Roman"/>
          <w:color w:val="333333"/>
          <w:sz w:val="24"/>
          <w:szCs w:val="24"/>
          <w:lang w:val="en-GB" w:eastAsia="en-GB"/>
        </w:rPr>
        <w:t>sized enterprises.</w:t>
      </w:r>
      <w:r w:rsidR="003A2D94" w:rsidRPr="00C52801">
        <w:rPr>
          <w:rFonts w:ascii="Times New Roman" w:eastAsia="Times New Roman" w:hAnsi="Times New Roman" w:cs="Times New Roman"/>
          <w:color w:val="333333"/>
          <w:sz w:val="24"/>
          <w:szCs w:val="24"/>
          <w:lang w:val="en-GB" w:eastAsia="en-GB"/>
        </w:rPr>
        <w:t xml:space="preserve"> </w:t>
      </w:r>
    </w:p>
    <w:p w14:paraId="6DA54AA7" w14:textId="2380BB0E" w:rsidR="001346E3" w:rsidRPr="00680345" w:rsidDel="000419A6" w:rsidRDefault="004F16B7" w:rsidP="00680345">
      <w:pPr>
        <w:spacing w:line="276" w:lineRule="auto"/>
        <w:jc w:val="both"/>
        <w:rPr>
          <w:del w:id="658" w:author="Trevor Hopper" w:date="2018-12-28T15:42:00Z"/>
          <w:rFonts w:ascii="Times New Roman" w:eastAsia="Times New Roman" w:hAnsi="Times New Roman" w:cs="Times New Roman"/>
          <w:color w:val="333333"/>
          <w:sz w:val="24"/>
          <w:szCs w:val="24"/>
          <w:lang w:val="en-GB" w:eastAsia="en-GB"/>
        </w:rPr>
      </w:pPr>
      <w:r w:rsidRPr="00752D5F">
        <w:rPr>
          <w:rFonts w:ascii="Times New Roman" w:hAnsi="Times New Roman" w:cs="Times New Roman"/>
          <w:sz w:val="24"/>
          <w:szCs w:val="24"/>
        </w:rPr>
        <w:t xml:space="preserve">UEMOA sets </w:t>
      </w:r>
      <w:r w:rsidR="00D52110" w:rsidRPr="00752D5F">
        <w:rPr>
          <w:rFonts w:ascii="Times New Roman" w:hAnsi="Times New Roman" w:cs="Times New Roman"/>
          <w:sz w:val="24"/>
          <w:szCs w:val="24"/>
        </w:rPr>
        <w:t>e</w:t>
      </w:r>
      <w:r w:rsidR="001346E3" w:rsidRPr="00752D5F">
        <w:rPr>
          <w:rFonts w:ascii="Times New Roman" w:hAnsi="Times New Roman" w:cs="Times New Roman"/>
          <w:sz w:val="24"/>
          <w:szCs w:val="24"/>
        </w:rPr>
        <w:t>ntry requirements for the accountancy profession (Regulation No. 12/2000/CM/UEMOA)</w:t>
      </w:r>
      <w:ins w:id="659" w:author="Trevor Hopper" w:date="2018-12-27T20:42:00Z">
        <w:r w:rsidR="00393AEE">
          <w:rPr>
            <w:rFonts w:ascii="Times New Roman" w:hAnsi="Times New Roman" w:cs="Times New Roman"/>
            <w:sz w:val="24"/>
            <w:szCs w:val="24"/>
          </w:rPr>
          <w:t>, which the</w:t>
        </w:r>
      </w:ins>
      <w:del w:id="660" w:author="Trevor Hopper" w:date="2018-12-27T20:42:00Z">
        <w:r w:rsidR="001346E3" w:rsidRPr="00752D5F" w:rsidDel="00393AEE">
          <w:rPr>
            <w:rFonts w:ascii="Times New Roman" w:hAnsi="Times New Roman" w:cs="Times New Roman"/>
            <w:sz w:val="24"/>
            <w:szCs w:val="24"/>
          </w:rPr>
          <w:delText xml:space="preserve">. </w:delText>
        </w:r>
        <w:r w:rsidR="00F44BF3" w:rsidRPr="00752D5F" w:rsidDel="00393AEE">
          <w:rPr>
            <w:rFonts w:ascii="Times New Roman" w:hAnsi="Times New Roman" w:cs="Times New Roman"/>
            <w:sz w:val="24"/>
            <w:szCs w:val="24"/>
          </w:rPr>
          <w:delText>T</w:delText>
        </w:r>
        <w:r w:rsidR="00147F28" w:rsidRPr="00752D5F" w:rsidDel="00393AEE">
          <w:rPr>
            <w:rFonts w:ascii="Times New Roman" w:hAnsi="Times New Roman" w:cs="Times New Roman"/>
            <w:sz w:val="24"/>
            <w:szCs w:val="24"/>
          </w:rPr>
          <w:delText>he</w:delText>
        </w:r>
      </w:del>
      <w:r w:rsidR="00147F28" w:rsidRPr="00752D5F">
        <w:rPr>
          <w:rFonts w:ascii="Times New Roman" w:hAnsi="Times New Roman" w:cs="Times New Roman"/>
          <w:sz w:val="24"/>
          <w:szCs w:val="24"/>
        </w:rPr>
        <w:t xml:space="preserve"> Ministry of Finance regulat</w:t>
      </w:r>
      <w:r w:rsidR="00EE6249">
        <w:rPr>
          <w:rFonts w:ascii="Times New Roman" w:hAnsi="Times New Roman" w:cs="Times New Roman"/>
          <w:sz w:val="24"/>
          <w:szCs w:val="24"/>
        </w:rPr>
        <w:t>es</w:t>
      </w:r>
      <w:del w:id="661" w:author="Trevor Hopper" w:date="2018-12-27T20:42:00Z">
        <w:r w:rsidR="00147F28" w:rsidRPr="00752D5F" w:rsidDel="00393AEE">
          <w:rPr>
            <w:rFonts w:ascii="Times New Roman" w:hAnsi="Times New Roman" w:cs="Times New Roman"/>
            <w:sz w:val="24"/>
            <w:szCs w:val="24"/>
          </w:rPr>
          <w:delText xml:space="preserve"> </w:delText>
        </w:r>
        <w:r w:rsidR="0069447A" w:rsidDel="00393AEE">
          <w:rPr>
            <w:rFonts w:ascii="Times New Roman" w:hAnsi="Times New Roman" w:cs="Times New Roman"/>
            <w:sz w:val="24"/>
            <w:szCs w:val="24"/>
          </w:rPr>
          <w:delText>it</w:delText>
        </w:r>
      </w:del>
      <w:r w:rsidR="00147F28" w:rsidRPr="00BE44BD">
        <w:rPr>
          <w:rFonts w:ascii="Times New Roman" w:hAnsi="Times New Roman" w:cs="Times New Roman"/>
          <w:sz w:val="24"/>
          <w:szCs w:val="24"/>
        </w:rPr>
        <w:t xml:space="preserve"> in Benin</w:t>
      </w:r>
      <w:r w:rsidR="00F44BF3">
        <w:rPr>
          <w:rFonts w:ascii="Times New Roman" w:hAnsi="Times New Roman" w:cs="Times New Roman"/>
          <w:sz w:val="24"/>
          <w:szCs w:val="24"/>
        </w:rPr>
        <w:t xml:space="preserve"> (</w:t>
      </w:r>
      <w:r w:rsidR="00F44BF3" w:rsidRPr="00BE44BD">
        <w:rPr>
          <w:rFonts w:ascii="Times New Roman" w:hAnsi="Times New Roman" w:cs="Times New Roman"/>
          <w:sz w:val="24"/>
          <w:szCs w:val="24"/>
        </w:rPr>
        <w:t>Law No. 2004-03</w:t>
      </w:r>
      <w:r w:rsidR="00965387">
        <w:rPr>
          <w:rFonts w:ascii="Times New Roman" w:hAnsi="Times New Roman" w:cs="Times New Roman"/>
          <w:sz w:val="24"/>
          <w:szCs w:val="24"/>
        </w:rPr>
        <w:t>,</w:t>
      </w:r>
      <w:r w:rsidR="00F44BF3" w:rsidRPr="00BE44BD">
        <w:rPr>
          <w:rFonts w:ascii="Times New Roman" w:hAnsi="Times New Roman" w:cs="Times New Roman"/>
          <w:sz w:val="24"/>
          <w:szCs w:val="24"/>
        </w:rPr>
        <w:t xml:space="preserve"> 2006</w:t>
      </w:r>
      <w:r w:rsidR="00F44BF3">
        <w:rPr>
          <w:rFonts w:ascii="Times New Roman" w:hAnsi="Times New Roman" w:cs="Times New Roman"/>
          <w:sz w:val="24"/>
          <w:szCs w:val="24"/>
        </w:rPr>
        <w:t>)</w:t>
      </w:r>
      <w:ins w:id="662" w:author="Trevor Hopper" w:date="2018-12-28T15:41:00Z">
        <w:r w:rsidR="00EB66C8">
          <w:rPr>
            <w:rFonts w:ascii="Times New Roman" w:hAnsi="Times New Roman" w:cs="Times New Roman"/>
            <w:sz w:val="24"/>
            <w:szCs w:val="24"/>
          </w:rPr>
          <w:t>. The</w:t>
        </w:r>
      </w:ins>
      <w:del w:id="663" w:author="Trevor Hopper" w:date="2018-12-28T15:41:00Z">
        <w:r w:rsidR="0078624C" w:rsidDel="00EB66C8">
          <w:rPr>
            <w:rFonts w:ascii="Times New Roman" w:hAnsi="Times New Roman" w:cs="Times New Roman"/>
            <w:sz w:val="24"/>
            <w:szCs w:val="24"/>
          </w:rPr>
          <w:delText xml:space="preserve"> </w:delText>
        </w:r>
      </w:del>
      <w:del w:id="664" w:author="Trevor Hopper" w:date="2018-12-27T20:43:00Z">
        <w:r w:rsidR="0078624C" w:rsidDel="00393AEE">
          <w:rPr>
            <w:rFonts w:ascii="Times New Roman" w:hAnsi="Times New Roman" w:cs="Times New Roman"/>
            <w:sz w:val="24"/>
            <w:szCs w:val="24"/>
          </w:rPr>
          <w:delText xml:space="preserve">and </w:delText>
        </w:r>
      </w:del>
      <w:del w:id="665" w:author="Trevor Hopper" w:date="2018-12-28T15:41:00Z">
        <w:r w:rsidR="0078624C" w:rsidDel="00EB66C8">
          <w:rPr>
            <w:rFonts w:ascii="Times New Roman" w:hAnsi="Times New Roman" w:cs="Times New Roman"/>
            <w:sz w:val="24"/>
            <w:szCs w:val="24"/>
          </w:rPr>
          <w:delText>t</w:delText>
        </w:r>
        <w:r w:rsidR="008B0B9D" w:rsidDel="00EB66C8">
          <w:rPr>
            <w:rFonts w:ascii="Times New Roman" w:hAnsi="Times New Roman" w:cs="Times New Roman"/>
            <w:sz w:val="24"/>
            <w:szCs w:val="24"/>
          </w:rPr>
          <w:delText>he</w:delText>
        </w:r>
      </w:del>
      <w:r w:rsidR="00A44CA3" w:rsidRPr="00BE44BD">
        <w:rPr>
          <w:rFonts w:ascii="Times New Roman" w:hAnsi="Times New Roman" w:cs="Times New Roman"/>
          <w:sz w:val="24"/>
          <w:szCs w:val="24"/>
        </w:rPr>
        <w:t xml:space="preserve"> only legally recognized professional a</w:t>
      </w:r>
      <w:r w:rsidR="00D146C9">
        <w:rPr>
          <w:rFonts w:ascii="Times New Roman" w:hAnsi="Times New Roman" w:cs="Times New Roman"/>
          <w:sz w:val="24"/>
          <w:szCs w:val="24"/>
        </w:rPr>
        <w:t>ssociation</w:t>
      </w:r>
      <w:r w:rsidR="00A44CA3" w:rsidRPr="00BE44BD">
        <w:rPr>
          <w:rFonts w:ascii="Times New Roman" w:hAnsi="Times New Roman" w:cs="Times New Roman"/>
          <w:sz w:val="24"/>
          <w:szCs w:val="24"/>
        </w:rPr>
        <w:t xml:space="preserve"> </w:t>
      </w:r>
      <w:r w:rsidR="00BC1280" w:rsidRPr="00BE44BD">
        <w:rPr>
          <w:rFonts w:ascii="Times New Roman" w:hAnsi="Times New Roman" w:cs="Times New Roman"/>
          <w:sz w:val="24"/>
          <w:szCs w:val="24"/>
        </w:rPr>
        <w:t>is</w:t>
      </w:r>
      <w:r w:rsidR="00A84327" w:rsidRPr="00BE44BD">
        <w:rPr>
          <w:rFonts w:ascii="Times New Roman" w:hAnsi="Times New Roman" w:cs="Times New Roman"/>
          <w:sz w:val="24"/>
          <w:szCs w:val="24"/>
        </w:rPr>
        <w:t xml:space="preserve"> the </w:t>
      </w:r>
      <w:r w:rsidR="00A84327" w:rsidRPr="00BE44BD">
        <w:rPr>
          <w:rFonts w:ascii="Times New Roman" w:hAnsi="Times New Roman" w:cs="Times New Roman"/>
          <w:i/>
          <w:sz w:val="24"/>
          <w:szCs w:val="24"/>
        </w:rPr>
        <w:t xml:space="preserve">Ordre des Experts </w:t>
      </w:r>
      <w:proofErr w:type="spellStart"/>
      <w:r w:rsidR="00A84327" w:rsidRPr="00BE44BD">
        <w:rPr>
          <w:rFonts w:ascii="Times New Roman" w:hAnsi="Times New Roman" w:cs="Times New Roman"/>
          <w:i/>
          <w:sz w:val="24"/>
          <w:szCs w:val="24"/>
        </w:rPr>
        <w:t>Comptables</w:t>
      </w:r>
      <w:proofErr w:type="spellEnd"/>
      <w:r w:rsidR="00A84327" w:rsidRPr="00BE44BD">
        <w:rPr>
          <w:rFonts w:ascii="Times New Roman" w:hAnsi="Times New Roman" w:cs="Times New Roman"/>
          <w:i/>
          <w:sz w:val="24"/>
          <w:szCs w:val="24"/>
        </w:rPr>
        <w:t xml:space="preserve"> et </w:t>
      </w:r>
      <w:proofErr w:type="spellStart"/>
      <w:r w:rsidR="00A84327" w:rsidRPr="00BE44BD">
        <w:rPr>
          <w:rFonts w:ascii="Times New Roman" w:hAnsi="Times New Roman" w:cs="Times New Roman"/>
          <w:i/>
          <w:sz w:val="24"/>
          <w:szCs w:val="24"/>
        </w:rPr>
        <w:t>Comptables</w:t>
      </w:r>
      <w:proofErr w:type="spellEnd"/>
      <w:r w:rsidR="00A84327" w:rsidRPr="00BE44BD">
        <w:rPr>
          <w:rFonts w:ascii="Times New Roman" w:hAnsi="Times New Roman" w:cs="Times New Roman"/>
          <w:i/>
          <w:sz w:val="24"/>
          <w:szCs w:val="24"/>
        </w:rPr>
        <w:t xml:space="preserve"> </w:t>
      </w:r>
      <w:proofErr w:type="spellStart"/>
      <w:r w:rsidR="00A84327" w:rsidRPr="00BE44BD">
        <w:rPr>
          <w:rFonts w:ascii="Times New Roman" w:hAnsi="Times New Roman" w:cs="Times New Roman"/>
          <w:i/>
          <w:sz w:val="24"/>
          <w:szCs w:val="24"/>
        </w:rPr>
        <w:t>Agréés</w:t>
      </w:r>
      <w:proofErr w:type="spellEnd"/>
      <w:r w:rsidR="00A84327" w:rsidRPr="00BE44BD">
        <w:rPr>
          <w:rFonts w:ascii="Times New Roman" w:hAnsi="Times New Roman" w:cs="Times New Roman"/>
          <w:i/>
          <w:sz w:val="24"/>
          <w:szCs w:val="24"/>
        </w:rPr>
        <w:t xml:space="preserve"> du Benin</w:t>
      </w:r>
      <w:r w:rsidR="00A84327" w:rsidRPr="00BE44BD">
        <w:rPr>
          <w:rFonts w:ascii="Times New Roman" w:hAnsi="Times New Roman" w:cs="Times New Roman"/>
          <w:sz w:val="24"/>
          <w:szCs w:val="24"/>
        </w:rPr>
        <w:t xml:space="preserve"> (OECCA-Benin)</w:t>
      </w:r>
      <w:r w:rsidR="001346E3" w:rsidRPr="00BE44BD">
        <w:rPr>
          <w:rFonts w:ascii="Times New Roman" w:hAnsi="Times New Roman" w:cs="Times New Roman"/>
          <w:sz w:val="24"/>
          <w:szCs w:val="24"/>
        </w:rPr>
        <w:t xml:space="preserve">. Membership is mandatory for all </w:t>
      </w:r>
      <w:r w:rsidR="00967F39" w:rsidRPr="00BE44BD">
        <w:rPr>
          <w:rFonts w:ascii="Times New Roman" w:hAnsi="Times New Roman" w:cs="Times New Roman"/>
          <w:sz w:val="24"/>
          <w:szCs w:val="24"/>
        </w:rPr>
        <w:t>a</w:t>
      </w:r>
      <w:r w:rsidR="001346E3" w:rsidRPr="00BE44BD">
        <w:rPr>
          <w:rFonts w:ascii="Times New Roman" w:hAnsi="Times New Roman" w:cs="Times New Roman"/>
          <w:sz w:val="24"/>
          <w:szCs w:val="24"/>
        </w:rPr>
        <w:t>ccountants. Until 2000, qualification</w:t>
      </w:r>
      <w:r w:rsidR="002E15FB" w:rsidRPr="00BE44BD">
        <w:rPr>
          <w:rFonts w:ascii="Times New Roman" w:hAnsi="Times New Roman" w:cs="Times New Roman"/>
          <w:sz w:val="24"/>
          <w:szCs w:val="24"/>
        </w:rPr>
        <w:t xml:space="preserve"> often</w:t>
      </w:r>
      <w:r w:rsidR="001346E3" w:rsidRPr="00BE44BD">
        <w:rPr>
          <w:rFonts w:ascii="Times New Roman" w:hAnsi="Times New Roman" w:cs="Times New Roman"/>
          <w:sz w:val="24"/>
          <w:szCs w:val="24"/>
        </w:rPr>
        <w:t xml:space="preserve"> </w:t>
      </w:r>
      <w:r w:rsidR="0042578B" w:rsidRPr="00BE44BD">
        <w:rPr>
          <w:rFonts w:ascii="Times New Roman" w:hAnsi="Times New Roman" w:cs="Times New Roman"/>
          <w:sz w:val="24"/>
          <w:szCs w:val="24"/>
        </w:rPr>
        <w:t xml:space="preserve">came </w:t>
      </w:r>
      <w:r w:rsidR="001346E3" w:rsidRPr="00BE44BD">
        <w:rPr>
          <w:rFonts w:ascii="Times New Roman" w:hAnsi="Times New Roman" w:cs="Times New Roman"/>
          <w:sz w:val="24"/>
          <w:szCs w:val="24"/>
        </w:rPr>
        <w:t xml:space="preserve">from the French </w:t>
      </w:r>
      <w:proofErr w:type="spellStart"/>
      <w:r w:rsidR="001346E3" w:rsidRPr="00BE44BD">
        <w:rPr>
          <w:rFonts w:ascii="Times New Roman" w:hAnsi="Times New Roman" w:cs="Times New Roman"/>
          <w:i/>
          <w:sz w:val="24"/>
          <w:szCs w:val="24"/>
        </w:rPr>
        <w:t>Odre</w:t>
      </w:r>
      <w:proofErr w:type="spellEnd"/>
      <w:r w:rsidR="001346E3" w:rsidRPr="00BE44BD">
        <w:rPr>
          <w:rFonts w:ascii="Times New Roman" w:hAnsi="Times New Roman" w:cs="Times New Roman"/>
          <w:i/>
          <w:sz w:val="24"/>
          <w:szCs w:val="24"/>
        </w:rPr>
        <w:t xml:space="preserve"> des Experts </w:t>
      </w:r>
      <w:proofErr w:type="spellStart"/>
      <w:r w:rsidR="001346E3" w:rsidRPr="00BE44BD">
        <w:rPr>
          <w:rFonts w:ascii="Times New Roman" w:hAnsi="Times New Roman" w:cs="Times New Roman"/>
          <w:i/>
          <w:sz w:val="24"/>
          <w:szCs w:val="24"/>
        </w:rPr>
        <w:t>Comptables</w:t>
      </w:r>
      <w:proofErr w:type="spellEnd"/>
      <w:r w:rsidR="0042578B" w:rsidRPr="00BE44BD">
        <w:rPr>
          <w:rFonts w:ascii="Times New Roman" w:hAnsi="Times New Roman" w:cs="Times New Roman"/>
          <w:sz w:val="24"/>
          <w:szCs w:val="24"/>
        </w:rPr>
        <w:t>, b</w:t>
      </w:r>
      <w:r w:rsidR="001346E3" w:rsidRPr="00BE44BD">
        <w:rPr>
          <w:rFonts w:ascii="Times New Roman" w:hAnsi="Times New Roman" w:cs="Times New Roman"/>
          <w:sz w:val="24"/>
          <w:szCs w:val="24"/>
        </w:rPr>
        <w:t xml:space="preserve">ut from 2000, the UEMOA initiated a </w:t>
      </w:r>
      <w:r w:rsidR="00505513" w:rsidRPr="00BE44BD">
        <w:rPr>
          <w:rFonts w:ascii="Times New Roman" w:hAnsi="Times New Roman" w:cs="Times New Roman"/>
          <w:sz w:val="24"/>
          <w:szCs w:val="24"/>
        </w:rPr>
        <w:t xml:space="preserve">three-stage </w:t>
      </w:r>
      <w:r w:rsidR="001346E3" w:rsidRPr="00BE44BD">
        <w:rPr>
          <w:rFonts w:ascii="Times New Roman" w:hAnsi="Times New Roman" w:cs="Times New Roman"/>
          <w:sz w:val="24"/>
          <w:szCs w:val="24"/>
        </w:rPr>
        <w:t xml:space="preserve">regional qualification </w:t>
      </w:r>
      <w:r w:rsidR="00CB7BD7" w:rsidRPr="00BE44BD">
        <w:rPr>
          <w:rFonts w:ascii="Times New Roman" w:hAnsi="Times New Roman" w:cs="Times New Roman"/>
          <w:sz w:val="24"/>
          <w:szCs w:val="24"/>
        </w:rPr>
        <w:t>following</w:t>
      </w:r>
      <w:r w:rsidR="001346E3" w:rsidRPr="00BE44BD">
        <w:rPr>
          <w:rFonts w:ascii="Times New Roman" w:hAnsi="Times New Roman" w:cs="Times New Roman"/>
          <w:sz w:val="24"/>
          <w:szCs w:val="24"/>
        </w:rPr>
        <w:t xml:space="preserve"> the French</w:t>
      </w:r>
      <w:r w:rsidR="0042578B" w:rsidRPr="00BE44BD">
        <w:rPr>
          <w:rFonts w:ascii="Times New Roman" w:hAnsi="Times New Roman" w:cs="Times New Roman"/>
          <w:sz w:val="24"/>
          <w:szCs w:val="24"/>
        </w:rPr>
        <w:t xml:space="preserve"> model</w:t>
      </w:r>
      <w:r w:rsidR="00CA52E0" w:rsidRPr="00BE44BD">
        <w:rPr>
          <w:rFonts w:ascii="Times New Roman" w:hAnsi="Times New Roman" w:cs="Times New Roman"/>
          <w:sz w:val="24"/>
          <w:szCs w:val="24"/>
        </w:rPr>
        <w:t>:</w:t>
      </w:r>
      <w:r w:rsidR="00154B1E" w:rsidRPr="00BE44BD">
        <w:rPr>
          <w:rFonts w:ascii="Times New Roman" w:hAnsi="Times New Roman" w:cs="Times New Roman"/>
          <w:sz w:val="24"/>
          <w:szCs w:val="24"/>
        </w:rPr>
        <w:t xml:space="preserve"> </w:t>
      </w:r>
      <w:r w:rsidR="001346E3" w:rsidRPr="00BE44BD">
        <w:rPr>
          <w:rFonts w:ascii="Times New Roman" w:hAnsi="Times New Roman" w:cs="Times New Roman"/>
          <w:sz w:val="24"/>
          <w:szCs w:val="24"/>
        </w:rPr>
        <w:t xml:space="preserve">pass the </w:t>
      </w:r>
      <w:proofErr w:type="spellStart"/>
      <w:r w:rsidR="001346E3" w:rsidRPr="00BE44BD">
        <w:rPr>
          <w:rFonts w:ascii="Times New Roman" w:hAnsi="Times New Roman" w:cs="Times New Roman"/>
          <w:i/>
          <w:sz w:val="24"/>
          <w:szCs w:val="24"/>
        </w:rPr>
        <w:t>Diplôme</w:t>
      </w:r>
      <w:proofErr w:type="spellEnd"/>
      <w:r w:rsidR="009B346A" w:rsidRPr="00BE44BD">
        <w:rPr>
          <w:rFonts w:ascii="Times New Roman" w:hAnsi="Times New Roman" w:cs="Times New Roman"/>
          <w:i/>
          <w:sz w:val="24"/>
          <w:szCs w:val="24"/>
        </w:rPr>
        <w:t xml:space="preserve"> </w:t>
      </w:r>
      <w:proofErr w:type="spellStart"/>
      <w:r w:rsidR="001346E3" w:rsidRPr="00BE44BD">
        <w:rPr>
          <w:rFonts w:ascii="Times New Roman" w:hAnsi="Times New Roman" w:cs="Times New Roman"/>
          <w:i/>
          <w:sz w:val="24"/>
          <w:szCs w:val="24"/>
        </w:rPr>
        <w:t>d’Etudes</w:t>
      </w:r>
      <w:proofErr w:type="spellEnd"/>
      <w:r w:rsidR="009B346A" w:rsidRPr="00BE44BD">
        <w:rPr>
          <w:rFonts w:ascii="Times New Roman" w:hAnsi="Times New Roman" w:cs="Times New Roman"/>
          <w:i/>
          <w:sz w:val="24"/>
          <w:szCs w:val="24"/>
        </w:rPr>
        <w:t xml:space="preserve"> </w:t>
      </w:r>
      <w:proofErr w:type="spellStart"/>
      <w:r w:rsidR="001346E3" w:rsidRPr="00BE44BD">
        <w:rPr>
          <w:rFonts w:ascii="Times New Roman" w:hAnsi="Times New Roman" w:cs="Times New Roman"/>
          <w:i/>
          <w:sz w:val="24"/>
          <w:szCs w:val="24"/>
        </w:rPr>
        <w:t>Supérieures</w:t>
      </w:r>
      <w:proofErr w:type="spellEnd"/>
      <w:r w:rsidR="001346E3" w:rsidRPr="00BE44BD">
        <w:rPr>
          <w:rFonts w:ascii="Times New Roman" w:hAnsi="Times New Roman" w:cs="Times New Roman"/>
          <w:i/>
          <w:sz w:val="24"/>
          <w:szCs w:val="24"/>
        </w:rPr>
        <w:t xml:space="preserve"> de </w:t>
      </w:r>
      <w:proofErr w:type="spellStart"/>
      <w:r w:rsidR="001346E3" w:rsidRPr="00BE44BD">
        <w:rPr>
          <w:rFonts w:ascii="Times New Roman" w:hAnsi="Times New Roman" w:cs="Times New Roman"/>
          <w:i/>
          <w:sz w:val="24"/>
          <w:szCs w:val="24"/>
        </w:rPr>
        <w:t>Comptabilité</w:t>
      </w:r>
      <w:proofErr w:type="spellEnd"/>
      <w:r w:rsidR="001346E3" w:rsidRPr="00BE44BD">
        <w:rPr>
          <w:rFonts w:ascii="Times New Roman" w:hAnsi="Times New Roman" w:cs="Times New Roman"/>
          <w:i/>
          <w:sz w:val="24"/>
          <w:szCs w:val="24"/>
        </w:rPr>
        <w:t xml:space="preserve"> et Gestion Financière</w:t>
      </w:r>
      <w:r w:rsidR="00B20D34" w:rsidRPr="00BE44BD">
        <w:rPr>
          <w:rFonts w:ascii="Times New Roman" w:hAnsi="Times New Roman" w:cs="Times New Roman"/>
          <w:i/>
          <w:sz w:val="24"/>
          <w:szCs w:val="24"/>
        </w:rPr>
        <w:t xml:space="preserve">, </w:t>
      </w:r>
      <w:r w:rsidR="00B20D34" w:rsidRPr="00680345">
        <w:rPr>
          <w:rFonts w:ascii="Times New Roman" w:hAnsi="Times New Roman" w:cs="Times New Roman"/>
          <w:sz w:val="24"/>
          <w:szCs w:val="24"/>
        </w:rPr>
        <w:t xml:space="preserve">a postgraduate </w:t>
      </w:r>
      <w:r w:rsidR="00CC69EA" w:rsidRPr="00680345">
        <w:rPr>
          <w:rFonts w:ascii="Times New Roman" w:hAnsi="Times New Roman" w:cs="Times New Roman"/>
          <w:sz w:val="24"/>
          <w:szCs w:val="24"/>
        </w:rPr>
        <w:t>d</w:t>
      </w:r>
      <w:r w:rsidR="00B20D34" w:rsidRPr="00680345">
        <w:rPr>
          <w:rFonts w:ascii="Times New Roman" w:hAnsi="Times New Roman" w:cs="Times New Roman"/>
          <w:sz w:val="24"/>
          <w:szCs w:val="24"/>
        </w:rPr>
        <w:t>iploma in Accounting and Financial Management</w:t>
      </w:r>
      <w:r w:rsidR="00154B1E" w:rsidRPr="00BE44BD">
        <w:rPr>
          <w:rFonts w:ascii="Times New Roman" w:hAnsi="Times New Roman" w:cs="Times New Roman"/>
          <w:i/>
          <w:sz w:val="24"/>
          <w:szCs w:val="24"/>
        </w:rPr>
        <w:t>;</w:t>
      </w:r>
      <w:r w:rsidR="009D7BA5" w:rsidRPr="00BE44BD">
        <w:rPr>
          <w:rFonts w:ascii="Times New Roman" w:hAnsi="Times New Roman" w:cs="Times New Roman"/>
          <w:i/>
          <w:sz w:val="24"/>
          <w:szCs w:val="24"/>
        </w:rPr>
        <w:t xml:space="preserve"> </w:t>
      </w:r>
      <w:r w:rsidR="009D7BA5" w:rsidRPr="00680345">
        <w:rPr>
          <w:rFonts w:ascii="Times New Roman" w:hAnsi="Times New Roman" w:cs="Times New Roman"/>
          <w:sz w:val="24"/>
          <w:szCs w:val="24"/>
        </w:rPr>
        <w:t>then</w:t>
      </w:r>
      <w:r w:rsidR="009D7BA5" w:rsidRPr="00BE44BD">
        <w:rPr>
          <w:rFonts w:ascii="Times New Roman" w:hAnsi="Times New Roman" w:cs="Times New Roman"/>
          <w:sz w:val="24"/>
          <w:szCs w:val="24"/>
        </w:rPr>
        <w:t xml:space="preserve"> </w:t>
      </w:r>
      <w:r w:rsidR="001346E3" w:rsidRPr="00BE44BD">
        <w:rPr>
          <w:rFonts w:ascii="Times New Roman" w:hAnsi="Times New Roman" w:cs="Times New Roman"/>
          <w:sz w:val="24"/>
          <w:szCs w:val="24"/>
        </w:rPr>
        <w:t>undertake three-year</w:t>
      </w:r>
      <w:r w:rsidR="004E7DBA" w:rsidRPr="00BE44BD">
        <w:rPr>
          <w:rFonts w:ascii="Times New Roman" w:hAnsi="Times New Roman" w:cs="Times New Roman"/>
          <w:sz w:val="24"/>
          <w:szCs w:val="24"/>
        </w:rPr>
        <w:t>s’</w:t>
      </w:r>
      <w:r w:rsidR="001346E3" w:rsidRPr="00BE44BD">
        <w:rPr>
          <w:rFonts w:ascii="Times New Roman" w:hAnsi="Times New Roman" w:cs="Times New Roman"/>
          <w:sz w:val="24"/>
          <w:szCs w:val="24"/>
        </w:rPr>
        <w:t xml:space="preserve"> profession</w:t>
      </w:r>
      <w:r w:rsidR="00562173" w:rsidRPr="00BE44BD">
        <w:rPr>
          <w:rFonts w:ascii="Times New Roman" w:hAnsi="Times New Roman" w:cs="Times New Roman"/>
          <w:sz w:val="24"/>
          <w:szCs w:val="24"/>
        </w:rPr>
        <w:t>al</w:t>
      </w:r>
      <w:r w:rsidR="001346E3" w:rsidRPr="00BE44BD">
        <w:rPr>
          <w:rFonts w:ascii="Times New Roman" w:hAnsi="Times New Roman" w:cs="Times New Roman"/>
          <w:sz w:val="24"/>
          <w:szCs w:val="24"/>
        </w:rPr>
        <w:t xml:space="preserve"> experience; and </w:t>
      </w:r>
      <w:r w:rsidR="00E70BFB" w:rsidRPr="00BE44BD">
        <w:rPr>
          <w:rFonts w:ascii="Times New Roman" w:hAnsi="Times New Roman" w:cs="Times New Roman"/>
          <w:sz w:val="24"/>
          <w:szCs w:val="24"/>
        </w:rPr>
        <w:t>th</w:t>
      </w:r>
      <w:r w:rsidR="004E7DBA" w:rsidRPr="00BE44BD">
        <w:rPr>
          <w:rFonts w:ascii="Times New Roman" w:hAnsi="Times New Roman" w:cs="Times New Roman"/>
          <w:sz w:val="24"/>
          <w:szCs w:val="24"/>
        </w:rPr>
        <w:t>en</w:t>
      </w:r>
      <w:r w:rsidR="00E70BFB" w:rsidRPr="00BE44BD">
        <w:rPr>
          <w:rFonts w:ascii="Times New Roman" w:hAnsi="Times New Roman" w:cs="Times New Roman"/>
          <w:sz w:val="24"/>
          <w:szCs w:val="24"/>
        </w:rPr>
        <w:t xml:space="preserve"> </w:t>
      </w:r>
      <w:r w:rsidR="001346E3" w:rsidRPr="00BE44BD">
        <w:rPr>
          <w:rFonts w:ascii="Times New Roman" w:hAnsi="Times New Roman" w:cs="Times New Roman"/>
          <w:sz w:val="24"/>
          <w:szCs w:val="24"/>
        </w:rPr>
        <w:t>pass the final exam</w:t>
      </w:r>
      <w:r w:rsidR="00154B1E" w:rsidRPr="00BE44BD">
        <w:rPr>
          <w:rFonts w:ascii="Times New Roman" w:hAnsi="Times New Roman" w:cs="Times New Roman"/>
          <w:sz w:val="24"/>
          <w:szCs w:val="24"/>
        </w:rPr>
        <w:t>,</w:t>
      </w:r>
      <w:r w:rsidR="001346E3" w:rsidRPr="00BE44BD">
        <w:rPr>
          <w:rFonts w:ascii="Times New Roman" w:hAnsi="Times New Roman" w:cs="Times New Roman"/>
          <w:sz w:val="24"/>
          <w:szCs w:val="24"/>
        </w:rPr>
        <w:t xml:space="preserve"> </w:t>
      </w:r>
      <w:proofErr w:type="spellStart"/>
      <w:r w:rsidR="001346E3" w:rsidRPr="00BE44BD">
        <w:rPr>
          <w:rFonts w:ascii="Times New Roman" w:hAnsi="Times New Roman" w:cs="Times New Roman"/>
          <w:i/>
          <w:sz w:val="24"/>
          <w:szCs w:val="24"/>
        </w:rPr>
        <w:t>Diplôme</w:t>
      </w:r>
      <w:proofErr w:type="spellEnd"/>
      <w:r w:rsidR="001346E3" w:rsidRPr="00BE44BD">
        <w:rPr>
          <w:rFonts w:ascii="Times New Roman" w:hAnsi="Times New Roman" w:cs="Times New Roman"/>
          <w:i/>
          <w:sz w:val="24"/>
          <w:szCs w:val="24"/>
        </w:rPr>
        <w:t xml:space="preserve"> </w:t>
      </w:r>
      <w:proofErr w:type="spellStart"/>
      <w:r w:rsidR="001346E3" w:rsidRPr="00BE44BD">
        <w:rPr>
          <w:rFonts w:ascii="Times New Roman" w:hAnsi="Times New Roman" w:cs="Times New Roman"/>
          <w:i/>
          <w:sz w:val="24"/>
          <w:szCs w:val="24"/>
        </w:rPr>
        <w:t>d’Expertise</w:t>
      </w:r>
      <w:proofErr w:type="spellEnd"/>
      <w:r w:rsidR="001346E3" w:rsidRPr="00BE44BD">
        <w:rPr>
          <w:rFonts w:ascii="Times New Roman" w:hAnsi="Times New Roman" w:cs="Times New Roman"/>
          <w:i/>
          <w:sz w:val="24"/>
          <w:szCs w:val="24"/>
        </w:rPr>
        <w:t xml:space="preserve"> </w:t>
      </w:r>
      <w:proofErr w:type="spellStart"/>
      <w:r w:rsidR="001346E3" w:rsidRPr="00BE44BD">
        <w:rPr>
          <w:rFonts w:ascii="Times New Roman" w:hAnsi="Times New Roman" w:cs="Times New Roman"/>
          <w:i/>
          <w:sz w:val="24"/>
          <w:szCs w:val="24"/>
        </w:rPr>
        <w:t>Comptable</w:t>
      </w:r>
      <w:proofErr w:type="spellEnd"/>
      <w:r w:rsidR="001346E3" w:rsidRPr="00BE44BD">
        <w:rPr>
          <w:rFonts w:ascii="Times New Roman" w:hAnsi="Times New Roman" w:cs="Times New Roman"/>
          <w:i/>
          <w:sz w:val="24"/>
          <w:szCs w:val="24"/>
        </w:rPr>
        <w:t xml:space="preserve"> et Financière</w:t>
      </w:r>
      <w:r w:rsidR="001346E3" w:rsidRPr="00BE44BD">
        <w:rPr>
          <w:rFonts w:ascii="Times New Roman" w:hAnsi="Times New Roman" w:cs="Times New Roman"/>
          <w:sz w:val="24"/>
          <w:szCs w:val="24"/>
        </w:rPr>
        <w:t>.</w:t>
      </w:r>
      <w:del w:id="666" w:author="Trevor Hopper" w:date="2018-12-27T20:44:00Z">
        <w:r w:rsidR="00905B47" w:rsidDel="00393AEE">
          <w:rPr>
            <w:rFonts w:ascii="Times New Roman" w:hAnsi="Times New Roman" w:cs="Times New Roman"/>
            <w:sz w:val="24"/>
            <w:szCs w:val="24"/>
          </w:rPr>
          <w:delText xml:space="preserve"> </w:delText>
        </w:r>
      </w:del>
      <w:ins w:id="667" w:author="Trevor Hopper" w:date="2018-12-27T20:44:00Z">
        <w:r w:rsidR="00393AEE">
          <w:rPr>
            <w:rFonts w:ascii="Times New Roman" w:hAnsi="Times New Roman" w:cs="Times New Roman"/>
            <w:sz w:val="24"/>
            <w:szCs w:val="24"/>
          </w:rPr>
          <w:t xml:space="preserve"> </w:t>
        </w:r>
      </w:ins>
      <w:r w:rsidR="00905B47">
        <w:rPr>
          <w:rFonts w:ascii="Times New Roman" w:hAnsi="Times New Roman" w:cs="Times New Roman"/>
          <w:sz w:val="24"/>
          <w:szCs w:val="24"/>
        </w:rPr>
        <w:t>A</w:t>
      </w:r>
      <w:r w:rsidR="001346E3" w:rsidRPr="00BE44BD">
        <w:rPr>
          <w:rFonts w:ascii="Times New Roman" w:hAnsi="Times New Roman" w:cs="Times New Roman"/>
          <w:sz w:val="24"/>
          <w:szCs w:val="24"/>
        </w:rPr>
        <w:t xml:space="preserve">ccess to the </w:t>
      </w:r>
      <w:proofErr w:type="spellStart"/>
      <w:r w:rsidR="001346E3" w:rsidRPr="00BE44BD">
        <w:rPr>
          <w:rFonts w:ascii="Times New Roman" w:hAnsi="Times New Roman" w:cs="Times New Roman"/>
          <w:sz w:val="24"/>
          <w:szCs w:val="24"/>
        </w:rPr>
        <w:t>programme</w:t>
      </w:r>
      <w:proofErr w:type="spellEnd"/>
      <w:r w:rsidR="001346E3" w:rsidRPr="00BE44BD">
        <w:rPr>
          <w:rFonts w:ascii="Times New Roman" w:hAnsi="Times New Roman" w:cs="Times New Roman"/>
          <w:sz w:val="24"/>
          <w:szCs w:val="24"/>
        </w:rPr>
        <w:t xml:space="preserve"> is </w:t>
      </w:r>
      <w:del w:id="668" w:author="Trevor Hopper" w:date="2018-12-28T15:42:00Z">
        <w:r w:rsidR="001346E3" w:rsidRPr="00BE44BD" w:rsidDel="009C2735">
          <w:rPr>
            <w:rFonts w:ascii="Times New Roman" w:hAnsi="Times New Roman" w:cs="Times New Roman"/>
            <w:sz w:val="24"/>
            <w:szCs w:val="24"/>
          </w:rPr>
          <w:delText xml:space="preserve">very </w:delText>
        </w:r>
      </w:del>
      <w:r w:rsidR="001346E3" w:rsidRPr="00BE44BD">
        <w:rPr>
          <w:rFonts w:ascii="Times New Roman" w:hAnsi="Times New Roman" w:cs="Times New Roman"/>
          <w:sz w:val="24"/>
          <w:szCs w:val="24"/>
        </w:rPr>
        <w:t>restricted</w:t>
      </w:r>
      <w:r w:rsidR="001346E3" w:rsidRPr="00BE44BD">
        <w:rPr>
          <w:rStyle w:val="FootnoteReference"/>
          <w:rFonts w:ascii="Times New Roman" w:hAnsi="Times New Roman"/>
          <w:sz w:val="24"/>
          <w:szCs w:val="24"/>
        </w:rPr>
        <w:footnoteReference w:id="14"/>
      </w:r>
      <w:r w:rsidR="00AA71DF" w:rsidRPr="00BE44BD">
        <w:rPr>
          <w:rFonts w:ascii="Times New Roman" w:hAnsi="Times New Roman" w:cs="Times New Roman"/>
          <w:sz w:val="24"/>
          <w:szCs w:val="24"/>
        </w:rPr>
        <w:t xml:space="preserve"> (Decision No.2/2017/PJ/DESCOGEF/SP)</w:t>
      </w:r>
      <w:r w:rsidR="001346E3" w:rsidRPr="00BE44BD">
        <w:rPr>
          <w:rFonts w:ascii="Times New Roman" w:hAnsi="Times New Roman" w:cs="Times New Roman"/>
          <w:sz w:val="24"/>
          <w:szCs w:val="24"/>
        </w:rPr>
        <w:t xml:space="preserve">. </w:t>
      </w:r>
    </w:p>
    <w:p w14:paraId="70E6A50D" w14:textId="3B3DDBE6" w:rsidR="001346E3" w:rsidRDefault="001346E3" w:rsidP="0068034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UEMOA and OHADA </w:t>
      </w:r>
      <w:r w:rsidR="0086142E">
        <w:rPr>
          <w:rFonts w:ascii="Times New Roman" w:hAnsi="Times New Roman" w:cs="Times New Roman"/>
          <w:sz w:val="24"/>
          <w:szCs w:val="24"/>
        </w:rPr>
        <w:t>qualification</w:t>
      </w:r>
      <w:r w:rsidR="00A56B4D">
        <w:rPr>
          <w:rFonts w:ascii="Times New Roman" w:hAnsi="Times New Roman" w:cs="Times New Roman"/>
          <w:sz w:val="24"/>
          <w:szCs w:val="24"/>
        </w:rPr>
        <w:t>s</w:t>
      </w:r>
      <w:r w:rsidR="0086142E">
        <w:rPr>
          <w:rFonts w:ascii="Times New Roman" w:hAnsi="Times New Roman" w:cs="Times New Roman"/>
          <w:sz w:val="24"/>
          <w:szCs w:val="24"/>
        </w:rPr>
        <w:t xml:space="preserve"> </w:t>
      </w:r>
      <w:r>
        <w:rPr>
          <w:rFonts w:ascii="Times New Roman" w:hAnsi="Times New Roman" w:cs="Times New Roman"/>
          <w:sz w:val="24"/>
          <w:szCs w:val="24"/>
        </w:rPr>
        <w:t xml:space="preserve">and French </w:t>
      </w:r>
      <w:r w:rsidR="001131C2">
        <w:rPr>
          <w:rFonts w:ascii="Times New Roman" w:hAnsi="Times New Roman" w:cs="Times New Roman"/>
          <w:sz w:val="24"/>
          <w:szCs w:val="24"/>
        </w:rPr>
        <w:t>one</w:t>
      </w:r>
      <w:r w:rsidR="00A56B4D">
        <w:rPr>
          <w:rFonts w:ascii="Times New Roman" w:hAnsi="Times New Roman" w:cs="Times New Roman"/>
          <w:sz w:val="24"/>
          <w:szCs w:val="24"/>
        </w:rPr>
        <w:t>s are similar</w:t>
      </w:r>
      <w:r w:rsidR="001131C2">
        <w:rPr>
          <w:rFonts w:ascii="Times New Roman" w:hAnsi="Times New Roman" w:cs="Times New Roman"/>
          <w:sz w:val="24"/>
          <w:szCs w:val="24"/>
        </w:rPr>
        <w:t xml:space="preserve"> </w:t>
      </w:r>
      <w:r w:rsidR="00BE3AE2">
        <w:rPr>
          <w:rFonts w:ascii="Times New Roman" w:hAnsi="Times New Roman" w:cs="Times New Roman"/>
          <w:sz w:val="24"/>
          <w:szCs w:val="24"/>
        </w:rPr>
        <w:t>(</w:t>
      </w:r>
      <w:proofErr w:type="spellStart"/>
      <w:r>
        <w:rPr>
          <w:rFonts w:ascii="Times New Roman" w:hAnsi="Times New Roman" w:cs="Times New Roman"/>
          <w:sz w:val="24"/>
          <w:szCs w:val="24"/>
        </w:rPr>
        <w:t>Elad</w:t>
      </w:r>
      <w:proofErr w:type="spellEnd"/>
      <w:r w:rsidR="00BE3AE2">
        <w:rPr>
          <w:rFonts w:ascii="Times New Roman" w:hAnsi="Times New Roman" w:cs="Times New Roman"/>
          <w:sz w:val="24"/>
          <w:szCs w:val="24"/>
        </w:rPr>
        <w:t xml:space="preserve">, </w:t>
      </w:r>
      <w:r>
        <w:rPr>
          <w:rFonts w:ascii="Times New Roman" w:hAnsi="Times New Roman" w:cs="Times New Roman"/>
          <w:sz w:val="24"/>
          <w:szCs w:val="24"/>
        </w:rPr>
        <w:t>2015)</w:t>
      </w:r>
      <w:r w:rsidR="004373D8">
        <w:rPr>
          <w:rFonts w:ascii="Times New Roman" w:hAnsi="Times New Roman" w:cs="Times New Roman"/>
          <w:sz w:val="24"/>
          <w:szCs w:val="24"/>
        </w:rPr>
        <w:t>, which is unsurprising for</w:t>
      </w:r>
      <w:r w:rsidR="00553DD9">
        <w:rPr>
          <w:rFonts w:ascii="Times New Roman" w:hAnsi="Times New Roman" w:cs="Times New Roman"/>
          <w:sz w:val="24"/>
          <w:szCs w:val="24"/>
        </w:rPr>
        <w:t xml:space="preserve">, according to </w:t>
      </w:r>
      <w:r w:rsidR="004373D8">
        <w:rPr>
          <w:rFonts w:ascii="Times New Roman" w:hAnsi="Times New Roman" w:cs="Times New Roman"/>
          <w:sz w:val="24"/>
          <w:szCs w:val="24"/>
        </w:rPr>
        <w:t>a</w:t>
      </w:r>
      <w:r w:rsidR="007D4C21">
        <w:rPr>
          <w:rFonts w:ascii="Times New Roman" w:hAnsi="Times New Roman" w:cs="Times New Roman"/>
          <w:sz w:val="24"/>
          <w:szCs w:val="24"/>
        </w:rPr>
        <w:t xml:space="preserve"> s</w:t>
      </w:r>
      <w:r>
        <w:rPr>
          <w:rFonts w:ascii="Times New Roman" w:hAnsi="Times New Roman" w:cs="Times New Roman"/>
          <w:sz w:val="24"/>
          <w:szCs w:val="24"/>
        </w:rPr>
        <w:t>enior UEMOA official</w:t>
      </w:r>
      <w:r w:rsidR="00553DD9">
        <w:rPr>
          <w:rFonts w:ascii="Times New Roman" w:hAnsi="Times New Roman" w:cs="Times New Roman"/>
          <w:sz w:val="24"/>
          <w:szCs w:val="24"/>
        </w:rPr>
        <w:t xml:space="preserve">, </w:t>
      </w:r>
      <w:r w:rsidR="00F418C8">
        <w:rPr>
          <w:rFonts w:ascii="Times New Roman" w:hAnsi="Times New Roman" w:cs="Times New Roman"/>
          <w:sz w:val="24"/>
          <w:szCs w:val="24"/>
        </w:rPr>
        <w:t xml:space="preserve">French experts wrote </w:t>
      </w:r>
      <w:r w:rsidR="00553DD9">
        <w:rPr>
          <w:rFonts w:ascii="Times New Roman" w:hAnsi="Times New Roman" w:cs="Times New Roman"/>
          <w:sz w:val="24"/>
          <w:szCs w:val="24"/>
        </w:rPr>
        <w:t>both</w:t>
      </w:r>
      <w:r>
        <w:rPr>
          <w:rFonts w:ascii="Times New Roman" w:hAnsi="Times New Roman" w:cs="Times New Roman"/>
          <w:sz w:val="24"/>
          <w:szCs w:val="24"/>
        </w:rPr>
        <w:t>.</w:t>
      </w:r>
      <w:r w:rsidR="0029398C">
        <w:rPr>
          <w:rFonts w:ascii="Times New Roman" w:hAnsi="Times New Roman" w:cs="Times New Roman"/>
          <w:sz w:val="24"/>
          <w:szCs w:val="24"/>
        </w:rPr>
        <w:t xml:space="preserve"> </w:t>
      </w:r>
      <w:r w:rsidR="00E26AE4">
        <w:rPr>
          <w:rFonts w:ascii="Times New Roman" w:hAnsi="Times New Roman" w:cs="Times New Roman"/>
          <w:sz w:val="24"/>
          <w:szCs w:val="24"/>
        </w:rPr>
        <w:t>A</w:t>
      </w:r>
      <w:r w:rsidR="00C8385B">
        <w:rPr>
          <w:rFonts w:ascii="Times New Roman" w:hAnsi="Times New Roman" w:cs="Times New Roman"/>
          <w:sz w:val="24"/>
          <w:szCs w:val="24"/>
        </w:rPr>
        <w:t xml:space="preserve"> former Chamber of Accounts </w:t>
      </w:r>
      <w:r w:rsidR="00E0496A">
        <w:rPr>
          <w:rFonts w:ascii="Times New Roman" w:hAnsi="Times New Roman" w:cs="Times New Roman"/>
          <w:sz w:val="24"/>
          <w:szCs w:val="24"/>
        </w:rPr>
        <w:t xml:space="preserve">President </w:t>
      </w:r>
      <w:r w:rsidR="002C5055">
        <w:rPr>
          <w:rFonts w:ascii="Times New Roman" w:hAnsi="Times New Roman" w:cs="Times New Roman"/>
          <w:sz w:val="24"/>
          <w:szCs w:val="24"/>
        </w:rPr>
        <w:t>claimed</w:t>
      </w:r>
      <w:r w:rsidR="00C8385B">
        <w:rPr>
          <w:rFonts w:ascii="Times New Roman" w:hAnsi="Times New Roman" w:cs="Times New Roman"/>
          <w:sz w:val="24"/>
          <w:szCs w:val="24"/>
        </w:rPr>
        <w:t xml:space="preserve"> it </w:t>
      </w:r>
      <w:r w:rsidR="004B2E79">
        <w:rPr>
          <w:rFonts w:ascii="Times New Roman" w:hAnsi="Times New Roman" w:cs="Times New Roman"/>
          <w:sz w:val="24"/>
          <w:szCs w:val="24"/>
        </w:rPr>
        <w:t>wa</w:t>
      </w:r>
      <w:r w:rsidR="00C8385B">
        <w:rPr>
          <w:rFonts w:ascii="Times New Roman" w:hAnsi="Times New Roman" w:cs="Times New Roman"/>
          <w:sz w:val="24"/>
          <w:szCs w:val="24"/>
        </w:rPr>
        <w:t xml:space="preserve">s </w:t>
      </w:r>
      <w:r w:rsidR="00C15CBB">
        <w:rPr>
          <w:rFonts w:ascii="Times New Roman" w:hAnsi="Times New Roman" w:cs="Times New Roman"/>
          <w:sz w:val="24"/>
          <w:szCs w:val="24"/>
        </w:rPr>
        <w:t>in</w:t>
      </w:r>
      <w:r w:rsidR="00C8385B">
        <w:rPr>
          <w:rFonts w:ascii="Times New Roman" w:hAnsi="Times New Roman" w:cs="Times New Roman"/>
          <w:sz w:val="24"/>
          <w:szCs w:val="24"/>
        </w:rPr>
        <w:t xml:space="preserve">conceivable to initiate </w:t>
      </w:r>
      <w:r w:rsidR="00810E47">
        <w:rPr>
          <w:rFonts w:ascii="Times New Roman" w:hAnsi="Times New Roman" w:cs="Times New Roman"/>
          <w:sz w:val="24"/>
          <w:szCs w:val="24"/>
        </w:rPr>
        <w:t xml:space="preserve">government </w:t>
      </w:r>
      <w:r w:rsidR="00C8385B">
        <w:rPr>
          <w:rFonts w:ascii="Times New Roman" w:hAnsi="Times New Roman" w:cs="Times New Roman"/>
          <w:sz w:val="24"/>
          <w:szCs w:val="24"/>
        </w:rPr>
        <w:t xml:space="preserve">accounting reform without </w:t>
      </w:r>
      <w:r w:rsidR="002C5055">
        <w:rPr>
          <w:rFonts w:ascii="Times New Roman" w:hAnsi="Times New Roman" w:cs="Times New Roman"/>
          <w:sz w:val="24"/>
          <w:szCs w:val="24"/>
        </w:rPr>
        <w:t xml:space="preserve">involving </w:t>
      </w:r>
      <w:r w:rsidR="00C8385B">
        <w:rPr>
          <w:rFonts w:ascii="Times New Roman" w:hAnsi="Times New Roman" w:cs="Times New Roman"/>
          <w:sz w:val="24"/>
          <w:szCs w:val="24"/>
        </w:rPr>
        <w:t xml:space="preserve">French experts or representatives from the French </w:t>
      </w:r>
      <w:proofErr w:type="spellStart"/>
      <w:r w:rsidR="00C8385B" w:rsidRPr="008A1D90">
        <w:rPr>
          <w:rFonts w:ascii="Times New Roman" w:hAnsi="Times New Roman" w:cs="Times New Roman"/>
          <w:i/>
          <w:iCs/>
          <w:sz w:val="24"/>
          <w:szCs w:val="24"/>
        </w:rPr>
        <w:t>Trésor</w:t>
      </w:r>
      <w:proofErr w:type="spellEnd"/>
      <w:r w:rsidR="00C8385B" w:rsidRPr="008A1D90">
        <w:rPr>
          <w:rFonts w:ascii="Times New Roman" w:hAnsi="Times New Roman" w:cs="Times New Roman"/>
          <w:i/>
          <w:iCs/>
          <w:sz w:val="24"/>
          <w:szCs w:val="24"/>
        </w:rPr>
        <w:t xml:space="preserve"> Public</w:t>
      </w:r>
      <w:r w:rsidR="00C8385B">
        <w:rPr>
          <w:rFonts w:ascii="Times New Roman" w:hAnsi="Times New Roman" w:cs="Times New Roman"/>
          <w:sz w:val="24"/>
          <w:szCs w:val="24"/>
        </w:rPr>
        <w:t xml:space="preserve"> or</w:t>
      </w:r>
      <w:r w:rsidR="00512081">
        <w:rPr>
          <w:rFonts w:ascii="Times New Roman" w:hAnsi="Times New Roman" w:cs="Times New Roman"/>
          <w:sz w:val="24"/>
          <w:szCs w:val="24"/>
        </w:rPr>
        <w:t xml:space="preserve"> the</w:t>
      </w:r>
      <w:r w:rsidR="00C8385B">
        <w:rPr>
          <w:rFonts w:ascii="Times New Roman" w:hAnsi="Times New Roman" w:cs="Times New Roman"/>
          <w:sz w:val="24"/>
          <w:szCs w:val="24"/>
        </w:rPr>
        <w:t xml:space="preserve"> </w:t>
      </w:r>
      <w:r w:rsidR="00C8385B" w:rsidRPr="00E43EBC">
        <w:rPr>
          <w:rFonts w:ascii="Times New Roman" w:hAnsi="Times New Roman" w:cs="Times New Roman"/>
          <w:i/>
          <w:sz w:val="24"/>
          <w:szCs w:val="24"/>
        </w:rPr>
        <w:t xml:space="preserve">Ordre des Experts </w:t>
      </w:r>
      <w:proofErr w:type="spellStart"/>
      <w:r w:rsidR="00C8385B" w:rsidRPr="00E43EBC">
        <w:rPr>
          <w:rFonts w:ascii="Times New Roman" w:hAnsi="Times New Roman" w:cs="Times New Roman"/>
          <w:i/>
          <w:sz w:val="24"/>
          <w:szCs w:val="24"/>
        </w:rPr>
        <w:t>Compables</w:t>
      </w:r>
      <w:proofErr w:type="spellEnd"/>
      <w:r w:rsidR="00C8385B">
        <w:rPr>
          <w:rFonts w:ascii="Times New Roman" w:hAnsi="Times New Roman" w:cs="Times New Roman"/>
          <w:sz w:val="24"/>
          <w:szCs w:val="24"/>
        </w:rPr>
        <w:t xml:space="preserve"> (</w:t>
      </w:r>
      <w:r w:rsidR="00F2679D">
        <w:rPr>
          <w:rFonts w:ascii="Times New Roman" w:hAnsi="Times New Roman" w:cs="Times New Roman"/>
          <w:sz w:val="24"/>
          <w:szCs w:val="24"/>
        </w:rPr>
        <w:t>for</w:t>
      </w:r>
      <w:r w:rsidR="00C8385B">
        <w:rPr>
          <w:rFonts w:ascii="Times New Roman" w:hAnsi="Times New Roman" w:cs="Times New Roman"/>
          <w:sz w:val="24"/>
          <w:szCs w:val="24"/>
        </w:rPr>
        <w:t xml:space="preserve"> corporate accounting). </w:t>
      </w:r>
      <w:r>
        <w:rPr>
          <w:rFonts w:ascii="Times New Roman" w:hAnsi="Times New Roman" w:cs="Times New Roman"/>
          <w:sz w:val="24"/>
          <w:szCs w:val="24"/>
        </w:rPr>
        <w:t xml:space="preserve">France </w:t>
      </w:r>
      <w:r w:rsidR="00CD5607">
        <w:rPr>
          <w:rFonts w:ascii="Times New Roman" w:hAnsi="Times New Roman" w:cs="Times New Roman"/>
          <w:sz w:val="24"/>
          <w:szCs w:val="24"/>
        </w:rPr>
        <w:t>remains</w:t>
      </w:r>
      <w:r>
        <w:rPr>
          <w:rFonts w:ascii="Times New Roman" w:hAnsi="Times New Roman" w:cs="Times New Roman"/>
          <w:sz w:val="24"/>
          <w:szCs w:val="24"/>
        </w:rPr>
        <w:t xml:space="preserve"> the ma</w:t>
      </w:r>
      <w:r w:rsidR="00CD5607">
        <w:rPr>
          <w:rFonts w:ascii="Times New Roman" w:hAnsi="Times New Roman" w:cs="Times New Roman"/>
          <w:sz w:val="24"/>
          <w:szCs w:val="24"/>
        </w:rPr>
        <w:t>jor</w:t>
      </w:r>
      <w:r>
        <w:rPr>
          <w:rFonts w:ascii="Times New Roman" w:hAnsi="Times New Roman" w:cs="Times New Roman"/>
          <w:sz w:val="24"/>
          <w:szCs w:val="24"/>
        </w:rPr>
        <w:t xml:space="preserve">, </w:t>
      </w:r>
      <w:r w:rsidR="00D93500">
        <w:rPr>
          <w:rFonts w:ascii="Times New Roman" w:hAnsi="Times New Roman" w:cs="Times New Roman"/>
          <w:sz w:val="24"/>
          <w:szCs w:val="24"/>
        </w:rPr>
        <w:t xml:space="preserve">possibly </w:t>
      </w:r>
      <w:r>
        <w:rPr>
          <w:rFonts w:ascii="Times New Roman" w:hAnsi="Times New Roman" w:cs="Times New Roman"/>
          <w:sz w:val="24"/>
          <w:szCs w:val="24"/>
        </w:rPr>
        <w:t xml:space="preserve">only, reference </w:t>
      </w:r>
      <w:r w:rsidR="003B5844">
        <w:rPr>
          <w:rFonts w:ascii="Times New Roman" w:hAnsi="Times New Roman" w:cs="Times New Roman"/>
          <w:sz w:val="24"/>
          <w:szCs w:val="24"/>
        </w:rPr>
        <w:t xml:space="preserve">point in Benin </w:t>
      </w:r>
      <w:r w:rsidR="00B4278C">
        <w:rPr>
          <w:rFonts w:ascii="Times New Roman" w:hAnsi="Times New Roman" w:cs="Times New Roman"/>
          <w:sz w:val="24"/>
          <w:szCs w:val="24"/>
        </w:rPr>
        <w:t>for</w:t>
      </w:r>
      <w:r w:rsidR="00DF4BA8">
        <w:rPr>
          <w:rFonts w:ascii="Times New Roman" w:hAnsi="Times New Roman" w:cs="Times New Roman"/>
          <w:sz w:val="24"/>
          <w:szCs w:val="24"/>
        </w:rPr>
        <w:t xml:space="preserve"> accounting </w:t>
      </w:r>
      <w:r>
        <w:rPr>
          <w:rFonts w:ascii="Times New Roman" w:hAnsi="Times New Roman" w:cs="Times New Roman"/>
          <w:sz w:val="24"/>
          <w:szCs w:val="24"/>
        </w:rPr>
        <w:t>(</w:t>
      </w:r>
      <w:proofErr w:type="spellStart"/>
      <w:r>
        <w:rPr>
          <w:rFonts w:ascii="Times New Roman" w:hAnsi="Times New Roman" w:cs="Times New Roman"/>
          <w:sz w:val="24"/>
          <w:szCs w:val="24"/>
        </w:rPr>
        <w:t>Elad</w:t>
      </w:r>
      <w:proofErr w:type="spellEnd"/>
      <w:r>
        <w:rPr>
          <w:rFonts w:ascii="Times New Roman" w:hAnsi="Times New Roman" w:cs="Times New Roman"/>
          <w:sz w:val="24"/>
          <w:szCs w:val="24"/>
        </w:rPr>
        <w:t xml:space="preserve">, 2015). </w:t>
      </w:r>
      <w:r w:rsidR="003C5ACB">
        <w:rPr>
          <w:rFonts w:ascii="Times New Roman" w:hAnsi="Times New Roman" w:cs="Times New Roman"/>
          <w:sz w:val="24"/>
          <w:szCs w:val="24"/>
        </w:rPr>
        <w:t>Northern accounting associations have a minimal presence and membership.</w:t>
      </w:r>
    </w:p>
    <w:bookmarkEnd w:id="653"/>
    <w:p w14:paraId="588AC111" w14:textId="770F1951" w:rsidR="009F71B4" w:rsidRDefault="00551903">
      <w:pPr>
        <w:spacing w:line="276" w:lineRule="auto"/>
        <w:jc w:val="both"/>
        <w:rPr>
          <w:rFonts w:ascii="Times New Roman" w:hAnsi="Times New Roman" w:cs="Times New Roman"/>
          <w:sz w:val="24"/>
          <w:szCs w:val="24"/>
        </w:rPr>
      </w:pPr>
      <w:r>
        <w:rPr>
          <w:rFonts w:ascii="Times New Roman" w:hAnsi="Times New Roman" w:cs="Times New Roman"/>
          <w:sz w:val="24"/>
          <w:szCs w:val="24"/>
        </w:rPr>
        <w:t>In contrast</w:t>
      </w:r>
      <w:r w:rsidR="007A5168">
        <w:rPr>
          <w:rFonts w:ascii="Times New Roman" w:hAnsi="Times New Roman" w:cs="Times New Roman"/>
          <w:sz w:val="24"/>
          <w:szCs w:val="24"/>
        </w:rPr>
        <w:t xml:space="preserve">, </w:t>
      </w:r>
      <w:r w:rsidR="00D412DF">
        <w:rPr>
          <w:rFonts w:ascii="Times New Roman" w:hAnsi="Times New Roman" w:cs="Times New Roman"/>
          <w:sz w:val="24"/>
          <w:szCs w:val="24"/>
        </w:rPr>
        <w:t>m</w:t>
      </w:r>
      <w:r w:rsidR="00901267">
        <w:rPr>
          <w:rFonts w:ascii="Times New Roman" w:hAnsi="Times New Roman" w:cs="Times New Roman"/>
          <w:sz w:val="24"/>
          <w:szCs w:val="24"/>
        </w:rPr>
        <w:t>any</w:t>
      </w:r>
      <w:r w:rsidR="007A5168">
        <w:rPr>
          <w:rFonts w:ascii="Times New Roman" w:hAnsi="Times New Roman" w:cs="Times New Roman"/>
          <w:sz w:val="24"/>
          <w:szCs w:val="24"/>
        </w:rPr>
        <w:t xml:space="preserve"> Ghanaian account</w:t>
      </w:r>
      <w:r w:rsidR="00243E5E">
        <w:rPr>
          <w:rFonts w:ascii="Times New Roman" w:hAnsi="Times New Roman" w:cs="Times New Roman"/>
          <w:sz w:val="24"/>
          <w:szCs w:val="24"/>
        </w:rPr>
        <w:t>ants</w:t>
      </w:r>
      <w:r w:rsidR="007A5168">
        <w:rPr>
          <w:rFonts w:ascii="Times New Roman" w:hAnsi="Times New Roman" w:cs="Times New Roman"/>
          <w:sz w:val="24"/>
          <w:szCs w:val="24"/>
        </w:rPr>
        <w:t xml:space="preserve"> </w:t>
      </w:r>
      <w:r w:rsidR="009B23C8">
        <w:rPr>
          <w:rFonts w:ascii="Times New Roman" w:hAnsi="Times New Roman" w:cs="Times New Roman"/>
          <w:sz w:val="24"/>
          <w:szCs w:val="24"/>
        </w:rPr>
        <w:t>hold</w:t>
      </w:r>
      <w:r w:rsidR="007A5168">
        <w:rPr>
          <w:rFonts w:ascii="Times New Roman" w:hAnsi="Times New Roman" w:cs="Times New Roman"/>
          <w:sz w:val="24"/>
          <w:szCs w:val="24"/>
        </w:rPr>
        <w:t xml:space="preserve"> </w:t>
      </w:r>
      <w:r w:rsidR="000404FE">
        <w:rPr>
          <w:rFonts w:ascii="Times New Roman" w:hAnsi="Times New Roman" w:cs="Times New Roman"/>
          <w:sz w:val="24"/>
          <w:szCs w:val="24"/>
        </w:rPr>
        <w:t>qualifi</w:t>
      </w:r>
      <w:r w:rsidR="009B23C8">
        <w:rPr>
          <w:rFonts w:ascii="Times New Roman" w:hAnsi="Times New Roman" w:cs="Times New Roman"/>
          <w:sz w:val="24"/>
          <w:szCs w:val="24"/>
        </w:rPr>
        <w:t xml:space="preserve">cations </w:t>
      </w:r>
      <w:r w:rsidR="008E0650">
        <w:rPr>
          <w:rFonts w:ascii="Times New Roman" w:hAnsi="Times New Roman" w:cs="Times New Roman"/>
          <w:sz w:val="24"/>
          <w:szCs w:val="24"/>
        </w:rPr>
        <w:t>from</w:t>
      </w:r>
      <w:r w:rsidR="007A5168">
        <w:rPr>
          <w:rFonts w:ascii="Times New Roman" w:hAnsi="Times New Roman" w:cs="Times New Roman"/>
          <w:sz w:val="24"/>
          <w:szCs w:val="24"/>
        </w:rPr>
        <w:t xml:space="preserve"> British accounting </w:t>
      </w:r>
      <w:r w:rsidR="0055417E">
        <w:rPr>
          <w:rFonts w:ascii="Times New Roman" w:hAnsi="Times New Roman" w:cs="Times New Roman"/>
          <w:sz w:val="24"/>
          <w:szCs w:val="24"/>
        </w:rPr>
        <w:t>associations</w:t>
      </w:r>
      <w:r w:rsidR="008E0650">
        <w:rPr>
          <w:rFonts w:ascii="Times New Roman" w:hAnsi="Times New Roman" w:cs="Times New Roman"/>
          <w:sz w:val="24"/>
          <w:szCs w:val="24"/>
        </w:rPr>
        <w:t xml:space="preserve">, especially </w:t>
      </w:r>
      <w:r w:rsidR="007A5168">
        <w:rPr>
          <w:rFonts w:ascii="Times New Roman" w:hAnsi="Times New Roman" w:cs="Times New Roman"/>
          <w:sz w:val="24"/>
          <w:szCs w:val="24"/>
        </w:rPr>
        <w:t>the ACCA</w:t>
      </w:r>
      <w:r w:rsidR="008E0650">
        <w:rPr>
          <w:rFonts w:ascii="Times New Roman" w:hAnsi="Times New Roman" w:cs="Times New Roman"/>
          <w:sz w:val="24"/>
          <w:szCs w:val="24"/>
        </w:rPr>
        <w:t xml:space="preserve"> and</w:t>
      </w:r>
      <w:r w:rsidR="007A5168">
        <w:rPr>
          <w:rFonts w:ascii="Times New Roman" w:hAnsi="Times New Roman" w:cs="Times New Roman"/>
          <w:sz w:val="24"/>
          <w:szCs w:val="24"/>
        </w:rPr>
        <w:t xml:space="preserve"> </w:t>
      </w:r>
      <w:r w:rsidR="00A73737">
        <w:rPr>
          <w:rFonts w:ascii="Times New Roman" w:hAnsi="Times New Roman" w:cs="Times New Roman"/>
          <w:sz w:val="24"/>
          <w:szCs w:val="24"/>
        </w:rPr>
        <w:t xml:space="preserve">the </w:t>
      </w:r>
      <w:r w:rsidR="007A5168">
        <w:rPr>
          <w:rFonts w:ascii="Times New Roman" w:hAnsi="Times New Roman" w:cs="Times New Roman"/>
          <w:sz w:val="24"/>
          <w:szCs w:val="24"/>
        </w:rPr>
        <w:t>C</w:t>
      </w:r>
      <w:r w:rsidR="00A73737">
        <w:rPr>
          <w:rFonts w:ascii="Times New Roman" w:hAnsi="Times New Roman" w:cs="Times New Roman"/>
          <w:sz w:val="24"/>
          <w:szCs w:val="24"/>
        </w:rPr>
        <w:t xml:space="preserve">hartered </w:t>
      </w:r>
      <w:r w:rsidR="007A5168">
        <w:rPr>
          <w:rFonts w:ascii="Times New Roman" w:hAnsi="Times New Roman" w:cs="Times New Roman"/>
          <w:sz w:val="24"/>
          <w:szCs w:val="24"/>
        </w:rPr>
        <w:t>I</w:t>
      </w:r>
      <w:r w:rsidR="00A73737">
        <w:rPr>
          <w:rFonts w:ascii="Times New Roman" w:hAnsi="Times New Roman" w:cs="Times New Roman"/>
          <w:sz w:val="24"/>
          <w:szCs w:val="24"/>
        </w:rPr>
        <w:t xml:space="preserve">nstitute of </w:t>
      </w:r>
      <w:r w:rsidR="007A5168">
        <w:rPr>
          <w:rFonts w:ascii="Times New Roman" w:hAnsi="Times New Roman" w:cs="Times New Roman"/>
          <w:sz w:val="24"/>
          <w:szCs w:val="24"/>
        </w:rPr>
        <w:t>M</w:t>
      </w:r>
      <w:r w:rsidR="00A73737">
        <w:rPr>
          <w:rFonts w:ascii="Times New Roman" w:hAnsi="Times New Roman" w:cs="Times New Roman"/>
          <w:sz w:val="24"/>
          <w:szCs w:val="24"/>
        </w:rPr>
        <w:t>anagement Accountants</w:t>
      </w:r>
      <w:ins w:id="669" w:author="Trevor Hopper" w:date="2018-12-28T10:13:00Z">
        <w:r w:rsidR="006040C1">
          <w:rPr>
            <w:rFonts w:ascii="Times New Roman" w:hAnsi="Times New Roman" w:cs="Times New Roman"/>
            <w:sz w:val="24"/>
            <w:szCs w:val="24"/>
          </w:rPr>
          <w:t xml:space="preserve"> (CIMA)</w:t>
        </w:r>
      </w:ins>
      <w:r w:rsidR="007A5168">
        <w:rPr>
          <w:rFonts w:ascii="Times New Roman" w:hAnsi="Times New Roman" w:cs="Times New Roman"/>
          <w:sz w:val="24"/>
          <w:szCs w:val="24"/>
        </w:rPr>
        <w:t xml:space="preserve">. </w:t>
      </w:r>
      <w:moveToRangeStart w:id="670" w:author="Trevor Hopper" w:date="2018-12-28T15:45:00Z" w:name="move533775270"/>
      <w:moveTo w:id="671" w:author="Trevor Hopper" w:date="2018-12-28T15:45:00Z">
        <w:r w:rsidR="00C56306">
          <w:rPr>
            <w:rFonts w:ascii="Times New Roman" w:hAnsi="Times New Roman" w:cs="Times New Roman"/>
            <w:sz w:val="24"/>
            <w:szCs w:val="24"/>
          </w:rPr>
          <w:t>The</w:t>
        </w:r>
      </w:moveTo>
      <w:ins w:id="672" w:author="Trevor Hopper" w:date="2018-12-28T15:45:00Z">
        <w:r w:rsidR="00C56306">
          <w:rPr>
            <w:rFonts w:ascii="Times New Roman" w:hAnsi="Times New Roman" w:cs="Times New Roman"/>
            <w:sz w:val="24"/>
            <w:szCs w:val="24"/>
          </w:rPr>
          <w:t>se</w:t>
        </w:r>
      </w:ins>
      <w:moveTo w:id="673" w:author="Trevor Hopper" w:date="2018-12-28T15:45:00Z">
        <w:r w:rsidR="00C56306">
          <w:rPr>
            <w:rFonts w:ascii="Times New Roman" w:hAnsi="Times New Roman" w:cs="Times New Roman"/>
            <w:sz w:val="24"/>
            <w:szCs w:val="24"/>
          </w:rPr>
          <w:t xml:space="preserve"> global accounting associations fill a lack of local capacity for internationally </w:t>
        </w:r>
        <w:proofErr w:type="spellStart"/>
        <w:r w:rsidR="00C56306">
          <w:rPr>
            <w:rFonts w:ascii="Times New Roman" w:hAnsi="Times New Roman" w:cs="Times New Roman"/>
            <w:sz w:val="24"/>
            <w:szCs w:val="24"/>
          </w:rPr>
          <w:t>recognised</w:t>
        </w:r>
        <w:proofErr w:type="spellEnd"/>
        <w:r w:rsidR="00C56306">
          <w:rPr>
            <w:rFonts w:ascii="Times New Roman" w:hAnsi="Times New Roman" w:cs="Times New Roman"/>
            <w:sz w:val="24"/>
            <w:szCs w:val="24"/>
          </w:rPr>
          <w:t xml:space="preserve"> accounting training undertaken within Ghana, whereas in Benin, like other Francophone African countries, the final examination must be taken in France. </w:t>
        </w:r>
      </w:moveTo>
      <w:moveToRangeEnd w:id="670"/>
      <w:r w:rsidR="0084739D">
        <w:rPr>
          <w:rFonts w:ascii="Times New Roman" w:hAnsi="Times New Roman" w:cs="Times New Roman"/>
          <w:sz w:val="24"/>
          <w:szCs w:val="24"/>
        </w:rPr>
        <w:t>The ACCA, “the largest [accountancy] examining body in the world” (</w:t>
      </w:r>
      <w:proofErr w:type="spellStart"/>
      <w:r w:rsidR="0084739D">
        <w:rPr>
          <w:rFonts w:ascii="Times New Roman" w:hAnsi="Times New Roman" w:cs="Times New Roman"/>
          <w:sz w:val="24"/>
          <w:szCs w:val="24"/>
        </w:rPr>
        <w:t>Annisette</w:t>
      </w:r>
      <w:proofErr w:type="spellEnd"/>
      <w:r w:rsidR="0084739D">
        <w:rPr>
          <w:rFonts w:ascii="Times New Roman" w:hAnsi="Times New Roman" w:cs="Times New Roman"/>
          <w:sz w:val="24"/>
          <w:szCs w:val="24"/>
        </w:rPr>
        <w:t>, 2000</w:t>
      </w:r>
      <w:r w:rsidR="00B0729C">
        <w:rPr>
          <w:rFonts w:ascii="Times New Roman" w:hAnsi="Times New Roman" w:cs="Times New Roman"/>
          <w:sz w:val="24"/>
          <w:szCs w:val="24"/>
        </w:rPr>
        <w:t xml:space="preserve">: </w:t>
      </w:r>
      <w:r w:rsidR="0084739D">
        <w:rPr>
          <w:rFonts w:ascii="Times New Roman" w:hAnsi="Times New Roman" w:cs="Times New Roman"/>
          <w:sz w:val="24"/>
          <w:szCs w:val="24"/>
        </w:rPr>
        <w:t>654)</w:t>
      </w:r>
      <w:r w:rsidR="00A4017B">
        <w:rPr>
          <w:rFonts w:ascii="Times New Roman" w:hAnsi="Times New Roman" w:cs="Times New Roman"/>
          <w:sz w:val="24"/>
          <w:szCs w:val="24"/>
        </w:rPr>
        <w:t>,</w:t>
      </w:r>
      <w:r w:rsidR="0084739D">
        <w:rPr>
          <w:rFonts w:ascii="Times New Roman" w:hAnsi="Times New Roman" w:cs="Times New Roman"/>
          <w:sz w:val="24"/>
          <w:szCs w:val="24"/>
        </w:rPr>
        <w:t xml:space="preserve"> established in Ghana since colonial</w:t>
      </w:r>
      <w:r w:rsidR="00B0729C">
        <w:rPr>
          <w:rFonts w:ascii="Times New Roman" w:hAnsi="Times New Roman" w:cs="Times New Roman"/>
          <w:sz w:val="24"/>
          <w:szCs w:val="24"/>
        </w:rPr>
        <w:t>ism</w:t>
      </w:r>
      <w:r w:rsidR="0084739D">
        <w:rPr>
          <w:rFonts w:ascii="Times New Roman" w:hAnsi="Times New Roman" w:cs="Times New Roman"/>
          <w:sz w:val="24"/>
          <w:szCs w:val="24"/>
        </w:rPr>
        <w:t xml:space="preserve"> </w:t>
      </w:r>
      <w:r w:rsidR="00A071B9">
        <w:rPr>
          <w:rFonts w:ascii="Times New Roman" w:hAnsi="Times New Roman" w:cs="Times New Roman"/>
          <w:sz w:val="24"/>
          <w:szCs w:val="24"/>
        </w:rPr>
        <w:t>had</w:t>
      </w:r>
      <w:r w:rsidR="0084739D">
        <w:rPr>
          <w:rFonts w:ascii="Times New Roman" w:hAnsi="Times New Roman" w:cs="Times New Roman"/>
          <w:sz w:val="24"/>
          <w:szCs w:val="24"/>
        </w:rPr>
        <w:t xml:space="preserve"> “</w:t>
      </w:r>
      <w:r w:rsidR="0084739D" w:rsidRPr="004F7DAF">
        <w:rPr>
          <w:rFonts w:ascii="Times New Roman" w:hAnsi="Times New Roman" w:cs="Times New Roman"/>
          <w:sz w:val="24"/>
          <w:szCs w:val="24"/>
        </w:rPr>
        <w:t>11,000 students throughout the country</w:t>
      </w:r>
      <w:r w:rsidR="0084739D">
        <w:rPr>
          <w:rFonts w:ascii="Times New Roman" w:hAnsi="Times New Roman" w:cs="Times New Roman"/>
          <w:sz w:val="24"/>
          <w:szCs w:val="24"/>
        </w:rPr>
        <w:t>”</w:t>
      </w:r>
      <w:r w:rsidR="0084739D">
        <w:rPr>
          <w:rStyle w:val="FootnoteReference"/>
          <w:rFonts w:ascii="Times New Roman" w:hAnsi="Times New Roman"/>
          <w:sz w:val="24"/>
          <w:szCs w:val="24"/>
        </w:rPr>
        <w:footnoteReference w:id="15"/>
      </w:r>
      <w:r w:rsidR="0084739D">
        <w:rPr>
          <w:rFonts w:ascii="Times New Roman" w:hAnsi="Times New Roman" w:cs="Times New Roman"/>
          <w:sz w:val="24"/>
          <w:szCs w:val="24"/>
        </w:rPr>
        <w:t xml:space="preserve"> in 2002.</w:t>
      </w:r>
      <w:r w:rsidR="00A071B9">
        <w:rPr>
          <w:rFonts w:ascii="Times New Roman" w:hAnsi="Times New Roman" w:cs="Times New Roman"/>
          <w:sz w:val="24"/>
          <w:szCs w:val="24"/>
        </w:rPr>
        <w:t xml:space="preserve"> </w:t>
      </w:r>
      <w:r w:rsidR="006F56A1">
        <w:rPr>
          <w:rFonts w:ascii="Times New Roman" w:hAnsi="Times New Roman" w:cs="Times New Roman"/>
          <w:sz w:val="24"/>
          <w:szCs w:val="24"/>
        </w:rPr>
        <w:t>The</w:t>
      </w:r>
      <w:r w:rsidR="00350BD3">
        <w:rPr>
          <w:rFonts w:ascii="Times New Roman" w:hAnsi="Times New Roman" w:cs="Times New Roman"/>
          <w:sz w:val="24"/>
          <w:szCs w:val="24"/>
        </w:rPr>
        <w:t>ir</w:t>
      </w:r>
      <w:r w:rsidR="006F56A1">
        <w:rPr>
          <w:rFonts w:ascii="Times New Roman" w:hAnsi="Times New Roman" w:cs="Times New Roman"/>
          <w:sz w:val="24"/>
          <w:szCs w:val="24"/>
        </w:rPr>
        <w:t xml:space="preserve"> training imbues Anglo-American </w:t>
      </w:r>
      <w:r w:rsidR="006F56A1">
        <w:rPr>
          <w:rFonts w:ascii="Times New Roman" w:hAnsi="Times New Roman" w:cs="Times New Roman"/>
          <w:sz w:val="24"/>
          <w:szCs w:val="24"/>
        </w:rPr>
        <w:lastRenderedPageBreak/>
        <w:t xml:space="preserve">accounting approaches, systems, standards, and practices. For example, </w:t>
      </w:r>
      <w:r w:rsidR="00222D3D">
        <w:rPr>
          <w:rFonts w:ascii="Times New Roman" w:hAnsi="Times New Roman" w:cs="Times New Roman"/>
          <w:sz w:val="24"/>
          <w:szCs w:val="24"/>
        </w:rPr>
        <w:t>its</w:t>
      </w:r>
      <w:r w:rsidR="006F56A1">
        <w:rPr>
          <w:rFonts w:ascii="Times New Roman" w:hAnsi="Times New Roman" w:cs="Times New Roman"/>
          <w:sz w:val="24"/>
          <w:szCs w:val="24"/>
        </w:rPr>
        <w:t xml:space="preserve"> </w:t>
      </w:r>
      <w:r w:rsidR="00350BD3">
        <w:rPr>
          <w:rFonts w:ascii="Times New Roman" w:hAnsi="Times New Roman" w:cs="Times New Roman"/>
          <w:sz w:val="24"/>
          <w:szCs w:val="24"/>
        </w:rPr>
        <w:t xml:space="preserve">taxation </w:t>
      </w:r>
      <w:r w:rsidR="00B40801">
        <w:rPr>
          <w:rFonts w:ascii="Times New Roman" w:hAnsi="Times New Roman" w:cs="Times New Roman"/>
          <w:sz w:val="24"/>
          <w:szCs w:val="24"/>
        </w:rPr>
        <w:t>examination</w:t>
      </w:r>
      <w:r w:rsidR="006F56A1">
        <w:rPr>
          <w:rFonts w:ascii="Times New Roman" w:hAnsi="Times New Roman" w:cs="Times New Roman"/>
          <w:sz w:val="24"/>
          <w:szCs w:val="24"/>
        </w:rPr>
        <w:t xml:space="preserve"> was based on British not Ghanaian law.</w:t>
      </w:r>
      <w:r w:rsidR="00901267">
        <w:rPr>
          <w:rFonts w:ascii="Times New Roman" w:hAnsi="Times New Roman" w:cs="Times New Roman"/>
          <w:sz w:val="24"/>
          <w:szCs w:val="24"/>
        </w:rPr>
        <w:t xml:space="preserve"> </w:t>
      </w:r>
      <w:r w:rsidR="00A071B9">
        <w:rPr>
          <w:rFonts w:ascii="Times New Roman" w:hAnsi="Times New Roman" w:cs="Times New Roman"/>
          <w:sz w:val="24"/>
          <w:szCs w:val="24"/>
        </w:rPr>
        <w:t>I</w:t>
      </w:r>
      <w:r w:rsidR="0084739D">
        <w:rPr>
          <w:rFonts w:ascii="Times New Roman" w:hAnsi="Times New Roman" w:cs="Times New Roman"/>
          <w:sz w:val="24"/>
          <w:szCs w:val="24"/>
        </w:rPr>
        <w:t xml:space="preserve">ndigenous </w:t>
      </w:r>
      <w:r w:rsidR="0084739D" w:rsidRPr="007E6921">
        <w:rPr>
          <w:rFonts w:ascii="Times New Roman" w:hAnsi="Times New Roman" w:cs="Times New Roman"/>
          <w:sz w:val="24"/>
          <w:szCs w:val="24"/>
        </w:rPr>
        <w:t xml:space="preserve">UK qualified accountants </w:t>
      </w:r>
      <w:r w:rsidR="0084739D">
        <w:rPr>
          <w:rFonts w:ascii="Times New Roman" w:hAnsi="Times New Roman" w:cs="Times New Roman"/>
          <w:sz w:val="24"/>
          <w:szCs w:val="24"/>
        </w:rPr>
        <w:t>dominate local offices of ‘B</w:t>
      </w:r>
      <w:r w:rsidR="0084739D" w:rsidRPr="007E6921">
        <w:rPr>
          <w:rFonts w:ascii="Times New Roman" w:hAnsi="Times New Roman" w:cs="Times New Roman"/>
          <w:sz w:val="24"/>
          <w:szCs w:val="24"/>
        </w:rPr>
        <w:t xml:space="preserve">ig </w:t>
      </w:r>
      <w:r w:rsidR="0084739D">
        <w:rPr>
          <w:rFonts w:ascii="Times New Roman" w:hAnsi="Times New Roman" w:cs="Times New Roman"/>
          <w:sz w:val="24"/>
          <w:szCs w:val="24"/>
        </w:rPr>
        <w:t>Four’</w:t>
      </w:r>
      <w:r w:rsidR="0084739D" w:rsidRPr="007E6921">
        <w:rPr>
          <w:rFonts w:ascii="Times New Roman" w:hAnsi="Times New Roman" w:cs="Times New Roman"/>
          <w:sz w:val="24"/>
          <w:szCs w:val="24"/>
        </w:rPr>
        <w:t xml:space="preserve"> accounting firms</w:t>
      </w:r>
      <w:r w:rsidR="0084739D">
        <w:rPr>
          <w:rFonts w:ascii="Times New Roman" w:hAnsi="Times New Roman" w:cs="Times New Roman"/>
          <w:sz w:val="24"/>
          <w:szCs w:val="24"/>
        </w:rPr>
        <w:t xml:space="preserve"> – 8</w:t>
      </w:r>
      <w:r w:rsidR="0084739D" w:rsidRPr="007E6921">
        <w:rPr>
          <w:rFonts w:ascii="Times New Roman" w:hAnsi="Times New Roman" w:cs="Times New Roman"/>
          <w:sz w:val="24"/>
          <w:szCs w:val="24"/>
          <w:shd w:val="clear" w:color="auto" w:fill="FFFFFF"/>
        </w:rPr>
        <w:t>0% of professionals in Deloitte</w:t>
      </w:r>
      <w:r w:rsidR="0084739D" w:rsidRPr="007E6921">
        <w:rPr>
          <w:rStyle w:val="apple-converted-space"/>
          <w:rFonts w:ascii="Times New Roman" w:hAnsi="Times New Roman" w:cs="Times New Roman"/>
          <w:sz w:val="24"/>
          <w:szCs w:val="24"/>
          <w:shd w:val="clear" w:color="auto" w:fill="FFFFFF"/>
        </w:rPr>
        <w:t> </w:t>
      </w:r>
      <w:r w:rsidR="0084739D" w:rsidRPr="00C05C55">
        <w:rPr>
          <w:rStyle w:val="Emphasis"/>
          <w:rFonts w:ascii="Times New Roman" w:eastAsiaTheme="majorEastAsia" w:hAnsi="Times New Roman" w:cs="Times New Roman"/>
          <w:bCs/>
          <w:i w:val="0"/>
          <w:sz w:val="24"/>
          <w:szCs w:val="24"/>
          <w:shd w:val="clear" w:color="auto" w:fill="FFFFFF"/>
        </w:rPr>
        <w:t>Ghana</w:t>
      </w:r>
      <w:r w:rsidR="0084739D" w:rsidRPr="00C81A5E">
        <w:rPr>
          <w:rStyle w:val="apple-converted-space"/>
          <w:rFonts w:ascii="Times New Roman" w:hAnsi="Times New Roman" w:cs="Times New Roman"/>
          <w:i/>
          <w:sz w:val="24"/>
          <w:szCs w:val="24"/>
          <w:shd w:val="clear" w:color="auto" w:fill="FFFFFF"/>
        </w:rPr>
        <w:t> </w:t>
      </w:r>
      <w:r w:rsidR="0084739D" w:rsidRPr="002E7C98">
        <w:rPr>
          <w:rFonts w:ascii="Times New Roman" w:hAnsi="Times New Roman" w:cs="Times New Roman"/>
          <w:sz w:val="24"/>
          <w:szCs w:val="24"/>
          <w:shd w:val="clear" w:color="auto" w:fill="FFFFFF"/>
        </w:rPr>
        <w:t>are</w:t>
      </w:r>
      <w:r w:rsidR="0084739D" w:rsidRPr="002E7C98">
        <w:rPr>
          <w:rStyle w:val="apple-converted-space"/>
          <w:rFonts w:ascii="Times New Roman" w:hAnsi="Times New Roman" w:cs="Times New Roman"/>
          <w:sz w:val="24"/>
          <w:szCs w:val="24"/>
          <w:shd w:val="clear" w:color="auto" w:fill="FFFFFF"/>
        </w:rPr>
        <w:t> </w:t>
      </w:r>
      <w:r w:rsidR="0084739D" w:rsidRPr="00C05C55">
        <w:rPr>
          <w:rStyle w:val="Emphasis"/>
          <w:rFonts w:ascii="Times New Roman" w:eastAsiaTheme="majorEastAsia" w:hAnsi="Times New Roman" w:cs="Times New Roman"/>
          <w:bCs/>
          <w:i w:val="0"/>
          <w:sz w:val="24"/>
          <w:szCs w:val="24"/>
          <w:shd w:val="clear" w:color="auto" w:fill="FFFFFF"/>
        </w:rPr>
        <w:t>ACCA</w:t>
      </w:r>
      <w:r w:rsidR="0084739D" w:rsidRPr="007E6921">
        <w:rPr>
          <w:rStyle w:val="Emphasis"/>
          <w:rFonts w:ascii="Times New Roman" w:eastAsiaTheme="majorEastAsia" w:hAnsi="Times New Roman" w:cs="Times New Roman"/>
          <w:bCs/>
          <w:sz w:val="24"/>
          <w:szCs w:val="24"/>
          <w:shd w:val="clear" w:color="auto" w:fill="FFFFFF"/>
        </w:rPr>
        <w:t xml:space="preserve"> </w:t>
      </w:r>
      <w:r w:rsidR="0084739D" w:rsidRPr="007E6921">
        <w:rPr>
          <w:rFonts w:ascii="Times New Roman" w:hAnsi="Times New Roman" w:cs="Times New Roman"/>
          <w:sz w:val="24"/>
          <w:szCs w:val="24"/>
          <w:shd w:val="clear" w:color="auto" w:fill="FFFFFF"/>
        </w:rPr>
        <w:t>members</w:t>
      </w:r>
      <w:r w:rsidR="0084739D">
        <w:rPr>
          <w:rFonts w:ascii="Times New Roman" w:hAnsi="Times New Roman" w:cs="Times New Roman"/>
          <w:sz w:val="24"/>
          <w:szCs w:val="24"/>
          <w:shd w:val="clear" w:color="auto" w:fill="FFFFFF"/>
        </w:rPr>
        <w:t>; and</w:t>
      </w:r>
      <w:r w:rsidR="0084739D">
        <w:rPr>
          <w:rFonts w:ascii="Times New Roman" w:hAnsi="Times New Roman" w:cs="Times New Roman"/>
          <w:sz w:val="24"/>
          <w:szCs w:val="24"/>
        </w:rPr>
        <w:t xml:space="preserve"> many public accountants, especially </w:t>
      </w:r>
      <w:del w:id="674" w:author="Trevor Hopper" w:date="2018-12-27T20:45:00Z">
        <w:r w:rsidR="0084739D" w:rsidDel="00393AEE">
          <w:rPr>
            <w:rFonts w:ascii="Times New Roman" w:hAnsi="Times New Roman" w:cs="Times New Roman"/>
            <w:sz w:val="24"/>
            <w:szCs w:val="24"/>
          </w:rPr>
          <w:delText xml:space="preserve">those </w:delText>
        </w:r>
      </w:del>
      <w:r w:rsidR="0084739D">
        <w:rPr>
          <w:rFonts w:ascii="Times New Roman" w:hAnsi="Times New Roman" w:cs="Times New Roman"/>
          <w:sz w:val="24"/>
          <w:szCs w:val="24"/>
        </w:rPr>
        <w:t>in senior positions at the CAGD (including former AGs) and the Audit Service are ACCA-qualified.</w:t>
      </w:r>
      <w:r w:rsidR="009F71B4">
        <w:rPr>
          <w:rFonts w:ascii="Times New Roman" w:hAnsi="Times New Roman" w:cs="Times New Roman"/>
          <w:sz w:val="24"/>
          <w:szCs w:val="24"/>
        </w:rPr>
        <w:t xml:space="preserve"> </w:t>
      </w:r>
      <w:r w:rsidR="00C131E6">
        <w:rPr>
          <w:rFonts w:ascii="Times New Roman" w:hAnsi="Times New Roman" w:cs="Times New Roman"/>
          <w:sz w:val="24"/>
          <w:szCs w:val="24"/>
        </w:rPr>
        <w:t xml:space="preserve">This secures substantial membership and training fees for British </w:t>
      </w:r>
      <w:del w:id="675" w:author="Trevor Hopper" w:date="2018-12-28T15:46:00Z">
        <w:r w:rsidR="00C131E6" w:rsidDel="0055599C">
          <w:rPr>
            <w:rFonts w:ascii="Times New Roman" w:hAnsi="Times New Roman" w:cs="Times New Roman"/>
            <w:sz w:val="24"/>
            <w:szCs w:val="24"/>
          </w:rPr>
          <w:delText xml:space="preserve">professional </w:delText>
        </w:r>
      </w:del>
      <w:r w:rsidR="00C131E6">
        <w:rPr>
          <w:rFonts w:ascii="Times New Roman" w:hAnsi="Times New Roman" w:cs="Times New Roman"/>
          <w:sz w:val="24"/>
          <w:szCs w:val="24"/>
        </w:rPr>
        <w:t xml:space="preserve">accounting </w:t>
      </w:r>
      <w:r w:rsidR="0024420F">
        <w:rPr>
          <w:rFonts w:ascii="Times New Roman" w:hAnsi="Times New Roman" w:cs="Times New Roman"/>
          <w:sz w:val="24"/>
          <w:szCs w:val="24"/>
        </w:rPr>
        <w:t>associations</w:t>
      </w:r>
      <w:r w:rsidR="00C131E6">
        <w:rPr>
          <w:rFonts w:ascii="Times New Roman" w:hAnsi="Times New Roman" w:cs="Times New Roman"/>
          <w:sz w:val="24"/>
          <w:szCs w:val="24"/>
        </w:rPr>
        <w:t xml:space="preserve"> and inclines local leaders to use Northern consultants and systems</w:t>
      </w:r>
      <w:r w:rsidR="00B1392A">
        <w:rPr>
          <w:rFonts w:ascii="Times New Roman" w:hAnsi="Times New Roman" w:cs="Times New Roman"/>
          <w:sz w:val="24"/>
          <w:szCs w:val="24"/>
        </w:rPr>
        <w:t>,</w:t>
      </w:r>
      <w:r w:rsidR="00C131E6">
        <w:rPr>
          <w:rFonts w:ascii="Times New Roman" w:hAnsi="Times New Roman" w:cs="Times New Roman"/>
          <w:sz w:val="24"/>
          <w:szCs w:val="24"/>
        </w:rPr>
        <w:t xml:space="preserve"> with fees and purchases accruing to Northern countries. </w:t>
      </w:r>
      <w:moveFromRangeStart w:id="676" w:author="Trevor Hopper" w:date="2018-12-28T15:45:00Z" w:name="move533775270"/>
      <w:moveFrom w:id="677" w:author="Trevor Hopper" w:date="2018-12-28T15:45:00Z">
        <w:r w:rsidR="002D09F5" w:rsidDel="00CB113B">
          <w:rPr>
            <w:rFonts w:ascii="Times New Roman" w:hAnsi="Times New Roman" w:cs="Times New Roman"/>
            <w:sz w:val="24"/>
            <w:szCs w:val="24"/>
          </w:rPr>
          <w:t>The</w:t>
        </w:r>
        <w:r w:rsidR="00C131E6" w:rsidDel="00CB113B">
          <w:rPr>
            <w:rFonts w:ascii="Times New Roman" w:hAnsi="Times New Roman" w:cs="Times New Roman"/>
            <w:sz w:val="24"/>
            <w:szCs w:val="24"/>
          </w:rPr>
          <w:t xml:space="preserve"> </w:t>
        </w:r>
        <w:r w:rsidR="0063751C" w:rsidDel="00CB113B">
          <w:rPr>
            <w:rFonts w:ascii="Times New Roman" w:hAnsi="Times New Roman" w:cs="Times New Roman"/>
            <w:sz w:val="24"/>
            <w:szCs w:val="24"/>
          </w:rPr>
          <w:t>global accounting associations fill</w:t>
        </w:r>
        <w:r w:rsidR="009B346A" w:rsidDel="00CB113B">
          <w:rPr>
            <w:rFonts w:ascii="Times New Roman" w:hAnsi="Times New Roman" w:cs="Times New Roman"/>
            <w:sz w:val="24"/>
            <w:szCs w:val="24"/>
          </w:rPr>
          <w:t xml:space="preserve"> </w:t>
        </w:r>
        <w:r w:rsidR="009E414C" w:rsidDel="00CB113B">
          <w:rPr>
            <w:rFonts w:ascii="Times New Roman" w:hAnsi="Times New Roman" w:cs="Times New Roman"/>
            <w:sz w:val="24"/>
            <w:szCs w:val="24"/>
          </w:rPr>
          <w:t xml:space="preserve">a </w:t>
        </w:r>
        <w:r w:rsidR="00D96795" w:rsidDel="00CB113B">
          <w:rPr>
            <w:rFonts w:ascii="Times New Roman" w:hAnsi="Times New Roman" w:cs="Times New Roman"/>
            <w:sz w:val="24"/>
            <w:szCs w:val="24"/>
          </w:rPr>
          <w:t xml:space="preserve">lack of </w:t>
        </w:r>
        <w:r w:rsidR="009E414C" w:rsidDel="00CB113B">
          <w:rPr>
            <w:rFonts w:ascii="Times New Roman" w:hAnsi="Times New Roman" w:cs="Times New Roman"/>
            <w:sz w:val="24"/>
            <w:szCs w:val="24"/>
          </w:rPr>
          <w:t xml:space="preserve">local </w:t>
        </w:r>
        <w:r w:rsidR="00D96795" w:rsidDel="00CB113B">
          <w:rPr>
            <w:rFonts w:ascii="Times New Roman" w:hAnsi="Times New Roman" w:cs="Times New Roman"/>
            <w:sz w:val="24"/>
            <w:szCs w:val="24"/>
          </w:rPr>
          <w:t xml:space="preserve">capacity </w:t>
        </w:r>
        <w:r w:rsidR="00DC4F72" w:rsidDel="00CB113B">
          <w:rPr>
            <w:rFonts w:ascii="Times New Roman" w:hAnsi="Times New Roman" w:cs="Times New Roman"/>
            <w:sz w:val="24"/>
            <w:szCs w:val="24"/>
          </w:rPr>
          <w:t>for</w:t>
        </w:r>
        <w:r w:rsidR="00D96795" w:rsidDel="00CB113B">
          <w:rPr>
            <w:rFonts w:ascii="Times New Roman" w:hAnsi="Times New Roman" w:cs="Times New Roman"/>
            <w:sz w:val="24"/>
            <w:szCs w:val="24"/>
          </w:rPr>
          <w:t xml:space="preserve"> </w:t>
        </w:r>
        <w:r w:rsidR="00DC4F72" w:rsidDel="00CB113B">
          <w:rPr>
            <w:rFonts w:ascii="Times New Roman" w:hAnsi="Times New Roman" w:cs="Times New Roman"/>
            <w:sz w:val="24"/>
            <w:szCs w:val="24"/>
          </w:rPr>
          <w:t xml:space="preserve">internationally recognised </w:t>
        </w:r>
        <w:r w:rsidR="009E414C" w:rsidDel="00CB113B">
          <w:rPr>
            <w:rFonts w:ascii="Times New Roman" w:hAnsi="Times New Roman" w:cs="Times New Roman"/>
            <w:sz w:val="24"/>
            <w:szCs w:val="24"/>
          </w:rPr>
          <w:t>accounting training</w:t>
        </w:r>
        <w:r w:rsidR="00446121" w:rsidDel="00CB113B">
          <w:rPr>
            <w:rFonts w:ascii="Times New Roman" w:hAnsi="Times New Roman" w:cs="Times New Roman"/>
            <w:sz w:val="24"/>
            <w:szCs w:val="24"/>
          </w:rPr>
          <w:t xml:space="preserve"> </w:t>
        </w:r>
        <w:r w:rsidR="00970EF9" w:rsidDel="00CB113B">
          <w:rPr>
            <w:rFonts w:ascii="Times New Roman" w:hAnsi="Times New Roman" w:cs="Times New Roman"/>
            <w:sz w:val="24"/>
            <w:szCs w:val="24"/>
          </w:rPr>
          <w:t>under</w:t>
        </w:r>
        <w:r w:rsidR="00AA5706" w:rsidDel="00CB113B">
          <w:rPr>
            <w:rFonts w:ascii="Times New Roman" w:hAnsi="Times New Roman" w:cs="Times New Roman"/>
            <w:sz w:val="24"/>
            <w:szCs w:val="24"/>
          </w:rPr>
          <w:t xml:space="preserve">taken </w:t>
        </w:r>
        <w:r w:rsidR="00B27AF9" w:rsidDel="00CB113B">
          <w:rPr>
            <w:rFonts w:ascii="Times New Roman" w:hAnsi="Times New Roman" w:cs="Times New Roman"/>
            <w:sz w:val="24"/>
            <w:szCs w:val="24"/>
          </w:rPr>
          <w:t xml:space="preserve">within Ghana, </w:t>
        </w:r>
        <w:r w:rsidR="00445566" w:rsidDel="00CB113B">
          <w:rPr>
            <w:rFonts w:ascii="Times New Roman" w:hAnsi="Times New Roman" w:cs="Times New Roman"/>
            <w:sz w:val="24"/>
            <w:szCs w:val="24"/>
          </w:rPr>
          <w:t>whereas</w:t>
        </w:r>
        <w:r w:rsidR="00446121" w:rsidDel="00CB113B">
          <w:rPr>
            <w:rFonts w:ascii="Times New Roman" w:hAnsi="Times New Roman" w:cs="Times New Roman"/>
            <w:sz w:val="24"/>
            <w:szCs w:val="24"/>
          </w:rPr>
          <w:t xml:space="preserve"> in</w:t>
        </w:r>
        <w:r w:rsidR="000E5918" w:rsidDel="00CB113B">
          <w:rPr>
            <w:rFonts w:ascii="Times New Roman" w:hAnsi="Times New Roman" w:cs="Times New Roman"/>
            <w:sz w:val="24"/>
            <w:szCs w:val="24"/>
          </w:rPr>
          <w:t xml:space="preserve"> </w:t>
        </w:r>
        <w:r w:rsidR="00446121" w:rsidDel="00CB113B">
          <w:rPr>
            <w:rFonts w:ascii="Times New Roman" w:hAnsi="Times New Roman" w:cs="Times New Roman"/>
            <w:sz w:val="24"/>
            <w:szCs w:val="24"/>
          </w:rPr>
          <w:t>Benin</w:t>
        </w:r>
        <w:r w:rsidR="000E5918" w:rsidDel="00CB113B">
          <w:rPr>
            <w:rFonts w:ascii="Times New Roman" w:hAnsi="Times New Roman" w:cs="Times New Roman"/>
            <w:sz w:val="24"/>
            <w:szCs w:val="24"/>
          </w:rPr>
          <w:t>, like</w:t>
        </w:r>
        <w:r w:rsidR="00446121" w:rsidDel="00CB113B">
          <w:rPr>
            <w:rFonts w:ascii="Times New Roman" w:hAnsi="Times New Roman" w:cs="Times New Roman"/>
            <w:sz w:val="24"/>
            <w:szCs w:val="24"/>
          </w:rPr>
          <w:t xml:space="preserve"> other Francophone African countries</w:t>
        </w:r>
        <w:r w:rsidR="000E5918" w:rsidDel="00CB113B">
          <w:rPr>
            <w:rFonts w:ascii="Times New Roman" w:hAnsi="Times New Roman" w:cs="Times New Roman"/>
            <w:sz w:val="24"/>
            <w:szCs w:val="24"/>
          </w:rPr>
          <w:t>,</w:t>
        </w:r>
        <w:r w:rsidR="00581390" w:rsidDel="00CB113B">
          <w:rPr>
            <w:rFonts w:ascii="Times New Roman" w:hAnsi="Times New Roman" w:cs="Times New Roman"/>
            <w:sz w:val="24"/>
            <w:szCs w:val="24"/>
          </w:rPr>
          <w:t xml:space="preserve"> </w:t>
        </w:r>
        <w:r w:rsidR="002B4E3F" w:rsidDel="00CB113B">
          <w:rPr>
            <w:rFonts w:ascii="Times New Roman" w:hAnsi="Times New Roman" w:cs="Times New Roman"/>
            <w:sz w:val="24"/>
            <w:szCs w:val="24"/>
          </w:rPr>
          <w:t xml:space="preserve">the final examination must </w:t>
        </w:r>
        <w:r w:rsidR="00A2309F" w:rsidDel="00CB113B">
          <w:rPr>
            <w:rFonts w:ascii="Times New Roman" w:hAnsi="Times New Roman" w:cs="Times New Roman"/>
            <w:sz w:val="24"/>
            <w:szCs w:val="24"/>
          </w:rPr>
          <w:t xml:space="preserve">be </w:t>
        </w:r>
        <w:r w:rsidR="002B4E3F" w:rsidDel="00CB113B">
          <w:rPr>
            <w:rFonts w:ascii="Times New Roman" w:hAnsi="Times New Roman" w:cs="Times New Roman"/>
            <w:sz w:val="24"/>
            <w:szCs w:val="24"/>
          </w:rPr>
          <w:t>take</w:t>
        </w:r>
        <w:r w:rsidR="00A2309F" w:rsidDel="00CB113B">
          <w:rPr>
            <w:rFonts w:ascii="Times New Roman" w:hAnsi="Times New Roman" w:cs="Times New Roman"/>
            <w:sz w:val="24"/>
            <w:szCs w:val="24"/>
          </w:rPr>
          <w:t>n</w:t>
        </w:r>
        <w:r w:rsidR="002B4E3F" w:rsidDel="00CB113B">
          <w:rPr>
            <w:rFonts w:ascii="Times New Roman" w:hAnsi="Times New Roman" w:cs="Times New Roman"/>
            <w:sz w:val="24"/>
            <w:szCs w:val="24"/>
          </w:rPr>
          <w:t xml:space="preserve"> in</w:t>
        </w:r>
        <w:r w:rsidR="00446121" w:rsidDel="00CB113B">
          <w:rPr>
            <w:rFonts w:ascii="Times New Roman" w:hAnsi="Times New Roman" w:cs="Times New Roman"/>
            <w:sz w:val="24"/>
            <w:szCs w:val="24"/>
          </w:rPr>
          <w:t xml:space="preserve"> France. </w:t>
        </w:r>
      </w:moveFrom>
      <w:moveFromRangeEnd w:id="676"/>
    </w:p>
    <w:p w14:paraId="55FA41F3" w14:textId="67A7B966" w:rsidR="00391BE7" w:rsidRDefault="006562E4" w:rsidP="007618C5">
      <w:pPr>
        <w:pStyle w:val="NormalWeb"/>
        <w:shd w:val="clear" w:color="auto" w:fill="FFFFFF"/>
        <w:spacing w:before="0" w:beforeAutospacing="0" w:after="150" w:afterAutospacing="0" w:line="276" w:lineRule="auto"/>
        <w:jc w:val="both"/>
        <w:textAlignment w:val="baseline"/>
      </w:pPr>
      <w:r>
        <w:t>D</w:t>
      </w:r>
      <w:r w:rsidR="009E5DCB" w:rsidRPr="007F3F4C">
        <w:t xml:space="preserve">espite the </w:t>
      </w:r>
      <w:r w:rsidR="005230C5" w:rsidRPr="007F3F4C">
        <w:t xml:space="preserve">ACCA’s </w:t>
      </w:r>
      <w:r w:rsidR="009E5DCB" w:rsidRPr="007F3F4C">
        <w:t>strong presence</w:t>
      </w:r>
      <w:r w:rsidR="00561AF6" w:rsidRPr="007F3F4C">
        <w:t>,</w:t>
      </w:r>
      <w:r w:rsidR="009E5DCB" w:rsidRPr="007F3F4C">
        <w:t xml:space="preserve"> Ghana</w:t>
      </w:r>
      <w:r w:rsidR="003A5D3D">
        <w:t>’s</w:t>
      </w:r>
      <w:r w:rsidR="00B676EA" w:rsidRPr="007F3F4C">
        <w:t xml:space="preserve"> </w:t>
      </w:r>
      <w:r w:rsidR="009E5DCB" w:rsidRPr="007F3F4C">
        <w:t xml:space="preserve">Institute of Chartered Accountants </w:t>
      </w:r>
      <w:r w:rsidR="009B2A12" w:rsidRPr="007F3F4C">
        <w:t xml:space="preserve">(ICAG) </w:t>
      </w:r>
      <w:r w:rsidR="003A5D3D">
        <w:t xml:space="preserve">has </w:t>
      </w:r>
      <w:r w:rsidR="009E5DCB" w:rsidRPr="007F3F4C">
        <w:t>its own accounting program</w:t>
      </w:r>
      <w:r w:rsidR="00561AF6" w:rsidRPr="007F3F4C">
        <w:t>,</w:t>
      </w:r>
      <w:r w:rsidR="009E5DCB" w:rsidRPr="007F3F4C">
        <w:t xml:space="preserve"> </w:t>
      </w:r>
      <w:r w:rsidR="00B676EA" w:rsidRPr="007F3F4C">
        <w:t xml:space="preserve">albeit </w:t>
      </w:r>
      <w:r w:rsidR="00B42D09" w:rsidRPr="007F3F4C">
        <w:t xml:space="preserve">influenced by </w:t>
      </w:r>
      <w:r w:rsidR="009E5DCB" w:rsidRPr="007F3F4C">
        <w:t xml:space="preserve">the </w:t>
      </w:r>
      <w:r w:rsidR="00B42D09" w:rsidRPr="007F3F4C">
        <w:t>English Institute of Chartered Accountants</w:t>
      </w:r>
      <w:r w:rsidR="002A3D32" w:rsidRPr="007F3F4C">
        <w:t>’</w:t>
      </w:r>
      <w:r w:rsidR="00B42D09" w:rsidRPr="007F3F4C">
        <w:t xml:space="preserve"> (ICAEW) </w:t>
      </w:r>
      <w:r w:rsidR="00E2416A" w:rsidRPr="007F3F4C">
        <w:t>model</w:t>
      </w:r>
      <w:ins w:id="678" w:author="Trevor Hopper" w:date="2018-12-28T15:48:00Z">
        <w:r w:rsidR="00AA2AD3">
          <w:t>.</w:t>
        </w:r>
        <w:r w:rsidR="00823C69">
          <w:t xml:space="preserve"> </w:t>
        </w:r>
        <w:r w:rsidR="00AA2AD3">
          <w:t>It</w:t>
        </w:r>
      </w:ins>
      <w:del w:id="679" w:author="Trevor Hopper" w:date="2018-12-28T15:48:00Z">
        <w:r w:rsidR="003A5D3D" w:rsidDel="00AA2AD3">
          <w:delText>, and it</w:delText>
        </w:r>
      </w:del>
      <w:r w:rsidR="003A5D3D">
        <w:t xml:space="preserve"> </w:t>
      </w:r>
      <w:r w:rsidR="00FB17B1" w:rsidRPr="007F3F4C">
        <w:t>is the</w:t>
      </w:r>
      <w:r w:rsidR="00092CDC" w:rsidRPr="00680345">
        <w:rPr>
          <w:shd w:val="clear" w:color="auto" w:fill="FFFFFF"/>
        </w:rPr>
        <w:t xml:space="preserve"> sole regulat</w:t>
      </w:r>
      <w:r w:rsidR="00FB17B1" w:rsidRPr="00680345">
        <w:rPr>
          <w:shd w:val="clear" w:color="auto" w:fill="FFFFFF"/>
        </w:rPr>
        <w:t>or of</w:t>
      </w:r>
      <w:r w:rsidR="00092CDC" w:rsidRPr="00680345">
        <w:rPr>
          <w:shd w:val="clear" w:color="auto" w:fill="FFFFFF"/>
        </w:rPr>
        <w:t xml:space="preserve"> the </w:t>
      </w:r>
      <w:r w:rsidR="005B4A0B" w:rsidRPr="00680345">
        <w:rPr>
          <w:shd w:val="clear" w:color="auto" w:fill="FFFFFF"/>
        </w:rPr>
        <w:t>a</w:t>
      </w:r>
      <w:r w:rsidR="00092CDC" w:rsidRPr="00680345">
        <w:rPr>
          <w:shd w:val="clear" w:color="auto" w:fill="FFFFFF"/>
        </w:rPr>
        <w:t xml:space="preserve">ccountancy </w:t>
      </w:r>
      <w:r w:rsidR="005B4A0B" w:rsidRPr="00680345">
        <w:rPr>
          <w:shd w:val="clear" w:color="auto" w:fill="FFFFFF"/>
        </w:rPr>
        <w:t>p</w:t>
      </w:r>
      <w:r w:rsidR="00092CDC" w:rsidRPr="00680345">
        <w:rPr>
          <w:shd w:val="clear" w:color="auto" w:fill="FFFFFF"/>
        </w:rPr>
        <w:t>rofession in </w:t>
      </w:r>
      <w:r w:rsidR="00092CDC" w:rsidRPr="00680345">
        <w:rPr>
          <w:rStyle w:val="Emphasis"/>
          <w:bCs/>
          <w:i w:val="0"/>
          <w:iCs w:val="0"/>
          <w:shd w:val="clear" w:color="auto" w:fill="FFFFFF"/>
        </w:rPr>
        <w:t>Ghana</w:t>
      </w:r>
      <w:r w:rsidR="00101D50">
        <w:rPr>
          <w:rStyle w:val="Emphasis"/>
          <w:bCs/>
          <w:i w:val="0"/>
          <w:iCs w:val="0"/>
          <w:shd w:val="clear" w:color="auto" w:fill="FFFFFF"/>
        </w:rPr>
        <w:t xml:space="preserve"> </w:t>
      </w:r>
      <w:ins w:id="680" w:author="Trevor Hopper" w:date="2018-12-28T15:48:00Z">
        <w:r w:rsidR="00823C69">
          <w:rPr>
            <w:rStyle w:val="Emphasis"/>
            <w:bCs/>
            <w:i w:val="0"/>
            <w:iCs w:val="0"/>
            <w:shd w:val="clear" w:color="auto" w:fill="FFFFFF"/>
          </w:rPr>
          <w:t>and</w:t>
        </w:r>
      </w:ins>
      <w:del w:id="681" w:author="Trevor Hopper" w:date="2018-12-28T15:48:00Z">
        <w:r w:rsidR="00A74A64" w:rsidDel="00823C69">
          <w:rPr>
            <w:rStyle w:val="Emphasis"/>
            <w:bCs/>
            <w:i w:val="0"/>
            <w:iCs w:val="0"/>
            <w:shd w:val="clear" w:color="auto" w:fill="FFFFFF"/>
          </w:rPr>
          <w:delText>–</w:delText>
        </w:r>
      </w:del>
      <w:r w:rsidR="00214EC2" w:rsidRPr="00680345">
        <w:rPr>
          <w:rStyle w:val="Emphasis"/>
          <w:bCs/>
          <w:i w:val="0"/>
          <w:iCs w:val="0"/>
          <w:shd w:val="clear" w:color="auto" w:fill="FFFFFF"/>
        </w:rPr>
        <w:t xml:space="preserve"> only its </w:t>
      </w:r>
      <w:r w:rsidR="00092CDC" w:rsidRPr="00680345">
        <w:rPr>
          <w:shd w:val="clear" w:color="auto" w:fill="FFFFFF"/>
        </w:rPr>
        <w:t xml:space="preserve">members </w:t>
      </w:r>
      <w:r w:rsidR="0082329C" w:rsidRPr="00680345">
        <w:rPr>
          <w:shd w:val="clear" w:color="auto" w:fill="FFFFFF"/>
        </w:rPr>
        <w:t xml:space="preserve">can audit company accounts </w:t>
      </w:r>
      <w:r w:rsidR="005505A3" w:rsidRPr="00680345">
        <w:rPr>
          <w:shd w:val="clear" w:color="auto" w:fill="FFFFFF"/>
        </w:rPr>
        <w:t>(</w:t>
      </w:r>
      <w:r w:rsidR="00092CDC" w:rsidRPr="00680345">
        <w:rPr>
          <w:shd w:val="clear" w:color="auto" w:fill="FFFFFF"/>
        </w:rPr>
        <w:t>Companies Code 1963, Act 179</w:t>
      </w:r>
      <w:r w:rsidR="005505A3" w:rsidRPr="00680345">
        <w:rPr>
          <w:shd w:val="clear" w:color="auto" w:fill="FFFFFF"/>
        </w:rPr>
        <w:t>)</w:t>
      </w:r>
      <w:r w:rsidR="003C59AB">
        <w:rPr>
          <w:shd w:val="clear" w:color="auto" w:fill="FFFFFF"/>
        </w:rPr>
        <w:t xml:space="preserve">. It </w:t>
      </w:r>
      <w:r w:rsidR="004E111C">
        <w:rPr>
          <w:shd w:val="clear" w:color="auto" w:fill="FFFFFF"/>
        </w:rPr>
        <w:t xml:space="preserve">sets </w:t>
      </w:r>
      <w:r w:rsidR="00391BE7">
        <w:rPr>
          <w:shd w:val="clear" w:color="auto" w:fill="FFFFFF"/>
        </w:rPr>
        <w:t>national accounting standards</w:t>
      </w:r>
      <w:r w:rsidR="003C59AB">
        <w:rPr>
          <w:shd w:val="clear" w:color="auto" w:fill="FFFFFF"/>
        </w:rPr>
        <w:t xml:space="preserve"> and in</w:t>
      </w:r>
      <w:r w:rsidR="00391BE7">
        <w:t xml:space="preserve"> 2007 </w:t>
      </w:r>
      <w:r w:rsidR="005163B6">
        <w:t>it adopted IFRS</w:t>
      </w:r>
      <w:ins w:id="682" w:author="Trevor Hopper" w:date="2018-12-27T20:46:00Z">
        <w:r w:rsidR="00393AEE">
          <w:t>s</w:t>
        </w:r>
      </w:ins>
      <w:del w:id="683" w:author="Philippe Lassou" w:date="2018-12-26T08:02:00Z">
        <w:r w:rsidR="005163B6" w:rsidDel="00961DF8">
          <w:delText>s</w:delText>
        </w:r>
      </w:del>
      <w:r w:rsidR="005163B6">
        <w:t xml:space="preserve"> </w:t>
      </w:r>
      <w:r w:rsidR="00892E87">
        <w:t>for all listed companies, public entities, banks, and insurance companies</w:t>
      </w:r>
      <w:r w:rsidR="00CD7517">
        <w:t xml:space="preserve">, </w:t>
      </w:r>
      <w:r w:rsidR="005163B6">
        <w:t>following WB’s recommendation in 2004.</w:t>
      </w:r>
      <w:r w:rsidR="001E0F66" w:rsidRPr="001E0F66">
        <w:t xml:space="preserve"> </w:t>
      </w:r>
      <w:r w:rsidR="00D82A6C">
        <w:t>S</w:t>
      </w:r>
      <w:r w:rsidR="003C59AB">
        <w:t>ubsequently,</w:t>
      </w:r>
      <w:r w:rsidR="00D82A6C">
        <w:t xml:space="preserve"> it adopted</w:t>
      </w:r>
      <w:r w:rsidR="001E0F66">
        <w:t xml:space="preserve"> IFRS</w:t>
      </w:r>
      <w:ins w:id="684" w:author="Trevor Hopper" w:date="2018-12-27T20:46:00Z">
        <w:r w:rsidR="00393AEE">
          <w:t>s</w:t>
        </w:r>
      </w:ins>
      <w:del w:id="685" w:author="Philippe Lassou" w:date="2018-12-26T08:02:00Z">
        <w:r w:rsidR="00D82A6C" w:rsidDel="00961DF8">
          <w:delText>s</w:delText>
        </w:r>
      </w:del>
      <w:r w:rsidR="001E0F66">
        <w:t xml:space="preserve"> for </w:t>
      </w:r>
      <w:r w:rsidR="00BC6EA3" w:rsidRPr="001138E5">
        <w:rPr>
          <w:color w:val="333333"/>
        </w:rPr>
        <w:t>small and medium</w:t>
      </w:r>
      <w:r w:rsidR="00BC6EA3">
        <w:rPr>
          <w:color w:val="333333"/>
        </w:rPr>
        <w:t>-</w:t>
      </w:r>
      <w:r w:rsidR="00BC6EA3" w:rsidRPr="001138E5">
        <w:rPr>
          <w:color w:val="333333"/>
        </w:rPr>
        <w:t>sized enterprises</w:t>
      </w:r>
      <w:r w:rsidR="001E0F66">
        <w:t>, IPSAS, and International Standards</w:t>
      </w:r>
      <w:r w:rsidR="00C052EB">
        <w:t xml:space="preserve"> on Auditing</w:t>
      </w:r>
      <w:r w:rsidR="00487086">
        <w:t>,</w:t>
      </w:r>
      <w:r w:rsidR="00937205">
        <w:t xml:space="preserve"> although compliance and </w:t>
      </w:r>
      <w:r w:rsidR="001C4636">
        <w:t xml:space="preserve">regulation </w:t>
      </w:r>
      <w:r w:rsidR="002034BE">
        <w:t>are</w:t>
      </w:r>
      <w:r w:rsidR="001C4636">
        <w:t xml:space="preserve"> often wanting </w:t>
      </w:r>
      <w:r w:rsidR="007C6001">
        <w:t>(World Bank, 2014)</w:t>
      </w:r>
      <w:r w:rsidR="001E0F66">
        <w:t>.</w:t>
      </w:r>
      <w:r w:rsidR="002034BE">
        <w:t xml:space="preserve"> </w:t>
      </w:r>
      <w:r w:rsidR="00487086">
        <w:t xml:space="preserve">The WB </w:t>
      </w:r>
      <w:r w:rsidR="00D51C7F">
        <w:t>has strongly influenced a</w:t>
      </w:r>
      <w:r w:rsidR="002034BE">
        <w:t xml:space="preserve">ccounting </w:t>
      </w:r>
      <w:del w:id="686" w:author="Philippe Lassou" w:date="2018-12-26T08:02:00Z">
        <w:r w:rsidR="005A51A4" w:rsidDel="00961DF8">
          <w:delText xml:space="preserve">and </w:delText>
        </w:r>
      </w:del>
      <w:ins w:id="687" w:author="Philippe Lassou" w:date="2018-12-26T08:02:00Z">
        <w:r w:rsidR="00961DF8">
          <w:t xml:space="preserve">in </w:t>
        </w:r>
      </w:ins>
      <w:r w:rsidR="000C570C">
        <w:t>Ghana, relative to Benin,</w:t>
      </w:r>
      <w:ins w:id="688" w:author="Philippe Lassou" w:date="2018-12-26T08:02:00Z">
        <w:r w:rsidR="00961DF8">
          <w:t xml:space="preserve"> </w:t>
        </w:r>
      </w:ins>
      <w:ins w:id="689" w:author="Trevor Hopper" w:date="2018-12-27T20:47:00Z">
        <w:r w:rsidR="00393AEE">
          <w:t>and Ghana</w:t>
        </w:r>
      </w:ins>
      <w:ins w:id="690" w:author="Philippe Lassou" w:date="2018-12-26T08:02:00Z">
        <w:del w:id="691" w:author="Trevor Hopper" w:date="2018-12-27T20:47:00Z">
          <w:r w:rsidR="00961DF8" w:rsidDel="00393AEE">
            <w:delText>which</w:delText>
          </w:r>
        </w:del>
      </w:ins>
      <w:r w:rsidR="000C570C">
        <w:t xml:space="preserve"> has m</w:t>
      </w:r>
      <w:r w:rsidR="003820EE">
        <w:t>o</w:t>
      </w:r>
      <w:r w:rsidR="00D51C7F">
        <w:t>re</w:t>
      </w:r>
      <w:r w:rsidR="003820EE">
        <w:t xml:space="preserve"> quick</w:t>
      </w:r>
      <w:r w:rsidR="00D51C7F">
        <w:t>ly</w:t>
      </w:r>
      <w:r w:rsidR="003820EE">
        <w:t xml:space="preserve"> adopt</w:t>
      </w:r>
      <w:r w:rsidR="00D51C7F">
        <w:t>ed</w:t>
      </w:r>
      <w:r w:rsidR="003820EE">
        <w:t xml:space="preserve"> IASs</w:t>
      </w:r>
      <w:r w:rsidR="00B83FD4">
        <w:t xml:space="preserve">, especially </w:t>
      </w:r>
      <w:r w:rsidR="009F58EB">
        <w:t>in the private sector</w:t>
      </w:r>
      <w:r w:rsidR="00B83FD4">
        <w:t>.</w:t>
      </w:r>
    </w:p>
    <w:p w14:paraId="140ECD18" w14:textId="23F0E38E" w:rsidR="000D32C1" w:rsidRDefault="00BC7BAB" w:rsidP="007618C5">
      <w:pPr>
        <w:pStyle w:val="NormalWeb"/>
        <w:shd w:val="clear" w:color="auto" w:fill="FFFFFF"/>
        <w:spacing w:before="0" w:beforeAutospacing="0" w:after="150" w:afterAutospacing="0" w:line="276" w:lineRule="auto"/>
        <w:jc w:val="both"/>
        <w:textAlignment w:val="baseline"/>
      </w:pPr>
      <w:ins w:id="692" w:author="Trevor Hopper" w:date="2018-12-28T15:49:00Z">
        <w:r>
          <w:t>S</w:t>
        </w:r>
      </w:ins>
      <w:del w:id="693" w:author="Trevor Hopper" w:date="2018-12-28T15:49:00Z">
        <w:r w:rsidR="00A57546" w:rsidDel="00BC7BAB">
          <w:delText xml:space="preserve">However, </w:delText>
        </w:r>
        <w:r w:rsidR="007D5593" w:rsidDel="00BC7BAB">
          <w:delText>s</w:delText>
        </w:r>
      </w:del>
      <w:r w:rsidR="007D5593">
        <w:t xml:space="preserve">ubstantial public sector initiatives are underway. </w:t>
      </w:r>
      <w:r w:rsidR="00E42231" w:rsidRPr="007F3F4C">
        <w:t>In 2014</w:t>
      </w:r>
      <w:r w:rsidR="009A1A79" w:rsidRPr="007F3F4C">
        <w:t xml:space="preserve">, under the auspices of </w:t>
      </w:r>
      <w:r w:rsidR="005A301E">
        <w:t>the International Federation of Accountants</w:t>
      </w:r>
      <w:r w:rsidR="005A301E" w:rsidRPr="007F3F4C">
        <w:t xml:space="preserve"> </w:t>
      </w:r>
      <w:r w:rsidR="006A0B5B">
        <w:t>(</w:t>
      </w:r>
      <w:r w:rsidR="009A1A79" w:rsidRPr="007F3F4C">
        <w:t>w</w:t>
      </w:r>
      <w:r w:rsidR="00383539">
        <w:t>ith</w:t>
      </w:r>
      <w:r w:rsidR="009A1A79" w:rsidRPr="007F3F4C">
        <w:t xml:space="preserve"> </w:t>
      </w:r>
      <w:proofErr w:type="spellStart"/>
      <w:ins w:id="694" w:author="Trevor Hopper" w:date="2018-12-28T15:49:00Z">
        <w:r w:rsidR="002F324A">
          <w:t>DfID</w:t>
        </w:r>
        <w:proofErr w:type="spellEnd"/>
        <w:r w:rsidR="002F324A">
          <w:t xml:space="preserve"> </w:t>
        </w:r>
      </w:ins>
      <w:r w:rsidR="004E1781">
        <w:t>aid</w:t>
      </w:r>
      <w:del w:id="695" w:author="Trevor Hopper" w:date="2018-12-28T15:49:00Z">
        <w:r w:rsidR="009A1A79" w:rsidRPr="007F3F4C" w:rsidDel="002F324A">
          <w:delText xml:space="preserve"> </w:delText>
        </w:r>
        <w:r w:rsidR="006A0B5B" w:rsidDel="002F324A">
          <w:delText>from DfID</w:delText>
        </w:r>
      </w:del>
      <w:del w:id="696" w:author="Trevor Hopper" w:date="2018-12-28T10:08:00Z">
        <w:r w:rsidR="0066774E" w:rsidDel="0018492C">
          <w:delText>)</w:delText>
        </w:r>
      </w:del>
      <w:del w:id="697" w:author="Trevor Hopper" w:date="2018-12-28T10:09:00Z">
        <w:r w:rsidR="006A0B5B" w:rsidDel="006477D3">
          <w:delText xml:space="preserve"> </w:delText>
        </w:r>
        <w:r w:rsidR="009A1A79" w:rsidRPr="007F3F4C" w:rsidDel="006477D3">
          <w:delText xml:space="preserve">to </w:delText>
        </w:r>
        <w:r w:rsidR="00D342A8" w:rsidRPr="007F3F4C" w:rsidDel="006477D3">
          <w:delText xml:space="preserve">fund professional </w:delText>
        </w:r>
      </w:del>
      <w:ins w:id="698" w:author="Trevor Hopper" w:date="2018-12-28T10:09:00Z">
        <w:r w:rsidR="006477D3">
          <w:t xml:space="preserve"> </w:t>
        </w:r>
      </w:ins>
      <w:del w:id="699" w:author="Trevor Hopper" w:date="2018-12-28T10:09:00Z">
        <w:r w:rsidR="00D342A8" w:rsidRPr="007F3F4C" w:rsidDel="006477D3">
          <w:delText>accounting development</w:delText>
        </w:r>
      </w:del>
      <w:r w:rsidR="006A0B5B">
        <w:t>)</w:t>
      </w:r>
      <w:r w:rsidR="00D342A8" w:rsidRPr="007F3F4C">
        <w:t xml:space="preserve">, </w:t>
      </w:r>
      <w:r w:rsidR="00E53F68" w:rsidRPr="007F3F4C">
        <w:t xml:space="preserve">the ICAEW </w:t>
      </w:r>
      <w:r w:rsidR="00EA3ECB">
        <w:t>has</w:t>
      </w:r>
      <w:r w:rsidR="00D342A8" w:rsidRPr="007F3F4C">
        <w:t xml:space="preserve"> partner</w:t>
      </w:r>
      <w:r w:rsidR="00EA3ECB">
        <w:t>ed</w:t>
      </w:r>
      <w:r w:rsidR="00D342A8" w:rsidRPr="007F3F4C">
        <w:t xml:space="preserve"> with </w:t>
      </w:r>
      <w:r w:rsidR="00C502ED" w:rsidRPr="007F3F4C">
        <w:t xml:space="preserve">the ICAG to </w:t>
      </w:r>
      <w:r w:rsidR="00050D25" w:rsidRPr="007F3F4C">
        <w:t>improve professional education</w:t>
      </w:r>
      <w:r w:rsidR="001C5D2A">
        <w:t>,</w:t>
      </w:r>
      <w:r w:rsidR="00050D25" w:rsidRPr="007F3F4C">
        <w:t xml:space="preserve"> training and </w:t>
      </w:r>
      <w:r w:rsidR="005737F4" w:rsidRPr="007F3F4C">
        <w:t>examinations</w:t>
      </w:r>
      <w:ins w:id="700" w:author="Trevor Hopper" w:date="2018-12-28T10:09:00Z">
        <w:r w:rsidR="00814B28">
          <w:t xml:space="preserve">; and </w:t>
        </w:r>
      </w:ins>
      <w:del w:id="701" w:author="Trevor Hopper" w:date="2018-12-28T10:09:00Z">
        <w:r w:rsidR="005737F4" w:rsidRPr="007F3F4C" w:rsidDel="00814B28">
          <w:delText xml:space="preserve">. </w:delText>
        </w:r>
        <w:r w:rsidR="002B59A5" w:rsidRPr="007F3F4C" w:rsidDel="00814B28">
          <w:delText xml:space="preserve">In the same year, </w:delText>
        </w:r>
      </w:del>
      <w:r w:rsidR="002B59A5" w:rsidRPr="007F3F4C">
        <w:t xml:space="preserve">the ICAG </w:t>
      </w:r>
      <w:r w:rsidR="00810031" w:rsidRPr="00680345">
        <w:t>signed a Memorandum of Understanding</w:t>
      </w:r>
      <w:r w:rsidR="00810031" w:rsidRPr="007F3F4C">
        <w:t xml:space="preserve"> with</w:t>
      </w:r>
      <w:r w:rsidR="008F6EAE" w:rsidRPr="007F3F4C">
        <w:t xml:space="preserve"> the British</w:t>
      </w:r>
      <w:r w:rsidR="0099566A" w:rsidRPr="00680345">
        <w:t xml:space="preserve"> Chartered Institute of Public Finance and Accountancy</w:t>
      </w:r>
      <w:r w:rsidR="00694511">
        <w:t xml:space="preserve"> (CIPFA)</w:t>
      </w:r>
      <w:r w:rsidR="00BE2012">
        <w:t xml:space="preserve"> </w:t>
      </w:r>
      <w:r w:rsidR="00C254E7" w:rsidRPr="00680345">
        <w:t xml:space="preserve">to </w:t>
      </w:r>
      <w:del w:id="702" w:author="Trevor Hopper" w:date="2018-12-28T10:10:00Z">
        <w:r w:rsidR="0017337C" w:rsidDel="000E5959">
          <w:delText>jointly</w:delText>
        </w:r>
        <w:r w:rsidR="0099566A" w:rsidRPr="00680345" w:rsidDel="000E5959">
          <w:delText xml:space="preserve"> </w:delText>
        </w:r>
      </w:del>
      <w:r w:rsidR="0099566A" w:rsidRPr="00680345">
        <w:t>promote good PFM practices</w:t>
      </w:r>
      <w:r w:rsidR="00DF1DD4" w:rsidRPr="00680345">
        <w:t xml:space="preserve">, </w:t>
      </w:r>
      <w:r w:rsidR="00770358">
        <w:t>increase</w:t>
      </w:r>
      <w:r w:rsidR="0099566A" w:rsidRPr="00680345">
        <w:t xml:space="preserve"> </w:t>
      </w:r>
      <w:r w:rsidR="00BC3BE7">
        <w:t>government account</w:t>
      </w:r>
      <w:r w:rsidR="00770358">
        <w:t>ing capacity</w:t>
      </w:r>
      <w:r w:rsidR="00A06C0D" w:rsidRPr="00680345">
        <w:t>, help</w:t>
      </w:r>
      <w:r w:rsidR="0099566A" w:rsidRPr="00680345">
        <w:t xml:space="preserve"> implement IPSAS</w:t>
      </w:r>
      <w:ins w:id="703" w:author="Trevor Hopper" w:date="2018-12-28T10:10:00Z">
        <w:r w:rsidR="000E5959">
          <w:t>s</w:t>
        </w:r>
      </w:ins>
      <w:r w:rsidR="00E05007" w:rsidRPr="00680345">
        <w:t xml:space="preserve">, and </w:t>
      </w:r>
      <w:r w:rsidR="00C21B38">
        <w:t>increase</w:t>
      </w:r>
      <w:r w:rsidR="0099566A" w:rsidRPr="00680345">
        <w:t xml:space="preserve"> the voice of the accounting profession on public interest </w:t>
      </w:r>
      <w:r w:rsidR="00F3232D" w:rsidRPr="00034DC8">
        <w:t>issues</w:t>
      </w:r>
      <w:r w:rsidR="0099566A" w:rsidRPr="00680345">
        <w:t>.</w:t>
      </w:r>
      <w:r w:rsidR="00990E62">
        <w:t xml:space="preserve"> Both </w:t>
      </w:r>
      <w:r w:rsidR="00CE199C">
        <w:t xml:space="preserve">agreements </w:t>
      </w:r>
      <w:r w:rsidR="001636EA">
        <w:t>reflect</w:t>
      </w:r>
      <w:r w:rsidR="00CE199C">
        <w:t xml:space="preserve"> the spirit of </w:t>
      </w:r>
      <w:r w:rsidR="006C43DB">
        <w:t xml:space="preserve">inclusive </w:t>
      </w:r>
      <w:r w:rsidR="00CE199C">
        <w:t xml:space="preserve">partnership enunciated in </w:t>
      </w:r>
      <w:r w:rsidR="006C43DB">
        <w:t>the United Nation</w:t>
      </w:r>
      <w:r w:rsidR="007D00CF">
        <w:t xml:space="preserve">s’ </w:t>
      </w:r>
      <w:proofErr w:type="spellStart"/>
      <w:r w:rsidR="00132369">
        <w:t>Millenium</w:t>
      </w:r>
      <w:proofErr w:type="spellEnd"/>
      <w:r w:rsidR="00132369">
        <w:t xml:space="preserve"> Development </w:t>
      </w:r>
      <w:r w:rsidR="00B40A55">
        <w:t>G</w:t>
      </w:r>
      <w:r w:rsidR="00132369">
        <w:t xml:space="preserve">oals and the </w:t>
      </w:r>
      <w:r w:rsidR="007D00CF">
        <w:t>OECD’s</w:t>
      </w:r>
      <w:r w:rsidR="0023668F">
        <w:t xml:space="preserve"> Global Partnership for Effective Development Cooperation</w:t>
      </w:r>
      <w:r w:rsidR="009D0E62">
        <w:t>.</w:t>
      </w:r>
      <w:r w:rsidR="007618C5">
        <w:t xml:space="preserve"> </w:t>
      </w:r>
      <w:r w:rsidR="00F335DB">
        <w:t>U</w:t>
      </w:r>
      <w:r w:rsidR="00F335DB" w:rsidRPr="007F3F4C">
        <w:t xml:space="preserve">nlike Benin, British </w:t>
      </w:r>
      <w:r w:rsidR="00C80961">
        <w:t xml:space="preserve">influence over </w:t>
      </w:r>
      <w:r w:rsidR="00F335DB" w:rsidRPr="007F3F4C">
        <w:t xml:space="preserve">the accounting profession in Ghana and local accounting practices is </w:t>
      </w:r>
      <w:r w:rsidR="00F335DB">
        <w:t xml:space="preserve">less </w:t>
      </w:r>
      <w:r w:rsidR="00F335DB" w:rsidRPr="007F3F4C">
        <w:t>direct.</w:t>
      </w:r>
      <w:r w:rsidR="00092977">
        <w:t xml:space="preserve"> </w:t>
      </w:r>
      <w:moveFromRangeStart w:id="704" w:author="Trevor Hopper" w:date="2018-12-28T10:16:00Z" w:name="move533755502"/>
      <w:moveFrom w:id="705" w:author="Trevor Hopper" w:date="2018-12-28T10:16:00Z">
        <w:r w:rsidR="008249A6" w:rsidDel="003765E1">
          <w:t>Whether s</w:t>
        </w:r>
        <w:r w:rsidR="00644E1F" w:rsidDel="003765E1">
          <w:t xml:space="preserve">uch </w:t>
        </w:r>
        <w:r w:rsidR="008249A6" w:rsidRPr="00680345" w:rsidDel="003765E1">
          <w:rPr>
            <w:iCs/>
          </w:rPr>
          <w:t>partnership</w:t>
        </w:r>
        <w:r w:rsidR="005B1703" w:rsidDel="003765E1">
          <w:rPr>
            <w:iCs/>
          </w:rPr>
          <w:t>s</w:t>
        </w:r>
        <w:r w:rsidR="008249A6" w:rsidRPr="005B1703" w:rsidDel="003765E1">
          <w:t xml:space="preserve"> </w:t>
        </w:r>
        <w:r w:rsidR="00556A26" w:rsidDel="003765E1">
          <w:t xml:space="preserve">are </w:t>
        </w:r>
        <w:r w:rsidR="00644E1F" w:rsidDel="003765E1">
          <w:t xml:space="preserve">a </w:t>
        </w:r>
        <w:r w:rsidR="00556A26" w:rsidDel="003765E1">
          <w:t xml:space="preserve">subtle and disguised means of </w:t>
        </w:r>
        <w:r w:rsidR="00644E1F" w:rsidDel="003765E1">
          <w:t>control</w:t>
        </w:r>
        <w:r w:rsidR="001636EA" w:rsidDel="003765E1">
          <w:t>,</w:t>
        </w:r>
        <w:r w:rsidR="00644E1F" w:rsidDel="003765E1">
          <w:t xml:space="preserve"> </w:t>
        </w:r>
        <w:r w:rsidR="00556A26" w:rsidDel="003765E1">
          <w:t xml:space="preserve">as argued by </w:t>
        </w:r>
        <w:r w:rsidR="00644E1F" w:rsidDel="003765E1">
          <w:t>Bakr</w:t>
        </w:r>
        <w:r w:rsidR="00CE6C24" w:rsidDel="003765E1">
          <w:t>e</w:t>
        </w:r>
        <w:r w:rsidR="00556A26" w:rsidDel="003765E1">
          <w:t xml:space="preserve"> (</w:t>
        </w:r>
        <w:r w:rsidR="00644E1F" w:rsidDel="003765E1">
          <w:t>2005)</w:t>
        </w:r>
        <w:r w:rsidR="001636EA" w:rsidDel="003765E1">
          <w:t>,</w:t>
        </w:r>
        <w:r w:rsidR="00556A26" w:rsidDel="003765E1">
          <w:t xml:space="preserve"> remains to be seen</w:t>
        </w:r>
        <w:r w:rsidR="00644E1F" w:rsidDel="003765E1">
          <w:t>.</w:t>
        </w:r>
        <w:r w:rsidR="00A90EB8" w:rsidDel="003765E1">
          <w:t xml:space="preserve"> </w:t>
        </w:r>
        <w:r w:rsidR="00DA6432" w:rsidRPr="00FC579A" w:rsidDel="003765E1">
          <w:t>Th</w:t>
        </w:r>
        <w:r w:rsidR="00C963DD" w:rsidDel="003765E1">
          <w:t>ey are</w:t>
        </w:r>
        <w:r w:rsidR="00DA6432" w:rsidRPr="00FC579A" w:rsidDel="003765E1">
          <w:t xml:space="preserve"> helpful if </w:t>
        </w:r>
        <w:r w:rsidR="00C963DD" w:rsidDel="003765E1">
          <w:t>they</w:t>
        </w:r>
        <w:r w:rsidR="00DA6432" w:rsidRPr="00FC579A" w:rsidDel="003765E1">
          <w:t xml:space="preserve"> develop </w:t>
        </w:r>
        <w:r w:rsidR="00DA6432" w:rsidDel="003765E1">
          <w:t xml:space="preserve">capacity and </w:t>
        </w:r>
        <w:r w:rsidR="00DA6432" w:rsidRPr="00FC579A" w:rsidDel="003765E1">
          <w:t>systems adapted to indigenous needs and conditions</w:t>
        </w:r>
        <w:r w:rsidR="00AC61BB" w:rsidDel="003765E1">
          <w:t xml:space="preserve">. </w:t>
        </w:r>
      </w:moveFrom>
      <w:moveFromRangeEnd w:id="704"/>
      <w:r w:rsidR="00B85AE9">
        <w:t>A senior Audit Service official commented: ‘</w:t>
      </w:r>
      <w:r w:rsidR="00B85AE9" w:rsidRPr="008A1D90">
        <w:rPr>
          <w:i/>
          <w:iCs/>
        </w:rPr>
        <w:t>There was a lot of capacity building [from Britain] … especially in the IT area. They [</w:t>
      </w:r>
      <w:proofErr w:type="spellStart"/>
      <w:r w:rsidR="00B85AE9" w:rsidRPr="008A1D90">
        <w:rPr>
          <w:i/>
          <w:iCs/>
        </w:rPr>
        <w:t>DfID</w:t>
      </w:r>
      <w:proofErr w:type="spellEnd"/>
      <w:r w:rsidR="00B85AE9" w:rsidRPr="008A1D90">
        <w:rPr>
          <w:i/>
          <w:iCs/>
        </w:rPr>
        <w:t>] brought a lot of computers into the Audit Service and trained a lot of people; and the staff from the Audit Service also went to UK [for training].</w:t>
      </w:r>
      <w:r w:rsidR="00B85AE9">
        <w:t>’</w:t>
      </w:r>
      <w:r w:rsidR="00B85AE9" w:rsidRPr="00FC579A">
        <w:t xml:space="preserve"> However, </w:t>
      </w:r>
      <w:r w:rsidR="00AC61BB">
        <w:t xml:space="preserve">such aid also benefits the </w:t>
      </w:r>
      <w:r w:rsidR="00A460EF">
        <w:t>donor</w:t>
      </w:r>
      <w:r w:rsidR="00C60503">
        <w:t>, as</w:t>
      </w:r>
      <w:r w:rsidR="00B85AE9">
        <w:t xml:space="preserve"> another senior Audit Service official noted:</w:t>
      </w:r>
      <w:r w:rsidR="00B85AE9" w:rsidRPr="008A1D90">
        <w:rPr>
          <w:i/>
          <w:iCs/>
        </w:rPr>
        <w:t xml:space="preserve"> ‘That’s the downside of the support… outsourcing some of our work to local audit firms like KPMG and Ernst </w:t>
      </w:r>
      <w:ins w:id="706" w:author="Trevor Hopper" w:date="2018-12-28T10:11:00Z">
        <w:r w:rsidR="009433F5">
          <w:rPr>
            <w:i/>
            <w:iCs/>
          </w:rPr>
          <w:t>and</w:t>
        </w:r>
      </w:ins>
      <w:del w:id="707" w:author="Trevor Hopper" w:date="2018-12-28T10:11:00Z">
        <w:r w:rsidR="00B85AE9" w:rsidRPr="008A1D90" w:rsidDel="009433F5">
          <w:rPr>
            <w:i/>
            <w:iCs/>
          </w:rPr>
          <w:delText xml:space="preserve">&amp; </w:delText>
        </w:r>
      </w:del>
      <w:ins w:id="708" w:author="Trevor Hopper" w:date="2018-12-28T10:11:00Z">
        <w:r w:rsidR="004C0376">
          <w:rPr>
            <w:i/>
            <w:iCs/>
          </w:rPr>
          <w:t xml:space="preserve"> </w:t>
        </w:r>
      </w:ins>
      <w:r w:rsidR="00B85AE9" w:rsidRPr="008A1D90">
        <w:rPr>
          <w:i/>
          <w:iCs/>
        </w:rPr>
        <w:t>Young [i.e. the Big Four]</w:t>
      </w:r>
      <w:r w:rsidR="00B85AE9">
        <w:t xml:space="preserve">.’ </w:t>
      </w:r>
      <w:moveToRangeStart w:id="709" w:author="Trevor Hopper" w:date="2018-12-28T10:16:00Z" w:name="move533755502"/>
      <w:moveTo w:id="710" w:author="Trevor Hopper" w:date="2018-12-28T10:16:00Z">
        <w:r w:rsidR="003765E1">
          <w:t xml:space="preserve">Whether such </w:t>
        </w:r>
        <w:r w:rsidR="003765E1" w:rsidRPr="00680345">
          <w:rPr>
            <w:iCs/>
          </w:rPr>
          <w:t>partnership</w:t>
        </w:r>
        <w:r w:rsidR="003765E1">
          <w:rPr>
            <w:iCs/>
          </w:rPr>
          <w:t>s</w:t>
        </w:r>
        <w:r w:rsidR="003765E1" w:rsidRPr="005B1703">
          <w:t xml:space="preserve"> </w:t>
        </w:r>
        <w:r w:rsidR="003765E1">
          <w:t xml:space="preserve">are a subtle and disguised means of control, as argued by </w:t>
        </w:r>
        <w:proofErr w:type="spellStart"/>
        <w:r w:rsidR="003765E1">
          <w:t>Bakre</w:t>
        </w:r>
        <w:proofErr w:type="spellEnd"/>
        <w:r w:rsidR="003765E1">
          <w:t xml:space="preserve"> (2005), remains to be seen. </w:t>
        </w:r>
        <w:del w:id="711" w:author="Trevor Hopper" w:date="2018-12-28T15:51:00Z">
          <w:r w:rsidR="003765E1" w:rsidRPr="00FC579A" w:rsidDel="00E806E3">
            <w:delText>Th</w:delText>
          </w:r>
          <w:r w:rsidR="003765E1" w:rsidDel="00E806E3">
            <w:delText>ey are</w:delText>
          </w:r>
          <w:r w:rsidR="003765E1" w:rsidRPr="00FC579A" w:rsidDel="00E806E3">
            <w:delText xml:space="preserve"> helpful if </w:delText>
          </w:r>
          <w:r w:rsidR="003765E1" w:rsidDel="00E806E3">
            <w:delText>they</w:delText>
          </w:r>
          <w:r w:rsidR="003765E1" w:rsidRPr="00FC579A" w:rsidDel="00E806E3">
            <w:delText xml:space="preserve"> develop </w:delText>
          </w:r>
          <w:r w:rsidR="003765E1" w:rsidDel="00E806E3">
            <w:delText xml:space="preserve">capacity and </w:delText>
          </w:r>
          <w:r w:rsidR="003765E1" w:rsidRPr="00FC579A" w:rsidDel="00E806E3">
            <w:delText>systems adapted to indigenous needs and conditions</w:delText>
          </w:r>
          <w:r w:rsidR="003765E1" w:rsidDel="00E806E3">
            <w:delText xml:space="preserve">. </w:delText>
          </w:r>
        </w:del>
      </w:moveTo>
      <w:moveToRangeEnd w:id="709"/>
      <w:r w:rsidR="00B85AE9">
        <w:t>Th</w:t>
      </w:r>
      <w:r w:rsidR="00F502F5">
        <w:t xml:space="preserve">ere </w:t>
      </w:r>
      <w:r w:rsidR="00B85AE9">
        <w:t xml:space="preserve">is </w:t>
      </w:r>
      <w:r w:rsidR="00F502F5">
        <w:t xml:space="preserve">a delicate balance </w:t>
      </w:r>
      <w:r w:rsidR="001C1238">
        <w:t xml:space="preserve">between mutually rewarding </w:t>
      </w:r>
      <w:r w:rsidR="000D32C1">
        <w:t>collaboration and neo-colonial exploitation</w:t>
      </w:r>
      <w:r w:rsidR="00B85AE9">
        <w:t xml:space="preserve"> (</w:t>
      </w:r>
      <w:proofErr w:type="spellStart"/>
      <w:r w:rsidR="00B85AE9">
        <w:t>Annisette</w:t>
      </w:r>
      <w:proofErr w:type="spellEnd"/>
      <w:r w:rsidR="00B85AE9">
        <w:t xml:space="preserve">, 2000; </w:t>
      </w:r>
      <w:proofErr w:type="spellStart"/>
      <w:r w:rsidR="00B85AE9">
        <w:t>Bakre</w:t>
      </w:r>
      <w:proofErr w:type="spellEnd"/>
      <w:r w:rsidR="00B85AE9">
        <w:t>, 2014)</w:t>
      </w:r>
      <w:r w:rsidR="000D32C1">
        <w:t>.</w:t>
      </w:r>
    </w:p>
    <w:p w14:paraId="792CB9E6" w14:textId="009FAEEE" w:rsidR="007A5168" w:rsidRPr="00A92C66" w:rsidRDefault="00AF4188" w:rsidP="00680345">
      <w:pPr>
        <w:pStyle w:val="NormalWeb"/>
        <w:spacing w:line="276" w:lineRule="auto"/>
        <w:jc w:val="both"/>
      </w:pPr>
      <w:r>
        <w:t>Thus</w:t>
      </w:r>
      <w:r w:rsidR="007F6A2F">
        <w:t>,</w:t>
      </w:r>
      <w:r w:rsidR="00B85AE9" w:rsidRPr="007D2C76">
        <w:t xml:space="preserve"> </w:t>
      </w:r>
      <w:r w:rsidR="00F715FD" w:rsidRPr="00246431">
        <w:t xml:space="preserve">Britain’s direct involvement </w:t>
      </w:r>
      <w:r w:rsidR="00F9777C" w:rsidRPr="00246431">
        <w:t xml:space="preserve">in government </w:t>
      </w:r>
      <w:r w:rsidR="00765223" w:rsidRPr="00246431">
        <w:t xml:space="preserve">accounting </w:t>
      </w:r>
      <w:r w:rsidR="00357238">
        <w:t xml:space="preserve">in Ghana </w:t>
      </w:r>
      <w:r w:rsidR="00765223" w:rsidRPr="00246431">
        <w:t xml:space="preserve">is </w:t>
      </w:r>
      <w:ins w:id="712" w:author="Trevor Hopper" w:date="2018-12-28T10:11:00Z">
        <w:r w:rsidR="004C0376">
          <w:t>modest</w:t>
        </w:r>
      </w:ins>
      <w:del w:id="713" w:author="Trevor Hopper" w:date="2018-12-28T10:11:00Z">
        <w:r w:rsidR="00765223" w:rsidRPr="00246431" w:rsidDel="004C0376">
          <w:delText>slight</w:delText>
        </w:r>
      </w:del>
      <w:r w:rsidR="00765223" w:rsidRPr="00246431">
        <w:t xml:space="preserve">, </w:t>
      </w:r>
      <w:r w:rsidR="0000223C">
        <w:t>r</w:t>
      </w:r>
      <w:r w:rsidR="00F715FD" w:rsidRPr="00246431">
        <w:t xml:space="preserve">ather IFIs and global accounting associations such as </w:t>
      </w:r>
      <w:r w:rsidR="00145F6A">
        <w:t>the International Federation of Accountants</w:t>
      </w:r>
      <w:r w:rsidR="00F715FD" w:rsidRPr="00246431">
        <w:t xml:space="preserve">, </w:t>
      </w:r>
      <w:ins w:id="714" w:author="Trevor Hopper" w:date="2018-12-28T10:12:00Z">
        <w:r w:rsidR="004A4C71">
          <w:t xml:space="preserve">the </w:t>
        </w:r>
      </w:ins>
      <w:r w:rsidR="00F715FD" w:rsidRPr="00246431">
        <w:t>IASB</w:t>
      </w:r>
      <w:r w:rsidR="001C5189">
        <w:t xml:space="preserve">, </w:t>
      </w:r>
      <w:r w:rsidR="00407F38">
        <w:rPr>
          <w:rStyle w:val="Emphasis"/>
          <w:i w:val="0"/>
          <w:iCs w:val="0"/>
        </w:rPr>
        <w:t xml:space="preserve">the </w:t>
      </w:r>
      <w:ins w:id="715" w:author="Trevor Hopper" w:date="2018-12-25T20:31:00Z">
        <w:r w:rsidR="00976F48">
          <w:rPr>
            <w:rStyle w:val="Emphasis"/>
            <w:i w:val="0"/>
            <w:iCs w:val="0"/>
          </w:rPr>
          <w:t>IPSAB</w:t>
        </w:r>
      </w:ins>
      <w:del w:id="716" w:author="Trevor Hopper" w:date="2018-12-25T20:31:00Z">
        <w:r w:rsidR="00407F38" w:rsidDel="00976F48">
          <w:rPr>
            <w:rStyle w:val="Emphasis"/>
            <w:i w:val="0"/>
            <w:iCs w:val="0"/>
          </w:rPr>
          <w:delText>International Public Sector Accounting Standards Board</w:delText>
        </w:r>
      </w:del>
      <w:r w:rsidR="005D61FF">
        <w:t xml:space="preserve">, </w:t>
      </w:r>
      <w:r w:rsidR="005D61FF" w:rsidRPr="00E8225C">
        <w:t xml:space="preserve">and global </w:t>
      </w:r>
      <w:r w:rsidR="005D61FF">
        <w:t xml:space="preserve">professional </w:t>
      </w:r>
      <w:r w:rsidR="005D61FF" w:rsidRPr="00E8225C">
        <w:t>associations</w:t>
      </w:r>
      <w:r w:rsidR="00F715FD" w:rsidRPr="00A92C66">
        <w:t xml:space="preserve"> </w:t>
      </w:r>
      <w:r w:rsidR="00F715FD" w:rsidRPr="00E1240E">
        <w:t xml:space="preserve">are </w:t>
      </w:r>
      <w:r w:rsidR="00F715FD" w:rsidRPr="00246431">
        <w:t>key players</w:t>
      </w:r>
      <w:r w:rsidR="00940A19">
        <w:t xml:space="preserve">. </w:t>
      </w:r>
      <w:r w:rsidR="00C26C95" w:rsidRPr="00CF4150">
        <w:t>IFIs (</w:t>
      </w:r>
      <w:r w:rsidR="0095015A">
        <w:t xml:space="preserve">especially </w:t>
      </w:r>
      <w:r w:rsidR="00C26C95" w:rsidRPr="00CF4150">
        <w:t xml:space="preserve">the WB and IMF) </w:t>
      </w:r>
      <w:del w:id="717" w:author="Trevor Hopper" w:date="2018-12-28T10:12:00Z">
        <w:r w:rsidR="00A77518" w:rsidRPr="00CF4150" w:rsidDel="004A4C71">
          <w:delText>ha</w:delText>
        </w:r>
        <w:r w:rsidR="00A77518" w:rsidDel="004A4C71">
          <w:delText>ve</w:delText>
        </w:r>
        <w:r w:rsidR="00A77518" w:rsidRPr="00CF4150" w:rsidDel="004A4C71">
          <w:delText xml:space="preserve"> </w:delText>
        </w:r>
      </w:del>
      <w:r w:rsidR="00A77518" w:rsidRPr="00CF4150">
        <w:t>drive</w:t>
      </w:r>
      <w:del w:id="718" w:author="Trevor Hopper" w:date="2018-12-28T10:12:00Z">
        <w:r w:rsidR="00A77518" w:rsidDel="004A4C71">
          <w:delText>n</w:delText>
        </w:r>
      </w:del>
      <w:r w:rsidR="00A77518" w:rsidRPr="00CF4150">
        <w:t xml:space="preserve"> </w:t>
      </w:r>
      <w:r w:rsidR="00A77518">
        <w:t xml:space="preserve">Ghana’s </w:t>
      </w:r>
      <w:r w:rsidR="00A77518" w:rsidRPr="00CF4150">
        <w:t>macroeconomic and financial framework (</w:t>
      </w:r>
      <w:del w:id="719" w:author="Trevor Hopper" w:date="2018-12-28T15:53:00Z">
        <w:r w:rsidR="00A77518" w:rsidDel="00642838">
          <w:delText xml:space="preserve">e.g. </w:delText>
        </w:r>
      </w:del>
      <w:r w:rsidR="00A77518" w:rsidRPr="00CF4150">
        <w:t>World Bank</w:t>
      </w:r>
      <w:r w:rsidR="00A77518">
        <w:t xml:space="preserve">, 2004, 2015) </w:t>
      </w:r>
      <w:r w:rsidR="004519EE">
        <w:t xml:space="preserve">and allegedly </w:t>
      </w:r>
      <w:ins w:id="720" w:author="Trevor Hopper" w:date="2018-12-28T15:54:00Z">
        <w:r w:rsidR="009C1EC4">
          <w:lastRenderedPageBreak/>
          <w:t>advocate</w:t>
        </w:r>
      </w:ins>
      <w:del w:id="721" w:author="Trevor Hopper" w:date="2018-12-28T15:54:00Z">
        <w:r w:rsidR="00917C69" w:rsidDel="009C1EC4">
          <w:delText>a</w:delText>
        </w:r>
      </w:del>
      <w:del w:id="722" w:author="Trevor Hopper" w:date="2018-12-28T10:12:00Z">
        <w:r w:rsidR="00917C69" w:rsidDel="005835E0">
          <w:delText xml:space="preserve">ct </w:delText>
        </w:r>
        <w:r w:rsidR="00C26C95" w:rsidRPr="00CF4150" w:rsidDel="005835E0">
          <w:delText>as</w:delText>
        </w:r>
      </w:del>
      <w:del w:id="723" w:author="Trevor Hopper" w:date="2018-12-28T15:54:00Z">
        <w:r w:rsidR="00C26C95" w:rsidRPr="00CF4150" w:rsidDel="009C1EC4">
          <w:delText xml:space="preserve"> agents of American imperialism</w:delText>
        </w:r>
        <w:r w:rsidR="00DD1B2C" w:rsidDel="009C1EC4">
          <w:delText>,</w:delText>
        </w:r>
        <w:r w:rsidR="00C26C95" w:rsidRPr="00CF4150" w:rsidDel="009C1EC4">
          <w:delText xml:space="preserve"> forc</w:delText>
        </w:r>
        <w:r w:rsidR="004D5764" w:rsidDel="009C1EC4">
          <w:delText>ing</w:delText>
        </w:r>
      </w:del>
      <w:r w:rsidR="004D5764">
        <w:t xml:space="preserve"> reforms</w:t>
      </w:r>
      <w:r w:rsidR="005D7ED9" w:rsidRPr="00CF4150">
        <w:t xml:space="preserve"> </w:t>
      </w:r>
      <w:r w:rsidR="000E317F">
        <w:t>promoting</w:t>
      </w:r>
      <w:r w:rsidR="005D7ED9">
        <w:t xml:space="preserve"> American financial </w:t>
      </w:r>
      <w:ins w:id="724" w:author="Trevor Hopper" w:date="2018-12-28T15:54:00Z">
        <w:r w:rsidR="009C1EC4">
          <w:t xml:space="preserve">and trade </w:t>
        </w:r>
      </w:ins>
      <w:r w:rsidR="005D7ED9">
        <w:t>interests (Chang, 2007; Stiglitz, 2002)</w:t>
      </w:r>
      <w:r w:rsidR="00C26C95" w:rsidRPr="00CF4150">
        <w:t xml:space="preserve">, but not exclusively. The accounting, as </w:t>
      </w:r>
      <w:r w:rsidR="00A804E8">
        <w:t xml:space="preserve">our </w:t>
      </w:r>
      <w:r w:rsidR="00C26C95" w:rsidRPr="00CF4150">
        <w:t>empirics suggest, remains British with</w:t>
      </w:r>
      <w:r w:rsidR="001B7C59">
        <w:t>in</w:t>
      </w:r>
      <w:r w:rsidR="00C26C95" w:rsidRPr="00CF4150">
        <w:t xml:space="preserve"> </w:t>
      </w:r>
      <w:r w:rsidR="00A804E8">
        <w:t>an</w:t>
      </w:r>
      <w:r w:rsidR="00C26C95" w:rsidRPr="00CF4150">
        <w:t xml:space="preserve"> infrastructure </w:t>
      </w:r>
      <w:r w:rsidR="00A804E8">
        <w:t xml:space="preserve">going back </w:t>
      </w:r>
      <w:r w:rsidR="00CE4064">
        <w:t>to</w:t>
      </w:r>
      <w:r w:rsidR="00C26C95" w:rsidRPr="00CF4150">
        <w:t xml:space="preserve"> colonial</w:t>
      </w:r>
      <w:r w:rsidR="002D25A1">
        <w:t>ism</w:t>
      </w:r>
      <w:r w:rsidR="00502575">
        <w:t xml:space="preserve">. </w:t>
      </w:r>
      <w:r w:rsidR="00145133">
        <w:t>Consequently</w:t>
      </w:r>
      <w:r w:rsidR="00C26C95" w:rsidRPr="00CF4150">
        <w:t>, IFIs d</w:t>
      </w:r>
      <w:r w:rsidR="00C26C95">
        <w:t>id</w:t>
      </w:r>
      <w:r w:rsidR="00C26C95" w:rsidRPr="00CF4150">
        <w:t xml:space="preserve"> not </w:t>
      </w:r>
      <w:r w:rsidR="00145133">
        <w:t>promote</w:t>
      </w:r>
      <w:r w:rsidR="00C26C95" w:rsidRPr="00CF4150">
        <w:t xml:space="preserve"> the American Institute of Certified Public Accountants</w:t>
      </w:r>
      <w:r w:rsidR="00317A82">
        <w:t xml:space="preserve"> - </w:t>
      </w:r>
      <w:r w:rsidR="00C26C95" w:rsidRPr="00CF4150">
        <w:t>they le</w:t>
      </w:r>
      <w:r w:rsidR="00C26C95">
        <w:t>ft</w:t>
      </w:r>
      <w:r w:rsidR="00C26C95" w:rsidRPr="00CF4150">
        <w:t xml:space="preserve"> </w:t>
      </w:r>
      <w:r w:rsidR="003C7BE8">
        <w:t xml:space="preserve">this to </w:t>
      </w:r>
      <w:r w:rsidR="00C26C95" w:rsidRPr="00CF4150">
        <w:t xml:space="preserve">the British ACCA, CIMA, CIPFA, ICAEW. </w:t>
      </w:r>
      <w:r w:rsidR="002D25A1">
        <w:t>Nevertheless</w:t>
      </w:r>
      <w:r w:rsidR="00727DD4">
        <w:t>, IFIs’</w:t>
      </w:r>
      <w:r w:rsidR="0037455F">
        <w:t xml:space="preserve"> accounting </w:t>
      </w:r>
      <w:r w:rsidR="00C26C95">
        <w:t xml:space="preserve">prescriptions </w:t>
      </w:r>
      <w:r w:rsidR="00FF1595">
        <w:t>imposed</w:t>
      </w:r>
      <w:r w:rsidR="00C26C95">
        <w:t xml:space="preserve"> </w:t>
      </w:r>
      <w:r w:rsidR="0005073A">
        <w:t>through conditionalit</w:t>
      </w:r>
      <w:r w:rsidR="00727DD4">
        <w:t>ies</w:t>
      </w:r>
      <w:r w:rsidR="00051DAF">
        <w:t xml:space="preserve"> </w:t>
      </w:r>
      <w:ins w:id="725" w:author="Trevor Hopper" w:date="2018-12-28T10:17:00Z">
        <w:r w:rsidR="00410EAD">
          <w:t>drive</w:t>
        </w:r>
      </w:ins>
      <w:del w:id="726" w:author="Trevor Hopper" w:date="2018-12-28T10:17:00Z">
        <w:r w:rsidR="00051DAF" w:rsidDel="00410EAD">
          <w:delText xml:space="preserve">are the primary </w:delText>
        </w:r>
        <w:r w:rsidR="006C5130" w:rsidDel="00410EAD">
          <w:delText>source of</w:delText>
        </w:r>
      </w:del>
      <w:r w:rsidR="006C5130">
        <w:t xml:space="preserve"> PFM and accounting reforms that</w:t>
      </w:r>
      <w:r w:rsidR="00D37BF3">
        <w:t xml:space="preserve"> </w:t>
      </w:r>
      <w:r w:rsidR="0075698C">
        <w:t>recommend</w:t>
      </w:r>
      <w:r w:rsidR="00C26C95">
        <w:t xml:space="preserve"> </w:t>
      </w:r>
      <w:r w:rsidR="00580C12">
        <w:t>IASs</w:t>
      </w:r>
      <w:r w:rsidR="0023243D">
        <w:t xml:space="preserve"> in </w:t>
      </w:r>
      <w:r w:rsidR="00FF1595">
        <w:t>both</w:t>
      </w:r>
      <w:r w:rsidR="00C26C95">
        <w:t xml:space="preserve"> government </w:t>
      </w:r>
      <w:r w:rsidR="0023243D">
        <w:t xml:space="preserve">and private </w:t>
      </w:r>
      <w:r w:rsidR="00C26C95">
        <w:t>sector</w:t>
      </w:r>
      <w:r w:rsidR="0023243D">
        <w:t>s</w:t>
      </w:r>
      <w:r w:rsidR="00C26C95">
        <w:t xml:space="preserve"> (</w:t>
      </w:r>
      <w:del w:id="727" w:author="Trevor Hopper" w:date="2018-12-28T16:00:00Z">
        <w:r w:rsidR="00C26C95" w:rsidDel="00A27C11">
          <w:delText xml:space="preserve">e.g. </w:delText>
        </w:r>
      </w:del>
      <w:r w:rsidR="00C26C95">
        <w:t>World Bank, 2018)</w:t>
      </w:r>
      <w:r w:rsidR="00044663">
        <w:t xml:space="preserve">, albeit </w:t>
      </w:r>
      <w:r w:rsidR="00C26C95">
        <w:t>w</w:t>
      </w:r>
      <w:r w:rsidR="00700973">
        <w:t>it</w:t>
      </w:r>
      <w:r w:rsidR="00E7399D">
        <w:t>h</w:t>
      </w:r>
      <w:r w:rsidR="00C26C95">
        <w:t xml:space="preserve"> British </w:t>
      </w:r>
      <w:r w:rsidR="00700973">
        <w:t xml:space="preserve">help </w:t>
      </w:r>
      <w:r w:rsidR="00E7399D">
        <w:t>in implement</w:t>
      </w:r>
      <w:r w:rsidR="00FF1595">
        <w:t>ing them</w:t>
      </w:r>
      <w:r w:rsidR="00E7399D">
        <w:t xml:space="preserve">. </w:t>
      </w:r>
      <w:r w:rsidR="00C26C95">
        <w:t xml:space="preserve">CIPFA </w:t>
      </w:r>
      <w:del w:id="728" w:author="Trevor Hopper" w:date="2018-12-28T16:01:00Z">
        <w:r w:rsidR="00C26C95" w:rsidDel="003D0BDB">
          <w:delText xml:space="preserve">has undertaken to </w:delText>
        </w:r>
      </w:del>
      <w:r w:rsidR="00C26C95">
        <w:t>assist</w:t>
      </w:r>
      <w:ins w:id="729" w:author="Trevor Hopper" w:date="2018-12-28T16:01:00Z">
        <w:r w:rsidR="003D0BDB">
          <w:t>s</w:t>
        </w:r>
      </w:ins>
      <w:r w:rsidR="00C26C95">
        <w:t xml:space="preserve"> Ghana in </w:t>
      </w:r>
      <w:r w:rsidR="00A535CC">
        <w:t>the government sector</w:t>
      </w:r>
      <w:ins w:id="730" w:author="Trevor Hopper" w:date="2018-12-28T10:21:00Z">
        <w:r w:rsidR="00C064C7">
          <w:t>,</w:t>
        </w:r>
      </w:ins>
      <w:r w:rsidR="00C26C95">
        <w:rPr>
          <w:rStyle w:val="FootnoteReference"/>
          <w:rFonts w:eastAsia="SimSun"/>
        </w:rPr>
        <w:footnoteReference w:id="16"/>
      </w:r>
      <w:del w:id="731" w:author="Trevor Hopper" w:date="2018-12-28T10:21:00Z">
        <w:r w:rsidR="00C26C95" w:rsidDel="00C064C7">
          <w:delText>,</w:delText>
        </w:r>
      </w:del>
      <w:r w:rsidR="00C26C95">
        <w:t xml:space="preserve"> </w:t>
      </w:r>
      <w:ins w:id="732" w:author="Trevor Hopper" w:date="2018-12-28T16:01:00Z">
        <w:r w:rsidR="003D0BDB">
          <w:t xml:space="preserve">the ICAEW </w:t>
        </w:r>
      </w:ins>
      <w:ins w:id="733" w:author="Trevor Hopper" w:date="2018-12-28T16:02:00Z">
        <w:r w:rsidR="00BE7DC9">
          <w:t>assists the ICAG</w:t>
        </w:r>
        <w:r w:rsidR="00445A12">
          <w:t>, and</w:t>
        </w:r>
      </w:ins>
      <w:del w:id="734" w:author="Trevor Hopper" w:date="2018-12-28T16:02:00Z">
        <w:r w:rsidR="00C26C95" w:rsidDel="00445A12">
          <w:delText>while</w:delText>
        </w:r>
      </w:del>
      <w:r w:rsidR="00C26C95">
        <w:t xml:space="preserve"> </w:t>
      </w:r>
      <w:r w:rsidR="007E0ACA">
        <w:t xml:space="preserve">the </w:t>
      </w:r>
      <w:r w:rsidR="00C26C95">
        <w:t xml:space="preserve">ACCA </w:t>
      </w:r>
      <w:ins w:id="735" w:author="Trevor Hopper" w:date="2018-12-28T16:02:00Z">
        <w:r w:rsidR="00445A12">
          <w:t xml:space="preserve">and CIMA </w:t>
        </w:r>
      </w:ins>
      <w:del w:id="736" w:author="Trevor Hopper" w:date="2018-12-28T16:02:00Z">
        <w:r w:rsidR="00C26C95" w:rsidDel="00445A12">
          <w:delText xml:space="preserve">is </w:delText>
        </w:r>
      </w:del>
      <w:r w:rsidR="00C26C95">
        <w:t>active</w:t>
      </w:r>
      <w:ins w:id="737" w:author="Trevor Hopper" w:date="2018-12-28T16:03:00Z">
        <w:r w:rsidR="00445A12">
          <w:t>ly</w:t>
        </w:r>
        <w:r w:rsidR="002F216D">
          <w:t xml:space="preserve"> provide</w:t>
        </w:r>
      </w:ins>
      <w:del w:id="738" w:author="Trevor Hopper" w:date="2018-12-28T16:03:00Z">
        <w:r w:rsidR="00C26C95" w:rsidDel="002F216D">
          <w:delText xml:space="preserve"> in</w:delText>
        </w:r>
      </w:del>
      <w:r w:rsidR="00C26C95">
        <w:t xml:space="preserve"> technical accounting </w:t>
      </w:r>
      <w:r w:rsidR="001B7C59">
        <w:t>training</w:t>
      </w:r>
      <w:r w:rsidR="00C26C95">
        <w:t xml:space="preserve"> and </w:t>
      </w:r>
      <w:r w:rsidR="001B7C59">
        <w:t xml:space="preserve">certification </w:t>
      </w:r>
      <w:r w:rsidR="00187176">
        <w:t>(</w:t>
      </w:r>
      <w:proofErr w:type="spellStart"/>
      <w:r w:rsidR="0005073A">
        <w:t>Zori</w:t>
      </w:r>
      <w:proofErr w:type="spellEnd"/>
      <w:r w:rsidR="00187176">
        <w:t>, 2014)</w:t>
      </w:r>
      <w:r w:rsidR="00C26C95">
        <w:t xml:space="preserve">. </w:t>
      </w:r>
      <w:r w:rsidR="005F5AC3">
        <w:t>Nevertheless</w:t>
      </w:r>
      <w:r w:rsidR="001B7C59">
        <w:t>, as</w:t>
      </w:r>
      <w:r w:rsidR="00C26C95">
        <w:t xml:space="preserve"> a WB official acknowledged, UK </w:t>
      </w:r>
      <w:proofErr w:type="spellStart"/>
      <w:r w:rsidR="00C26C95">
        <w:t>DfID</w:t>
      </w:r>
      <w:proofErr w:type="spellEnd"/>
      <w:r w:rsidR="00C26C95">
        <w:t xml:space="preserve"> support for Ghanaian PFM and accounting </w:t>
      </w:r>
      <w:r w:rsidR="00FA5789">
        <w:t xml:space="preserve">reforms </w:t>
      </w:r>
      <w:r w:rsidR="00C26C95">
        <w:t xml:space="preserve">is </w:t>
      </w:r>
      <w:r w:rsidR="00187176">
        <w:t>channelled</w:t>
      </w:r>
      <w:r w:rsidR="00C26C95">
        <w:t xml:space="preserve"> through the WB (World Bank, 2004)</w:t>
      </w:r>
      <w:r w:rsidR="002B1130">
        <w:t>. Thus</w:t>
      </w:r>
      <w:r w:rsidR="00F968B1">
        <w:t>,</w:t>
      </w:r>
      <w:r w:rsidR="002B1130">
        <w:t xml:space="preserve"> </w:t>
      </w:r>
      <w:del w:id="739" w:author="Trevor Hopper" w:date="2018-12-28T16:03:00Z">
        <w:r w:rsidR="002B1130" w:rsidDel="002F216D">
          <w:delText>t</w:delText>
        </w:r>
        <w:r w:rsidR="00C26C95" w:rsidDel="002F216D">
          <w:delText xml:space="preserve">he </w:delText>
        </w:r>
      </w:del>
      <w:del w:id="740" w:author="Trevor Hopper" w:date="2018-12-28T10:19:00Z">
        <w:r w:rsidR="00C26C95" w:rsidDel="006D08A1">
          <w:delText xml:space="preserve">tight </w:delText>
        </w:r>
      </w:del>
      <w:r w:rsidR="00C26C95">
        <w:t xml:space="preserve">Anglo-American </w:t>
      </w:r>
      <w:del w:id="741" w:author="Trevor Hopper" w:date="2018-12-28T10:19:00Z">
        <w:r w:rsidR="00C26C95" w:rsidDel="00F97552">
          <w:delText>nexus regard</w:delText>
        </w:r>
        <w:r w:rsidR="002B1130" w:rsidDel="00F97552">
          <w:delText>ing</w:delText>
        </w:r>
        <w:r w:rsidR="00C26C95" w:rsidDel="00F97552">
          <w:delText xml:space="preserve"> </w:delText>
        </w:r>
      </w:del>
      <w:r w:rsidR="00C26C95">
        <w:t xml:space="preserve">accounting prescriptions </w:t>
      </w:r>
      <w:r w:rsidR="00547C2E">
        <w:t xml:space="preserve">in Ghana </w:t>
      </w:r>
      <w:ins w:id="742" w:author="Trevor Hopper" w:date="2018-12-28T16:03:00Z">
        <w:r w:rsidR="00DC5EFE">
          <w:t>are</w:t>
        </w:r>
      </w:ins>
      <w:del w:id="743" w:author="Trevor Hopper" w:date="2018-12-28T16:03:00Z">
        <w:r w:rsidR="00547C2E" w:rsidDel="00DC5EFE">
          <w:delText>is</w:delText>
        </w:r>
      </w:del>
      <w:r w:rsidR="00547C2E">
        <w:t xml:space="preserve"> </w:t>
      </w:r>
      <w:r w:rsidR="00B34085">
        <w:t xml:space="preserve">more </w:t>
      </w:r>
      <w:r w:rsidR="00547C2E">
        <w:t xml:space="preserve">indirect </w:t>
      </w:r>
      <w:r w:rsidR="000D60F9">
        <w:t>than</w:t>
      </w:r>
      <w:r w:rsidR="00C26C95">
        <w:t xml:space="preserve"> </w:t>
      </w:r>
      <w:del w:id="744" w:author="Trevor Hopper" w:date="2018-12-28T16:04:00Z">
        <w:r w:rsidR="00C26C95" w:rsidDel="00DC5EFE">
          <w:delText>the French way</w:delText>
        </w:r>
        <w:r w:rsidR="00541348" w:rsidDel="00DC5EFE">
          <w:delText xml:space="preserve"> </w:delText>
        </w:r>
      </w:del>
      <w:r w:rsidR="00541348">
        <w:t>in Benin</w:t>
      </w:r>
      <w:ins w:id="745" w:author="Trevor Hopper" w:date="2018-12-28T10:20:00Z">
        <w:r w:rsidR="00F97552">
          <w:t xml:space="preserve">. </w:t>
        </w:r>
      </w:ins>
      <w:del w:id="746" w:author="Trevor Hopper" w:date="2018-12-28T10:20:00Z">
        <w:r w:rsidR="007D0480" w:rsidDel="00F97552">
          <w:delText xml:space="preserve"> but</w:delText>
        </w:r>
        <w:r w:rsidR="00187176" w:rsidDel="00F97552">
          <w:delText xml:space="preserve"> </w:delText>
        </w:r>
      </w:del>
      <w:r w:rsidR="00F715FD" w:rsidRPr="00246431">
        <w:t xml:space="preserve">Ghana </w:t>
      </w:r>
      <w:r w:rsidR="00345BA0">
        <w:t>retain</w:t>
      </w:r>
      <w:r w:rsidR="000D60F9">
        <w:t>s</w:t>
      </w:r>
      <w:r w:rsidR="001A400E" w:rsidRPr="00246431">
        <w:t xml:space="preserve"> </w:t>
      </w:r>
      <w:del w:id="747" w:author="Trevor Hopper" w:date="2018-12-28T16:04:00Z">
        <w:r w:rsidR="00187176" w:rsidDel="003712DB">
          <w:delText xml:space="preserve">some </w:delText>
        </w:r>
      </w:del>
      <w:r w:rsidR="00F715FD" w:rsidRPr="00246431">
        <w:t xml:space="preserve">control of </w:t>
      </w:r>
      <w:r w:rsidR="001A400E" w:rsidRPr="00246431">
        <w:t>its</w:t>
      </w:r>
      <w:r w:rsidR="00F715FD" w:rsidRPr="00246431">
        <w:t xml:space="preserve"> accounting profession and </w:t>
      </w:r>
      <w:r w:rsidR="001A400E" w:rsidRPr="00246431">
        <w:t xml:space="preserve">its </w:t>
      </w:r>
      <w:r w:rsidR="00F715FD" w:rsidRPr="00246431">
        <w:t>practices</w:t>
      </w:r>
      <w:r w:rsidR="00187176">
        <w:t xml:space="preserve"> through its </w:t>
      </w:r>
      <w:r w:rsidR="00F968B1">
        <w:t>ICAG</w:t>
      </w:r>
      <w:r w:rsidR="00F715FD" w:rsidRPr="00246431">
        <w:t xml:space="preserve">, </w:t>
      </w:r>
      <w:del w:id="748" w:author="Trevor Hopper" w:date="2018-12-28T16:04:00Z">
        <w:r w:rsidR="00F715FD" w:rsidRPr="00246431" w:rsidDel="003712DB">
          <w:delText>nominally or in principle</w:delText>
        </w:r>
        <w:r w:rsidR="00F22450" w:rsidDel="003712DB">
          <w:delText xml:space="preserve">, </w:delText>
        </w:r>
      </w:del>
      <w:r w:rsidR="00F22450">
        <w:t xml:space="preserve">unlike </w:t>
      </w:r>
      <w:bookmarkStart w:id="749" w:name="_Hlk504564405"/>
      <w:r w:rsidR="007A5168" w:rsidRPr="00246431">
        <w:t>m</w:t>
      </w:r>
      <w:r w:rsidR="00611334">
        <w:t>uch</w:t>
      </w:r>
      <w:r w:rsidR="007A5168" w:rsidRPr="00246431">
        <w:t xml:space="preserve"> of Francophone Africa</w:t>
      </w:r>
      <w:r w:rsidR="007071C2">
        <w:t xml:space="preserve">, </w:t>
      </w:r>
      <w:r w:rsidR="007A6867">
        <w:t xml:space="preserve">where France </w:t>
      </w:r>
      <w:r w:rsidR="00350BEE">
        <w:t>retains</w:t>
      </w:r>
      <w:r w:rsidR="007A5168" w:rsidRPr="00246431">
        <w:t xml:space="preserve"> relatively tight control</w:t>
      </w:r>
      <w:del w:id="750" w:author="Trevor Hopper" w:date="2018-12-28T10:20:00Z">
        <w:r w:rsidR="001D754A" w:rsidDel="004F41E6">
          <w:delText xml:space="preserve"> </w:delText>
        </w:r>
        <w:r w:rsidR="007A5168" w:rsidRPr="007D2C76" w:rsidDel="004F41E6">
          <w:delText>post-independenc</w:delText>
        </w:r>
        <w:r w:rsidR="005A60D2" w:rsidDel="004F41E6">
          <w:delText>e</w:delText>
        </w:r>
      </w:del>
      <w:r w:rsidR="007A5168" w:rsidRPr="007D2C76">
        <w:t xml:space="preserve">. </w:t>
      </w:r>
      <w:r w:rsidR="00EE2A0D">
        <w:t>Britain</w:t>
      </w:r>
      <w:r w:rsidR="002D4011">
        <w:t>’s</w:t>
      </w:r>
      <w:r w:rsidR="009A70D2">
        <w:t xml:space="preserve"> power is soft and </w:t>
      </w:r>
      <w:ins w:id="751" w:author="Trevor Hopper" w:date="2018-12-28T10:21:00Z">
        <w:r w:rsidR="00C064C7">
          <w:t>the</w:t>
        </w:r>
      </w:ins>
      <w:del w:id="752" w:author="Trevor Hopper" w:date="2018-12-28T10:21:00Z">
        <w:r w:rsidR="0017152C" w:rsidDel="00C064C7">
          <w:delText>any</w:delText>
        </w:r>
      </w:del>
      <w:r w:rsidR="0017152C">
        <w:t xml:space="preserve"> benefits it achieves </w:t>
      </w:r>
      <w:del w:id="753" w:author="Trevor Hopper" w:date="2018-12-28T10:21:00Z">
        <w:r w:rsidR="0017152C" w:rsidDel="00C064C7">
          <w:delText xml:space="preserve">from neo-colonialism </w:delText>
        </w:r>
      </w:del>
      <w:r w:rsidR="0017152C">
        <w:t xml:space="preserve">comes indirectly through </w:t>
      </w:r>
      <w:r w:rsidR="00AC76A5">
        <w:t xml:space="preserve">its ties to US influenced </w:t>
      </w:r>
      <w:r w:rsidR="00F47537">
        <w:t xml:space="preserve">policies exercised through IFIs and </w:t>
      </w:r>
      <w:r w:rsidR="007602A5">
        <w:t xml:space="preserve">other </w:t>
      </w:r>
      <w:r w:rsidR="00F47537">
        <w:t xml:space="preserve">global accounting </w:t>
      </w:r>
      <w:r w:rsidR="007602A5">
        <w:t>players</w:t>
      </w:r>
      <w:r w:rsidR="00F107BA">
        <w:t>.</w:t>
      </w:r>
    </w:p>
    <w:bookmarkEnd w:id="749"/>
    <w:p w14:paraId="023DDB4A" w14:textId="697C8D69" w:rsidR="008314E3" w:rsidRPr="008208F7" w:rsidRDefault="00EB54EF" w:rsidP="00680345">
      <w:pPr>
        <w:pStyle w:val="ListParagraph"/>
        <w:numPr>
          <w:ilvl w:val="1"/>
          <w:numId w:val="11"/>
        </w:numPr>
        <w:spacing w:line="276" w:lineRule="auto"/>
        <w:rPr>
          <w:rFonts w:ascii="Times New Roman" w:hAnsi="Times New Roman" w:cs="Times New Roman"/>
          <w:b/>
          <w:bCs/>
          <w:i/>
          <w:iCs/>
          <w:sz w:val="24"/>
          <w:szCs w:val="24"/>
        </w:rPr>
      </w:pPr>
      <w:r>
        <w:rPr>
          <w:rFonts w:ascii="Times New Roman" w:hAnsi="Times New Roman" w:cs="Times New Roman"/>
          <w:b/>
          <w:i/>
          <w:sz w:val="24"/>
          <w:szCs w:val="24"/>
        </w:rPr>
        <w:t xml:space="preserve"> </w:t>
      </w:r>
      <w:r w:rsidR="008314E3" w:rsidRPr="008208F7">
        <w:rPr>
          <w:rFonts w:ascii="Times New Roman" w:hAnsi="Times New Roman" w:cs="Times New Roman"/>
          <w:b/>
          <w:bCs/>
          <w:i/>
          <w:iCs/>
          <w:sz w:val="24"/>
          <w:szCs w:val="24"/>
        </w:rPr>
        <w:t>Neo-patrimonialism</w:t>
      </w:r>
      <w:r w:rsidR="00D00D3F">
        <w:rPr>
          <w:rFonts w:ascii="Times New Roman" w:hAnsi="Times New Roman" w:cs="Times New Roman"/>
          <w:b/>
          <w:bCs/>
          <w:i/>
          <w:iCs/>
          <w:sz w:val="24"/>
          <w:szCs w:val="24"/>
        </w:rPr>
        <w:t xml:space="preserve"> and good governance</w:t>
      </w:r>
    </w:p>
    <w:p w14:paraId="084B8919" w14:textId="67A03580" w:rsidR="00AA51C5" w:rsidRDefault="00AD36E2">
      <w:pPr>
        <w:spacing w:line="276" w:lineRule="auto"/>
        <w:jc w:val="both"/>
        <w:rPr>
          <w:rFonts w:ascii="Times New Roman" w:hAnsi="Times New Roman" w:cs="Times New Roman"/>
          <w:sz w:val="24"/>
          <w:szCs w:val="24"/>
        </w:rPr>
      </w:pPr>
      <w:r>
        <w:rPr>
          <w:rFonts w:asciiTheme="majorBidi" w:hAnsiTheme="majorBidi" w:cstheme="majorBidi"/>
          <w:spacing w:val="-3"/>
          <w:sz w:val="24"/>
          <w:szCs w:val="24"/>
        </w:rPr>
        <w:t xml:space="preserve">Good governance reforms promote civil society </w:t>
      </w:r>
      <w:proofErr w:type="spellStart"/>
      <w:r w:rsidR="00654E47">
        <w:rPr>
          <w:rFonts w:asciiTheme="majorBidi" w:hAnsiTheme="majorBidi" w:cstheme="majorBidi"/>
          <w:spacing w:val="-3"/>
          <w:sz w:val="24"/>
          <w:szCs w:val="24"/>
        </w:rPr>
        <w:t>organisations</w:t>
      </w:r>
      <w:proofErr w:type="spellEnd"/>
      <w:r w:rsidR="003C24D1">
        <w:rPr>
          <w:rFonts w:asciiTheme="majorBidi" w:hAnsiTheme="majorBidi" w:cstheme="majorBidi"/>
          <w:spacing w:val="-3"/>
          <w:sz w:val="24"/>
          <w:szCs w:val="24"/>
        </w:rPr>
        <w:t xml:space="preserve"> (e.g. the media, NGO</w:t>
      </w:r>
      <w:ins w:id="754" w:author="Trevor Hopper" w:date="2018-12-28T10:21:00Z">
        <w:r w:rsidR="00E54F49">
          <w:rPr>
            <w:rFonts w:asciiTheme="majorBidi" w:hAnsiTheme="majorBidi" w:cstheme="majorBidi"/>
            <w:spacing w:val="-3"/>
            <w:sz w:val="24"/>
            <w:szCs w:val="24"/>
          </w:rPr>
          <w:t>s</w:t>
        </w:r>
      </w:ins>
      <w:r w:rsidR="003C24D1">
        <w:rPr>
          <w:rFonts w:asciiTheme="majorBidi" w:hAnsiTheme="majorBidi" w:cstheme="majorBidi"/>
          <w:spacing w:val="-3"/>
          <w:sz w:val="24"/>
          <w:szCs w:val="24"/>
        </w:rPr>
        <w:t>, unions, community groups)</w:t>
      </w:r>
      <w:r w:rsidR="00E10F39">
        <w:rPr>
          <w:rFonts w:asciiTheme="majorBidi" w:hAnsiTheme="majorBidi" w:cstheme="majorBidi"/>
          <w:spacing w:val="-3"/>
          <w:sz w:val="24"/>
          <w:szCs w:val="24"/>
        </w:rPr>
        <w:t>,</w:t>
      </w:r>
      <w:r>
        <w:rPr>
          <w:rFonts w:asciiTheme="majorBidi" w:hAnsiTheme="majorBidi" w:cstheme="majorBidi"/>
          <w:spacing w:val="-3"/>
          <w:sz w:val="24"/>
          <w:szCs w:val="24"/>
        </w:rPr>
        <w:t xml:space="preserve"> “</w:t>
      </w:r>
      <w:r w:rsidRPr="00955EEF">
        <w:rPr>
          <w:rFonts w:asciiTheme="majorBidi" w:hAnsiTheme="majorBidi" w:cstheme="majorBidi"/>
          <w:spacing w:val="-3"/>
          <w:sz w:val="24"/>
          <w:szCs w:val="24"/>
        </w:rPr>
        <w:t>as a ‘countervailing power’ to the state, a way of curbing authoritarian practices and corruption</w:t>
      </w:r>
      <w:r>
        <w:rPr>
          <w:rFonts w:asciiTheme="majorBidi" w:hAnsiTheme="majorBidi" w:cstheme="majorBidi"/>
          <w:spacing w:val="-3"/>
          <w:sz w:val="24"/>
          <w:szCs w:val="24"/>
        </w:rPr>
        <w:t>.”</w:t>
      </w:r>
      <w:r w:rsidRPr="00796738">
        <w:rPr>
          <w:rFonts w:asciiTheme="majorBidi" w:hAnsiTheme="majorBidi" w:cstheme="majorBidi"/>
          <w:spacing w:val="-3"/>
          <w:sz w:val="24"/>
          <w:szCs w:val="24"/>
        </w:rPr>
        <w:t xml:space="preserve"> </w:t>
      </w:r>
      <w:r>
        <w:rPr>
          <w:rFonts w:asciiTheme="majorBidi" w:hAnsiTheme="majorBidi" w:cstheme="majorBidi"/>
          <w:spacing w:val="-3"/>
          <w:sz w:val="24"/>
          <w:szCs w:val="24"/>
        </w:rPr>
        <w:t>(Abrahamsen, 2012: 36)</w:t>
      </w:r>
      <w:r w:rsidR="00B73704">
        <w:rPr>
          <w:rFonts w:asciiTheme="majorBidi" w:hAnsiTheme="majorBidi" w:cstheme="majorBidi"/>
          <w:spacing w:val="-3"/>
          <w:sz w:val="24"/>
          <w:szCs w:val="24"/>
        </w:rPr>
        <w:t>, and they</w:t>
      </w:r>
      <w:r w:rsidR="00845527">
        <w:rPr>
          <w:rFonts w:asciiTheme="majorBidi" w:hAnsiTheme="majorBidi" w:cstheme="majorBidi"/>
          <w:spacing w:val="-3"/>
          <w:sz w:val="24"/>
          <w:szCs w:val="24"/>
        </w:rPr>
        <w:t xml:space="preserve"> </w:t>
      </w:r>
      <w:r>
        <w:rPr>
          <w:rFonts w:asciiTheme="majorBidi" w:hAnsiTheme="majorBidi" w:cstheme="majorBidi"/>
          <w:spacing w:val="-3"/>
          <w:sz w:val="24"/>
          <w:szCs w:val="24"/>
        </w:rPr>
        <w:t xml:space="preserve">can “voice </w:t>
      </w:r>
      <w:r w:rsidRPr="00D5622E">
        <w:rPr>
          <w:rFonts w:asciiTheme="majorBidi" w:hAnsiTheme="majorBidi" w:cstheme="majorBidi"/>
          <w:spacing w:val="-3"/>
          <w:sz w:val="24"/>
          <w:szCs w:val="24"/>
        </w:rPr>
        <w:t>local concerns more effectively than grassroots</w:t>
      </w:r>
      <w:r>
        <w:rPr>
          <w:rFonts w:asciiTheme="majorBidi" w:hAnsiTheme="majorBidi" w:cstheme="majorBidi"/>
          <w:spacing w:val="-3"/>
          <w:sz w:val="24"/>
          <w:szCs w:val="24"/>
        </w:rPr>
        <w:t xml:space="preserve"> institutions” (World Bank, 1989: 61). The belief </w:t>
      </w:r>
      <w:r w:rsidRPr="00D5622E">
        <w:rPr>
          <w:rFonts w:asciiTheme="majorBidi" w:hAnsiTheme="majorBidi" w:cstheme="majorBidi"/>
          <w:spacing w:val="-3"/>
          <w:sz w:val="24"/>
          <w:szCs w:val="24"/>
        </w:rPr>
        <w:t xml:space="preserve">is that transparent financial information, a free press/media, and active civil society </w:t>
      </w:r>
      <w:proofErr w:type="spellStart"/>
      <w:r w:rsidRPr="00D5622E">
        <w:rPr>
          <w:rFonts w:asciiTheme="majorBidi" w:hAnsiTheme="majorBidi" w:cstheme="majorBidi"/>
          <w:spacing w:val="-3"/>
          <w:sz w:val="24"/>
          <w:szCs w:val="24"/>
        </w:rPr>
        <w:t>organisations</w:t>
      </w:r>
      <w:proofErr w:type="spellEnd"/>
      <w:r w:rsidRPr="00D5622E">
        <w:rPr>
          <w:rFonts w:asciiTheme="majorBidi" w:hAnsiTheme="majorBidi" w:cstheme="majorBidi"/>
          <w:spacing w:val="-3"/>
          <w:sz w:val="24"/>
          <w:szCs w:val="24"/>
        </w:rPr>
        <w:t xml:space="preserve"> and political parties,</w:t>
      </w:r>
      <w:r w:rsidRPr="002F1518">
        <w:rPr>
          <w:rFonts w:asciiTheme="majorBidi" w:hAnsiTheme="majorBidi" w:cstheme="majorBidi"/>
          <w:spacing w:val="-3"/>
          <w:sz w:val="24"/>
          <w:szCs w:val="24"/>
        </w:rPr>
        <w:t xml:space="preserve"> within a strengthened</w:t>
      </w:r>
      <w:r w:rsidRPr="00D5622E">
        <w:rPr>
          <w:rFonts w:asciiTheme="majorBidi" w:hAnsiTheme="majorBidi" w:cstheme="majorBidi"/>
          <w:spacing w:val="-3"/>
          <w:sz w:val="24"/>
          <w:szCs w:val="24"/>
        </w:rPr>
        <w:t xml:space="preserve"> rule of law, will help citizens press for better public administration</w:t>
      </w:r>
      <w:r w:rsidR="00302623">
        <w:rPr>
          <w:rFonts w:asciiTheme="majorBidi" w:hAnsiTheme="majorBidi" w:cstheme="majorBidi"/>
          <w:spacing w:val="-3"/>
          <w:sz w:val="24"/>
          <w:szCs w:val="24"/>
        </w:rPr>
        <w:t xml:space="preserve"> and</w:t>
      </w:r>
      <w:r w:rsidRPr="00D5622E">
        <w:rPr>
          <w:rFonts w:asciiTheme="majorBidi" w:hAnsiTheme="majorBidi" w:cstheme="majorBidi"/>
          <w:spacing w:val="-3"/>
          <w:sz w:val="24"/>
          <w:szCs w:val="24"/>
        </w:rPr>
        <w:t xml:space="preserve"> make informed voting decisions, and </w:t>
      </w:r>
      <w:r>
        <w:rPr>
          <w:rFonts w:asciiTheme="majorBidi" w:hAnsiTheme="majorBidi" w:cstheme="majorBidi"/>
          <w:spacing w:val="-3"/>
          <w:sz w:val="24"/>
          <w:szCs w:val="24"/>
        </w:rPr>
        <w:t>demand</w:t>
      </w:r>
      <w:r w:rsidRPr="00D5622E">
        <w:rPr>
          <w:rFonts w:asciiTheme="majorBidi" w:hAnsiTheme="majorBidi" w:cstheme="majorBidi"/>
          <w:spacing w:val="-3"/>
          <w:sz w:val="24"/>
          <w:szCs w:val="24"/>
        </w:rPr>
        <w:t xml:space="preserve"> political accountability (Nanda, 2006; </w:t>
      </w:r>
      <w:proofErr w:type="spellStart"/>
      <w:r w:rsidRPr="00D5622E">
        <w:rPr>
          <w:rFonts w:asciiTheme="majorBidi" w:hAnsiTheme="majorBidi" w:cstheme="majorBidi"/>
          <w:spacing w:val="-3"/>
          <w:sz w:val="24"/>
          <w:szCs w:val="24"/>
        </w:rPr>
        <w:t>Santiso</w:t>
      </w:r>
      <w:proofErr w:type="spellEnd"/>
      <w:r w:rsidRPr="00D5622E">
        <w:rPr>
          <w:rFonts w:asciiTheme="majorBidi" w:hAnsiTheme="majorBidi" w:cstheme="majorBidi"/>
          <w:spacing w:val="-3"/>
          <w:sz w:val="24"/>
          <w:szCs w:val="24"/>
        </w:rPr>
        <w:t>, 2003; Kaufmann et al., 1999).</w:t>
      </w:r>
      <w:r w:rsidR="00AA51C5">
        <w:rPr>
          <w:rFonts w:asciiTheme="majorBidi" w:hAnsiTheme="majorBidi" w:cstheme="majorBidi"/>
          <w:spacing w:val="-3"/>
          <w:sz w:val="24"/>
          <w:szCs w:val="24"/>
        </w:rPr>
        <w:t xml:space="preserve"> However, in</w:t>
      </w:r>
      <w:r w:rsidR="003567A3">
        <w:rPr>
          <w:rFonts w:ascii="Times New Roman" w:hAnsi="Times New Roman" w:cs="Times New Roman"/>
          <w:sz w:val="24"/>
          <w:szCs w:val="24"/>
        </w:rPr>
        <w:t xml:space="preserve"> both Benin and Ghana,</w:t>
      </w:r>
      <w:r w:rsidR="009B1E1C">
        <w:rPr>
          <w:rFonts w:ascii="Times New Roman" w:hAnsi="Times New Roman" w:cs="Times New Roman"/>
          <w:sz w:val="24"/>
          <w:szCs w:val="24"/>
        </w:rPr>
        <w:t xml:space="preserve"> good governance accounting reform</w:t>
      </w:r>
      <w:r w:rsidR="003567A3">
        <w:rPr>
          <w:rFonts w:ascii="Times New Roman" w:hAnsi="Times New Roman" w:cs="Times New Roman"/>
          <w:sz w:val="24"/>
          <w:szCs w:val="24"/>
        </w:rPr>
        <w:t>s</w:t>
      </w:r>
      <w:r w:rsidR="009B1E1C">
        <w:rPr>
          <w:rFonts w:ascii="Times New Roman" w:hAnsi="Times New Roman" w:cs="Times New Roman"/>
          <w:sz w:val="24"/>
          <w:szCs w:val="24"/>
        </w:rPr>
        <w:t xml:space="preserve"> </w:t>
      </w:r>
      <w:r w:rsidR="00975BC3">
        <w:rPr>
          <w:rFonts w:ascii="Times New Roman" w:hAnsi="Times New Roman" w:cs="Times New Roman"/>
          <w:sz w:val="24"/>
          <w:szCs w:val="24"/>
        </w:rPr>
        <w:t>had some un</w:t>
      </w:r>
      <w:r w:rsidR="009B1E1C">
        <w:rPr>
          <w:rFonts w:ascii="Times New Roman" w:hAnsi="Times New Roman" w:cs="Times New Roman"/>
          <w:sz w:val="24"/>
          <w:szCs w:val="24"/>
        </w:rPr>
        <w:t>inten</w:t>
      </w:r>
      <w:r w:rsidR="00845E41">
        <w:rPr>
          <w:rFonts w:ascii="Times New Roman" w:hAnsi="Times New Roman" w:cs="Times New Roman"/>
          <w:sz w:val="24"/>
          <w:szCs w:val="24"/>
        </w:rPr>
        <w:t>ded outcomes</w:t>
      </w:r>
      <w:r w:rsidR="009B1E1C">
        <w:rPr>
          <w:rFonts w:ascii="Times New Roman" w:hAnsi="Times New Roman" w:cs="Times New Roman"/>
          <w:sz w:val="24"/>
          <w:szCs w:val="24"/>
        </w:rPr>
        <w:t xml:space="preserve">. </w:t>
      </w:r>
    </w:p>
    <w:p w14:paraId="50FBCED2" w14:textId="58F141D4" w:rsidR="00C60496" w:rsidRDefault="00781DBB" w:rsidP="00680345">
      <w:pPr>
        <w:spacing w:line="276" w:lineRule="auto"/>
        <w:jc w:val="both"/>
        <w:rPr>
          <w:rFonts w:ascii="Times New Roman" w:hAnsi="Times New Roman" w:cs="Times New Roman"/>
          <w:sz w:val="24"/>
          <w:szCs w:val="24"/>
        </w:rPr>
      </w:pPr>
      <w:del w:id="755" w:author="Trevor Hopper" w:date="2018-12-28T16:08:00Z">
        <w:r w:rsidDel="00691F41">
          <w:rPr>
            <w:rFonts w:ascii="Times New Roman" w:hAnsi="Times New Roman" w:cs="Times New Roman"/>
            <w:sz w:val="24"/>
            <w:szCs w:val="24"/>
          </w:rPr>
          <w:delText xml:space="preserve">Benin’s </w:delText>
        </w:r>
        <w:r w:rsidRPr="0031351A" w:rsidDel="00691F41">
          <w:rPr>
            <w:rFonts w:ascii="Times New Roman" w:hAnsi="Times New Roman" w:cs="Times New Roman"/>
            <w:sz w:val="24"/>
            <w:szCs w:val="24"/>
          </w:rPr>
          <w:delText xml:space="preserve">compliance </w:delText>
        </w:r>
        <w:r w:rsidDel="00691F41">
          <w:rPr>
            <w:rFonts w:ascii="Times New Roman" w:hAnsi="Times New Roman" w:cs="Times New Roman"/>
            <w:sz w:val="24"/>
            <w:szCs w:val="24"/>
          </w:rPr>
          <w:delText xml:space="preserve">with </w:delText>
        </w:r>
        <w:r w:rsidR="00C05F18" w:rsidDel="00691F41">
          <w:rPr>
            <w:rFonts w:ascii="Times New Roman" w:hAnsi="Times New Roman" w:cs="Times New Roman"/>
            <w:sz w:val="24"/>
            <w:szCs w:val="24"/>
          </w:rPr>
          <w:delText>UEMOA directives</w:delText>
        </w:r>
        <w:r w:rsidR="00C05F18" w:rsidRPr="0031351A" w:rsidDel="00691F41">
          <w:rPr>
            <w:rFonts w:ascii="Times New Roman" w:hAnsi="Times New Roman" w:cs="Times New Roman"/>
            <w:sz w:val="24"/>
            <w:szCs w:val="24"/>
          </w:rPr>
          <w:delText xml:space="preserve"> </w:delText>
        </w:r>
        <w:r w:rsidR="00F838FD" w:rsidDel="00691F41">
          <w:rPr>
            <w:rFonts w:ascii="Times New Roman" w:hAnsi="Times New Roman" w:cs="Times New Roman"/>
            <w:sz w:val="24"/>
            <w:szCs w:val="24"/>
          </w:rPr>
          <w:delText xml:space="preserve">has been </w:delText>
        </w:r>
        <w:r w:rsidR="00C05F18" w:rsidDel="00691F41">
          <w:rPr>
            <w:rFonts w:ascii="Times New Roman" w:hAnsi="Times New Roman" w:cs="Times New Roman"/>
            <w:sz w:val="24"/>
            <w:szCs w:val="24"/>
          </w:rPr>
          <w:delText>limited</w:delText>
        </w:r>
        <w:r w:rsidR="00845E41" w:rsidDel="00691F41">
          <w:rPr>
            <w:rFonts w:ascii="Times New Roman" w:hAnsi="Times New Roman" w:cs="Times New Roman"/>
            <w:sz w:val="24"/>
            <w:szCs w:val="24"/>
          </w:rPr>
          <w:delText>,</w:delText>
        </w:r>
      </w:del>
      <w:del w:id="756" w:author="Trevor Hopper" w:date="2018-12-28T16:07:00Z">
        <w:r w:rsidR="00C05F18" w:rsidDel="003F00D5">
          <w:rPr>
            <w:rFonts w:ascii="Times New Roman" w:hAnsi="Times New Roman" w:cs="Times New Roman"/>
            <w:sz w:val="24"/>
            <w:szCs w:val="24"/>
          </w:rPr>
          <w:delText xml:space="preserve"> as the UEMOA </w:delText>
        </w:r>
        <w:r w:rsidDel="003F00D5">
          <w:rPr>
            <w:rFonts w:ascii="Times New Roman" w:hAnsi="Times New Roman" w:cs="Times New Roman"/>
            <w:sz w:val="24"/>
            <w:szCs w:val="24"/>
          </w:rPr>
          <w:delText>lacked</w:delText>
        </w:r>
        <w:r w:rsidR="00C05F18" w:rsidDel="003F00D5">
          <w:rPr>
            <w:rFonts w:ascii="Times New Roman" w:hAnsi="Times New Roman" w:cs="Times New Roman"/>
            <w:sz w:val="24"/>
            <w:szCs w:val="24"/>
          </w:rPr>
          <w:delText xml:space="preserve"> enforcement powers (</w:delText>
        </w:r>
        <w:r w:rsidR="00C05F18" w:rsidRPr="007400C3" w:rsidDel="003F00D5">
          <w:rPr>
            <w:rFonts w:ascii="Times New Roman" w:hAnsi="Times New Roman" w:cs="Times New Roman"/>
            <w:sz w:val="24"/>
            <w:szCs w:val="24"/>
          </w:rPr>
          <w:delText>Dehove</w:delText>
        </w:r>
        <w:r w:rsidR="00C05F18" w:rsidDel="003F00D5">
          <w:rPr>
            <w:rFonts w:ascii="Times New Roman" w:hAnsi="Times New Roman" w:cs="Times New Roman"/>
            <w:sz w:val="24"/>
            <w:szCs w:val="24"/>
          </w:rPr>
          <w:delText>, 2010)</w:delText>
        </w:r>
      </w:del>
      <w:del w:id="757" w:author="Trevor Hopper" w:date="2018-12-28T16:08:00Z">
        <w:r w:rsidR="00D54FE7" w:rsidDel="00691F41">
          <w:rPr>
            <w:rFonts w:ascii="Times New Roman" w:hAnsi="Times New Roman" w:cs="Times New Roman"/>
            <w:sz w:val="24"/>
            <w:szCs w:val="24"/>
          </w:rPr>
          <w:delText xml:space="preserve">. </w:delText>
        </w:r>
      </w:del>
      <w:r w:rsidR="00D54FE7">
        <w:rPr>
          <w:rFonts w:ascii="Times New Roman" w:hAnsi="Times New Roman" w:cs="Times New Roman"/>
          <w:sz w:val="24"/>
          <w:szCs w:val="24"/>
        </w:rPr>
        <w:t>F</w:t>
      </w:r>
      <w:r w:rsidR="00845E41">
        <w:rPr>
          <w:rFonts w:ascii="Times New Roman" w:hAnsi="Times New Roman" w:cs="Times New Roman"/>
          <w:sz w:val="24"/>
          <w:szCs w:val="24"/>
        </w:rPr>
        <w:t xml:space="preserve">ew </w:t>
      </w:r>
      <w:r w:rsidR="001E4BDE">
        <w:rPr>
          <w:rFonts w:ascii="Times New Roman" w:hAnsi="Times New Roman" w:cs="Times New Roman"/>
          <w:sz w:val="24"/>
          <w:szCs w:val="24"/>
        </w:rPr>
        <w:t xml:space="preserve">of </w:t>
      </w:r>
      <w:ins w:id="758" w:author="Trevor Hopper" w:date="2018-12-28T16:06:00Z">
        <w:r w:rsidR="002C7768">
          <w:rPr>
            <w:rFonts w:ascii="Times New Roman" w:hAnsi="Times New Roman" w:cs="Times New Roman"/>
            <w:sz w:val="24"/>
            <w:szCs w:val="24"/>
          </w:rPr>
          <w:t>the UE</w:t>
        </w:r>
        <w:r w:rsidR="00D8371E">
          <w:rPr>
            <w:rFonts w:ascii="Times New Roman" w:hAnsi="Times New Roman" w:cs="Times New Roman"/>
            <w:sz w:val="24"/>
            <w:szCs w:val="24"/>
          </w:rPr>
          <w:t xml:space="preserve">MOA’s </w:t>
        </w:r>
      </w:ins>
      <w:del w:id="759" w:author="Trevor Hopper" w:date="2018-12-28T16:06:00Z">
        <w:r w:rsidR="001E4BDE" w:rsidDel="00D8371E">
          <w:rPr>
            <w:rFonts w:ascii="Times New Roman" w:hAnsi="Times New Roman" w:cs="Times New Roman"/>
            <w:sz w:val="24"/>
            <w:szCs w:val="24"/>
          </w:rPr>
          <w:delText xml:space="preserve">its </w:delText>
        </w:r>
      </w:del>
      <w:r w:rsidR="00845E41">
        <w:rPr>
          <w:rFonts w:ascii="Times New Roman" w:hAnsi="Times New Roman" w:cs="Times New Roman"/>
          <w:spacing w:val="-3"/>
          <w:sz w:val="24"/>
          <w:szCs w:val="24"/>
        </w:rPr>
        <w:t xml:space="preserve">renewed </w:t>
      </w:r>
      <w:r w:rsidR="0061258D">
        <w:rPr>
          <w:rFonts w:ascii="Times New Roman" w:hAnsi="Times New Roman" w:cs="Times New Roman"/>
          <w:spacing w:val="-3"/>
          <w:sz w:val="24"/>
          <w:szCs w:val="24"/>
        </w:rPr>
        <w:t xml:space="preserve">2009 </w:t>
      </w:r>
      <w:r w:rsidR="00845E41">
        <w:rPr>
          <w:rFonts w:ascii="Times New Roman" w:hAnsi="Times New Roman" w:cs="Times New Roman"/>
          <w:spacing w:val="-3"/>
          <w:sz w:val="24"/>
          <w:szCs w:val="24"/>
        </w:rPr>
        <w:t xml:space="preserve">directives </w:t>
      </w:r>
      <w:r w:rsidR="00D54FE7">
        <w:rPr>
          <w:rFonts w:ascii="Times New Roman" w:hAnsi="Times New Roman" w:cs="Times New Roman"/>
          <w:spacing w:val="-3"/>
          <w:sz w:val="24"/>
          <w:szCs w:val="24"/>
        </w:rPr>
        <w:t>have been</w:t>
      </w:r>
      <w:r w:rsidR="00845E41">
        <w:rPr>
          <w:rFonts w:ascii="Times New Roman" w:hAnsi="Times New Roman" w:cs="Times New Roman"/>
          <w:color w:val="000000"/>
          <w:sz w:val="24"/>
          <w:szCs w:val="24"/>
        </w:rPr>
        <w:t xml:space="preserve"> legally enacted</w:t>
      </w:r>
      <w:ins w:id="760" w:author="Trevor Hopper" w:date="2018-12-28T16:07:00Z">
        <w:r w:rsidR="00D8371E">
          <w:rPr>
            <w:rFonts w:ascii="Times New Roman" w:hAnsi="Times New Roman" w:cs="Times New Roman"/>
            <w:color w:val="000000"/>
            <w:sz w:val="24"/>
            <w:szCs w:val="24"/>
          </w:rPr>
          <w:t xml:space="preserve"> in Benin</w:t>
        </w:r>
      </w:ins>
      <w:ins w:id="761" w:author="Trevor Hopper" w:date="2018-12-28T16:08:00Z">
        <w:r w:rsidR="00691F41">
          <w:rPr>
            <w:rFonts w:ascii="Times New Roman" w:hAnsi="Times New Roman" w:cs="Times New Roman"/>
            <w:color w:val="000000"/>
            <w:sz w:val="24"/>
            <w:szCs w:val="24"/>
          </w:rPr>
          <w:t>,</w:t>
        </w:r>
      </w:ins>
      <w:del w:id="762" w:author="Trevor Hopper" w:date="2018-12-28T16:07:00Z">
        <w:r w:rsidR="007073E4" w:rsidDel="003F00D5">
          <w:rPr>
            <w:rFonts w:ascii="Times New Roman" w:hAnsi="Times New Roman" w:cs="Times New Roman"/>
            <w:color w:val="000000"/>
            <w:sz w:val="24"/>
            <w:szCs w:val="24"/>
          </w:rPr>
          <w:delText>;</w:delText>
        </w:r>
      </w:del>
      <w:ins w:id="763" w:author="Trevor Hopper" w:date="2018-12-28T16:07:00Z">
        <w:r w:rsidR="00691F41" w:rsidRPr="00691F41">
          <w:rPr>
            <w:rFonts w:ascii="Times New Roman" w:hAnsi="Times New Roman" w:cs="Times New Roman"/>
            <w:sz w:val="24"/>
            <w:szCs w:val="24"/>
          </w:rPr>
          <w:t xml:space="preserve"> </w:t>
        </w:r>
        <w:r w:rsidR="00691F41">
          <w:rPr>
            <w:rFonts w:ascii="Times New Roman" w:hAnsi="Times New Roman" w:cs="Times New Roman"/>
            <w:sz w:val="24"/>
            <w:szCs w:val="24"/>
          </w:rPr>
          <w:t xml:space="preserve">as the UEMOA </w:t>
        </w:r>
        <w:proofErr w:type="spellStart"/>
        <w:r w:rsidR="00691F41">
          <w:rPr>
            <w:rFonts w:ascii="Times New Roman" w:hAnsi="Times New Roman" w:cs="Times New Roman"/>
            <w:sz w:val="24"/>
            <w:szCs w:val="24"/>
          </w:rPr>
          <w:t>lack</w:t>
        </w:r>
        <w:r w:rsidR="00691F41">
          <w:rPr>
            <w:rFonts w:ascii="Times New Roman" w:hAnsi="Times New Roman" w:cs="Times New Roman"/>
            <w:sz w:val="24"/>
            <w:szCs w:val="24"/>
          </w:rPr>
          <w:t>s</w:t>
        </w:r>
      </w:ins>
      <w:proofErr w:type="spellEnd"/>
      <w:ins w:id="764" w:author="Trevor Hopper" w:date="2018-12-28T16:08:00Z">
        <w:r w:rsidR="00CA4C25">
          <w:rPr>
            <w:rFonts w:ascii="Times New Roman" w:hAnsi="Times New Roman" w:cs="Times New Roman"/>
            <w:sz w:val="24"/>
            <w:szCs w:val="24"/>
          </w:rPr>
          <w:t xml:space="preserve"> </w:t>
        </w:r>
      </w:ins>
      <w:ins w:id="765" w:author="Trevor Hopper" w:date="2018-12-28T16:07:00Z">
        <w:r w:rsidR="00691F41">
          <w:rPr>
            <w:rFonts w:ascii="Times New Roman" w:hAnsi="Times New Roman" w:cs="Times New Roman"/>
            <w:sz w:val="24"/>
            <w:szCs w:val="24"/>
          </w:rPr>
          <w:t>enforcement powers (</w:t>
        </w:r>
        <w:proofErr w:type="spellStart"/>
        <w:r w:rsidR="00691F41" w:rsidRPr="007400C3">
          <w:rPr>
            <w:rFonts w:ascii="Times New Roman" w:hAnsi="Times New Roman" w:cs="Times New Roman"/>
            <w:sz w:val="24"/>
            <w:szCs w:val="24"/>
          </w:rPr>
          <w:t>Dehove</w:t>
        </w:r>
        <w:proofErr w:type="spellEnd"/>
        <w:r w:rsidR="00691F41">
          <w:rPr>
            <w:rFonts w:ascii="Times New Roman" w:hAnsi="Times New Roman" w:cs="Times New Roman"/>
            <w:sz w:val="24"/>
            <w:szCs w:val="24"/>
          </w:rPr>
          <w:t>, 2010)</w:t>
        </w:r>
      </w:ins>
      <w:ins w:id="766" w:author="Trevor Hopper" w:date="2018-12-28T16:08:00Z">
        <w:r w:rsidR="00CA4C25">
          <w:rPr>
            <w:rFonts w:ascii="Times New Roman" w:hAnsi="Times New Roman" w:cs="Times New Roman"/>
            <w:sz w:val="24"/>
            <w:szCs w:val="24"/>
          </w:rPr>
          <w:t>. The</w:t>
        </w:r>
      </w:ins>
      <w:del w:id="767" w:author="Trevor Hopper" w:date="2018-12-28T16:08:00Z">
        <w:r w:rsidR="00845E41" w:rsidDel="00CA4C25">
          <w:rPr>
            <w:rFonts w:ascii="Times New Roman" w:hAnsi="Times New Roman" w:cs="Times New Roman"/>
            <w:sz w:val="24"/>
            <w:szCs w:val="24"/>
          </w:rPr>
          <w:delText xml:space="preserve"> </w:delText>
        </w:r>
        <w:r w:rsidR="00AB1890" w:rsidDel="00CA4C25">
          <w:rPr>
            <w:rFonts w:ascii="Times New Roman" w:hAnsi="Times New Roman" w:cs="Times New Roman"/>
            <w:sz w:val="24"/>
            <w:szCs w:val="24"/>
          </w:rPr>
          <w:delText>t</w:delText>
        </w:r>
        <w:r w:rsidR="00845E41" w:rsidDel="00CA4C25">
          <w:rPr>
            <w:rFonts w:ascii="Times New Roman" w:hAnsi="Times New Roman" w:cs="Times New Roman"/>
            <w:sz w:val="24"/>
            <w:szCs w:val="24"/>
          </w:rPr>
          <w:delText>he</w:delText>
        </w:r>
      </w:del>
      <w:r w:rsidR="00845E41">
        <w:rPr>
          <w:rFonts w:ascii="Times New Roman" w:hAnsi="Times New Roman" w:cs="Times New Roman"/>
          <w:sz w:val="24"/>
          <w:szCs w:val="24"/>
        </w:rPr>
        <w:t xml:space="preserve"> chart of accounts is incomplete</w:t>
      </w:r>
      <w:r w:rsidR="007073E4">
        <w:rPr>
          <w:rFonts w:ascii="Times New Roman" w:hAnsi="Times New Roman" w:cs="Times New Roman"/>
          <w:sz w:val="24"/>
          <w:szCs w:val="24"/>
        </w:rPr>
        <w:t>;</w:t>
      </w:r>
      <w:r w:rsidR="00845E41">
        <w:rPr>
          <w:rFonts w:ascii="Times New Roman" w:hAnsi="Times New Roman" w:cs="Times New Roman"/>
          <w:sz w:val="24"/>
          <w:szCs w:val="24"/>
        </w:rPr>
        <w:t xml:space="preserve"> transparency </w:t>
      </w:r>
      <w:r w:rsidR="00660327">
        <w:rPr>
          <w:rFonts w:ascii="Times New Roman" w:hAnsi="Times New Roman" w:cs="Times New Roman"/>
          <w:sz w:val="24"/>
          <w:szCs w:val="24"/>
        </w:rPr>
        <w:t xml:space="preserve">requirements </w:t>
      </w:r>
      <w:r w:rsidR="00845E41">
        <w:rPr>
          <w:rFonts w:ascii="Times New Roman" w:hAnsi="Times New Roman" w:cs="Times New Roman"/>
          <w:sz w:val="24"/>
          <w:szCs w:val="24"/>
        </w:rPr>
        <w:t>remain unimplemented</w:t>
      </w:r>
      <w:r w:rsidR="007073E4">
        <w:rPr>
          <w:rFonts w:ascii="Times New Roman" w:hAnsi="Times New Roman" w:cs="Times New Roman"/>
          <w:sz w:val="24"/>
          <w:szCs w:val="24"/>
        </w:rPr>
        <w:t>;</w:t>
      </w:r>
      <w:r w:rsidR="00845E41">
        <w:rPr>
          <w:rFonts w:ascii="Times New Roman" w:hAnsi="Times New Roman" w:cs="Times New Roman"/>
          <w:sz w:val="24"/>
          <w:szCs w:val="24"/>
        </w:rPr>
        <w:t xml:space="preserve"> and government financial reporting is incomplete and not timely (</w:t>
      </w:r>
      <w:proofErr w:type="spellStart"/>
      <w:r w:rsidR="00845E41">
        <w:rPr>
          <w:rFonts w:ascii="Times New Roman" w:hAnsi="Times New Roman" w:cs="Times New Roman"/>
          <w:sz w:val="24"/>
          <w:szCs w:val="24"/>
        </w:rPr>
        <w:t>Akakpo</w:t>
      </w:r>
      <w:proofErr w:type="spellEnd"/>
      <w:r w:rsidR="00845E41">
        <w:rPr>
          <w:rFonts w:ascii="Times New Roman" w:hAnsi="Times New Roman" w:cs="Times New Roman"/>
          <w:sz w:val="24"/>
          <w:szCs w:val="24"/>
        </w:rPr>
        <w:t>, 2009, 2015)</w:t>
      </w:r>
      <w:r w:rsidR="00C05F18">
        <w:rPr>
          <w:rFonts w:ascii="Times New Roman" w:hAnsi="Times New Roman" w:cs="Times New Roman"/>
          <w:sz w:val="24"/>
          <w:szCs w:val="24"/>
        </w:rPr>
        <w:t>.</w:t>
      </w:r>
      <w:r w:rsidR="00C05F18">
        <w:rPr>
          <w:rFonts w:ascii="Times New Roman" w:hAnsi="Times New Roman" w:cs="Times New Roman"/>
          <w:color w:val="000000"/>
          <w:sz w:val="24"/>
          <w:szCs w:val="24"/>
        </w:rPr>
        <w:t xml:space="preserve"> A</w:t>
      </w:r>
      <w:r w:rsidR="008F434C">
        <w:rPr>
          <w:rFonts w:ascii="Times New Roman" w:hAnsi="Times New Roman" w:cs="Times New Roman"/>
          <w:color w:val="000000"/>
          <w:sz w:val="24"/>
          <w:szCs w:val="24"/>
        </w:rPr>
        <w:t>s a</w:t>
      </w:r>
      <w:r w:rsidR="00C05F18">
        <w:rPr>
          <w:rFonts w:ascii="Times New Roman" w:hAnsi="Times New Roman" w:cs="Times New Roman"/>
          <w:color w:val="000000"/>
          <w:sz w:val="24"/>
          <w:szCs w:val="24"/>
        </w:rPr>
        <w:t xml:space="preserve"> former Benin MP and Finance Committee member explained: ‘</w:t>
      </w:r>
      <w:r w:rsidR="00C05F18" w:rsidRPr="16EA8079">
        <w:rPr>
          <w:rFonts w:ascii="Times New Roman" w:hAnsi="Times New Roman" w:cs="Times New Roman"/>
          <w:i/>
          <w:iCs/>
          <w:color w:val="000000"/>
          <w:sz w:val="24"/>
          <w:szCs w:val="24"/>
        </w:rPr>
        <w:t xml:space="preserve">UEMOA directives must be translated into national laws, and </w:t>
      </w:r>
      <w:r w:rsidR="009629C8">
        <w:rPr>
          <w:rFonts w:ascii="Times New Roman" w:hAnsi="Times New Roman" w:cs="Times New Roman"/>
          <w:i/>
          <w:iCs/>
          <w:color w:val="000000"/>
          <w:sz w:val="24"/>
          <w:szCs w:val="24"/>
        </w:rPr>
        <w:t xml:space="preserve">… </w:t>
      </w:r>
      <w:r w:rsidR="00C05F18" w:rsidRPr="16EA8079">
        <w:rPr>
          <w:rFonts w:ascii="Times New Roman" w:hAnsi="Times New Roman" w:cs="Times New Roman"/>
          <w:i/>
          <w:iCs/>
          <w:color w:val="000000"/>
          <w:sz w:val="24"/>
          <w:szCs w:val="24"/>
        </w:rPr>
        <w:t>many countries are very slow to do</w:t>
      </w:r>
      <w:r w:rsidR="009629C8">
        <w:rPr>
          <w:rFonts w:ascii="Times New Roman" w:hAnsi="Times New Roman" w:cs="Times New Roman"/>
          <w:i/>
          <w:iCs/>
          <w:color w:val="000000"/>
          <w:sz w:val="24"/>
          <w:szCs w:val="24"/>
        </w:rPr>
        <w:t xml:space="preserve"> so</w:t>
      </w:r>
      <w:r w:rsidR="00C05F18" w:rsidRPr="16EA8079">
        <w:rPr>
          <w:rFonts w:ascii="Times New Roman" w:hAnsi="Times New Roman" w:cs="Times New Roman"/>
          <w:i/>
          <w:iCs/>
          <w:color w:val="000000"/>
          <w:sz w:val="24"/>
          <w:szCs w:val="24"/>
        </w:rPr>
        <w:t>. This causes a gap between what is expected and what is actually done’</w:t>
      </w:r>
      <w:r w:rsidR="00C05F18" w:rsidRPr="008208F7">
        <w:rPr>
          <w:rFonts w:ascii="Times New Roman" w:hAnsi="Times New Roman" w:cs="Times New Roman"/>
          <w:i/>
          <w:iCs/>
          <w:color w:val="000000"/>
          <w:sz w:val="24"/>
          <w:szCs w:val="24"/>
        </w:rPr>
        <w:t>.</w:t>
      </w:r>
      <w:r w:rsidR="009B346A">
        <w:rPr>
          <w:rFonts w:ascii="Times New Roman" w:hAnsi="Times New Roman" w:cs="Times New Roman"/>
          <w:color w:val="000000"/>
          <w:sz w:val="24"/>
          <w:szCs w:val="24"/>
        </w:rPr>
        <w:t xml:space="preserve"> </w:t>
      </w:r>
      <w:del w:id="768" w:author="Philippe Lassou" w:date="2018-12-26T08:03:00Z">
        <w:r w:rsidR="00D706F2" w:rsidRPr="008208F7" w:rsidDel="00961DF8">
          <w:rPr>
            <w:rFonts w:ascii="Times New Roman" w:hAnsi="Times New Roman" w:cs="Times New Roman"/>
            <w:sz w:val="24"/>
            <w:szCs w:val="24"/>
          </w:rPr>
          <w:delText xml:space="preserve">A senior government accounting official </w:delText>
        </w:r>
        <w:r w:rsidR="006D7BD3" w:rsidDel="00961DF8">
          <w:rPr>
            <w:rFonts w:ascii="Times New Roman" w:hAnsi="Times New Roman" w:cs="Times New Roman"/>
            <w:sz w:val="24"/>
            <w:szCs w:val="24"/>
          </w:rPr>
          <w:delText>added</w:delText>
        </w:r>
        <w:r w:rsidR="006D7BD3" w:rsidRPr="008208F7" w:rsidDel="00961DF8">
          <w:rPr>
            <w:rFonts w:ascii="Times New Roman" w:hAnsi="Times New Roman" w:cs="Times New Roman"/>
            <w:sz w:val="24"/>
            <w:szCs w:val="24"/>
          </w:rPr>
          <w:delText xml:space="preserve"> </w:delText>
        </w:r>
        <w:r w:rsidR="00D706F2" w:rsidRPr="008208F7" w:rsidDel="00961DF8">
          <w:rPr>
            <w:rFonts w:ascii="Times New Roman" w:hAnsi="Times New Roman" w:cs="Times New Roman"/>
            <w:sz w:val="24"/>
            <w:szCs w:val="24"/>
          </w:rPr>
          <w:delText>that in: ‘</w:delText>
        </w:r>
        <w:r w:rsidR="00D706F2" w:rsidRPr="16EA8079" w:rsidDel="00961DF8">
          <w:rPr>
            <w:rFonts w:ascii="Times New Roman" w:hAnsi="Times New Roman" w:cs="Times New Roman"/>
            <w:i/>
            <w:iCs/>
            <w:sz w:val="24"/>
            <w:szCs w:val="24"/>
          </w:rPr>
          <w:delText>All the organisations that receive public funds… no record-keeping is practically maintained... We issued a document to make people maintain accounting documents… implementation should have started from the beginning of 2010 but practically no institution or administration follows the instructions</w:delText>
        </w:r>
        <w:r w:rsidR="000604AA" w:rsidDel="00961DF8">
          <w:rPr>
            <w:rFonts w:ascii="Times New Roman" w:hAnsi="Times New Roman" w:cs="Times New Roman"/>
            <w:i/>
            <w:iCs/>
            <w:sz w:val="24"/>
            <w:szCs w:val="24"/>
          </w:rPr>
          <w:delText>.</w:delText>
        </w:r>
        <w:r w:rsidR="00D706F2" w:rsidRPr="16EA8079" w:rsidDel="00961DF8">
          <w:rPr>
            <w:rFonts w:ascii="Times New Roman" w:hAnsi="Times New Roman" w:cs="Times New Roman"/>
            <w:i/>
            <w:iCs/>
            <w:sz w:val="24"/>
            <w:szCs w:val="24"/>
          </w:rPr>
          <w:delText>’</w:delText>
        </w:r>
        <w:r w:rsidR="00D706F2" w:rsidRPr="008208F7" w:rsidDel="00961DF8">
          <w:rPr>
            <w:rFonts w:ascii="Times New Roman" w:hAnsi="Times New Roman" w:cs="Times New Roman"/>
            <w:sz w:val="24"/>
            <w:szCs w:val="24"/>
          </w:rPr>
          <w:delText xml:space="preserve"> </w:delText>
        </w:r>
      </w:del>
      <w:r w:rsidR="00D706F2" w:rsidRPr="008208F7">
        <w:rPr>
          <w:rFonts w:ascii="Times New Roman" w:hAnsi="Times New Roman" w:cs="Times New Roman"/>
          <w:sz w:val="24"/>
          <w:szCs w:val="24"/>
        </w:rPr>
        <w:t>Financial accounting was so weak</w:t>
      </w:r>
      <w:r w:rsidR="00523B6C">
        <w:rPr>
          <w:rFonts w:ascii="Times New Roman" w:hAnsi="Times New Roman" w:cs="Times New Roman"/>
          <w:sz w:val="24"/>
          <w:szCs w:val="24"/>
        </w:rPr>
        <w:t>,</w:t>
      </w:r>
      <w:r w:rsidR="00D706F2" w:rsidRPr="008208F7">
        <w:rPr>
          <w:rFonts w:ascii="Times New Roman" w:hAnsi="Times New Roman" w:cs="Times New Roman"/>
          <w:sz w:val="24"/>
          <w:szCs w:val="24"/>
        </w:rPr>
        <w:t xml:space="preserve"> auditors c</w:t>
      </w:r>
      <w:r w:rsidR="00F150EB">
        <w:rPr>
          <w:rFonts w:ascii="Times New Roman" w:hAnsi="Times New Roman" w:cs="Times New Roman"/>
          <w:sz w:val="24"/>
          <w:szCs w:val="24"/>
        </w:rPr>
        <w:t>annot</w:t>
      </w:r>
      <w:r w:rsidR="00D706F2" w:rsidRPr="008208F7">
        <w:rPr>
          <w:rFonts w:ascii="Times New Roman" w:hAnsi="Times New Roman" w:cs="Times New Roman"/>
          <w:sz w:val="24"/>
          <w:szCs w:val="24"/>
        </w:rPr>
        <w:t xml:space="preserve"> track who expropriate</w:t>
      </w:r>
      <w:r w:rsidR="00E46AFB">
        <w:rPr>
          <w:rFonts w:ascii="Times New Roman" w:hAnsi="Times New Roman" w:cs="Times New Roman"/>
          <w:sz w:val="24"/>
          <w:szCs w:val="24"/>
        </w:rPr>
        <w:t>s</w:t>
      </w:r>
      <w:r w:rsidR="00D706F2" w:rsidRPr="008208F7">
        <w:rPr>
          <w:rFonts w:ascii="Times New Roman" w:hAnsi="Times New Roman" w:cs="Times New Roman"/>
          <w:sz w:val="24"/>
          <w:szCs w:val="24"/>
        </w:rPr>
        <w:t xml:space="preserve"> funds. </w:t>
      </w:r>
      <w:r w:rsidR="00AE316A">
        <w:rPr>
          <w:rFonts w:ascii="Times New Roman" w:hAnsi="Times New Roman" w:cs="Times New Roman"/>
          <w:color w:val="000000"/>
          <w:sz w:val="24"/>
          <w:szCs w:val="24"/>
        </w:rPr>
        <w:t>S</w:t>
      </w:r>
      <w:r w:rsidR="00AE316A" w:rsidRPr="002C5F6F">
        <w:rPr>
          <w:rFonts w:ascii="Times New Roman" w:hAnsi="Times New Roman" w:cs="Times New Roman"/>
          <w:color w:val="000000"/>
          <w:sz w:val="24"/>
          <w:szCs w:val="24"/>
        </w:rPr>
        <w:t xml:space="preserve">erious </w:t>
      </w:r>
      <w:r w:rsidR="00AE316A">
        <w:rPr>
          <w:rFonts w:ascii="Times New Roman" w:hAnsi="Times New Roman" w:cs="Times New Roman"/>
          <w:color w:val="000000"/>
          <w:sz w:val="24"/>
          <w:szCs w:val="24"/>
        </w:rPr>
        <w:t>impediments</w:t>
      </w:r>
      <w:r w:rsidR="00AE316A" w:rsidRPr="002C5F6F">
        <w:rPr>
          <w:rFonts w:ascii="Times New Roman" w:hAnsi="Times New Roman" w:cs="Times New Roman"/>
          <w:color w:val="000000"/>
          <w:sz w:val="24"/>
          <w:szCs w:val="24"/>
        </w:rPr>
        <w:t xml:space="preserve"> </w:t>
      </w:r>
      <w:r w:rsidR="00AE316A">
        <w:rPr>
          <w:rFonts w:ascii="Times New Roman" w:hAnsi="Times New Roman" w:cs="Times New Roman"/>
          <w:color w:val="000000"/>
          <w:sz w:val="24"/>
          <w:szCs w:val="24"/>
        </w:rPr>
        <w:t>to</w:t>
      </w:r>
      <w:r w:rsidR="00D706F2" w:rsidRPr="002C5F6F">
        <w:rPr>
          <w:rFonts w:ascii="Times New Roman" w:hAnsi="Times New Roman" w:cs="Times New Roman"/>
          <w:color w:val="000000"/>
          <w:sz w:val="24"/>
          <w:szCs w:val="24"/>
        </w:rPr>
        <w:t xml:space="preserve"> </w:t>
      </w:r>
      <w:r w:rsidR="00986E0D">
        <w:rPr>
          <w:rFonts w:ascii="Times New Roman" w:hAnsi="Times New Roman" w:cs="Times New Roman"/>
          <w:color w:val="000000"/>
          <w:sz w:val="24"/>
          <w:szCs w:val="24"/>
        </w:rPr>
        <w:t>t</w:t>
      </w:r>
      <w:r w:rsidR="00D706F2" w:rsidRPr="002C5F6F">
        <w:rPr>
          <w:rFonts w:ascii="Times New Roman" w:hAnsi="Times New Roman" w:cs="Times New Roman"/>
          <w:color w:val="000000"/>
          <w:sz w:val="24"/>
          <w:szCs w:val="24"/>
        </w:rPr>
        <w:t>he TAD implement</w:t>
      </w:r>
      <w:r w:rsidR="00AE316A">
        <w:rPr>
          <w:rFonts w:ascii="Times New Roman" w:hAnsi="Times New Roman" w:cs="Times New Roman"/>
          <w:color w:val="000000"/>
          <w:sz w:val="24"/>
          <w:szCs w:val="24"/>
        </w:rPr>
        <w:t>ing</w:t>
      </w:r>
      <w:r w:rsidR="00D706F2" w:rsidRPr="002C5F6F">
        <w:rPr>
          <w:rFonts w:ascii="Times New Roman" w:hAnsi="Times New Roman" w:cs="Times New Roman"/>
          <w:color w:val="000000"/>
          <w:sz w:val="24"/>
          <w:szCs w:val="24"/>
        </w:rPr>
        <w:t xml:space="preserve"> </w:t>
      </w:r>
      <w:r w:rsidR="00D706F2">
        <w:rPr>
          <w:rFonts w:ascii="Times New Roman" w:hAnsi="Times New Roman" w:cs="Times New Roman"/>
          <w:color w:val="000000"/>
          <w:sz w:val="24"/>
          <w:szCs w:val="24"/>
        </w:rPr>
        <w:t>UEMOA directives</w:t>
      </w:r>
      <w:r w:rsidR="00D706F2" w:rsidRPr="002C5F6F">
        <w:rPr>
          <w:rFonts w:ascii="Times New Roman" w:hAnsi="Times New Roman" w:cs="Times New Roman"/>
          <w:color w:val="000000"/>
          <w:sz w:val="24"/>
          <w:szCs w:val="24"/>
        </w:rPr>
        <w:t xml:space="preserve"> by 2017-2019 includ</w:t>
      </w:r>
      <w:r w:rsidR="00AE316A">
        <w:rPr>
          <w:rFonts w:ascii="Times New Roman" w:hAnsi="Times New Roman" w:cs="Times New Roman"/>
          <w:color w:val="000000"/>
          <w:sz w:val="24"/>
          <w:szCs w:val="24"/>
        </w:rPr>
        <w:t>e</w:t>
      </w:r>
      <w:r w:rsidR="00D706F2" w:rsidRPr="002C5F6F">
        <w:rPr>
          <w:rFonts w:ascii="Times New Roman" w:hAnsi="Times New Roman" w:cs="Times New Roman"/>
          <w:color w:val="000000"/>
          <w:sz w:val="24"/>
          <w:szCs w:val="24"/>
        </w:rPr>
        <w:t xml:space="preserve"> redundant functions, in</w:t>
      </w:r>
      <w:r w:rsidR="00D706F2">
        <w:rPr>
          <w:rFonts w:ascii="Times New Roman" w:hAnsi="Times New Roman" w:cs="Times New Roman"/>
          <w:color w:val="000000"/>
          <w:sz w:val="24"/>
          <w:szCs w:val="24"/>
        </w:rPr>
        <w:t>sufficient resources</w:t>
      </w:r>
      <w:r w:rsidR="00D706F2" w:rsidRPr="002C5F6F">
        <w:rPr>
          <w:rFonts w:ascii="Times New Roman" w:hAnsi="Times New Roman" w:cs="Times New Roman"/>
          <w:color w:val="000000"/>
          <w:sz w:val="24"/>
          <w:szCs w:val="24"/>
        </w:rPr>
        <w:t xml:space="preserve">, </w:t>
      </w:r>
      <w:r w:rsidR="00D706F2">
        <w:rPr>
          <w:rFonts w:ascii="Times New Roman" w:hAnsi="Times New Roman" w:cs="Times New Roman"/>
          <w:color w:val="000000"/>
          <w:sz w:val="24"/>
          <w:szCs w:val="24"/>
        </w:rPr>
        <w:t xml:space="preserve">and a </w:t>
      </w:r>
      <w:r w:rsidR="00D706F2" w:rsidRPr="002C5F6F">
        <w:rPr>
          <w:rFonts w:ascii="Times New Roman" w:hAnsi="Times New Roman" w:cs="Times New Roman"/>
          <w:color w:val="000000"/>
          <w:sz w:val="24"/>
          <w:szCs w:val="24"/>
        </w:rPr>
        <w:t>lack of responsibility and efficiency (Direction G</w:t>
      </w:r>
      <w:r w:rsidR="00D706F2" w:rsidRPr="002C5F6F">
        <w:rPr>
          <w:rFonts w:ascii="Times New Roman" w:hAnsi="Times New Roman" w:cs="Times New Roman"/>
          <w:sz w:val="24"/>
          <w:szCs w:val="24"/>
          <w:lang w:val="fr-FR"/>
        </w:rPr>
        <w:t>é</w:t>
      </w:r>
      <w:r w:rsidR="00D706F2" w:rsidRPr="002C5F6F">
        <w:rPr>
          <w:rFonts w:ascii="Times New Roman" w:hAnsi="Times New Roman" w:cs="Times New Roman"/>
          <w:color w:val="000000"/>
          <w:sz w:val="24"/>
          <w:szCs w:val="24"/>
        </w:rPr>
        <w:t>n</w:t>
      </w:r>
      <w:r w:rsidR="00D706F2" w:rsidRPr="002C5F6F">
        <w:rPr>
          <w:rFonts w:ascii="Times New Roman" w:hAnsi="Times New Roman" w:cs="Times New Roman"/>
          <w:sz w:val="24"/>
          <w:szCs w:val="24"/>
          <w:lang w:val="fr-FR"/>
        </w:rPr>
        <w:t>é</w:t>
      </w:r>
      <w:r w:rsidR="00D706F2" w:rsidRPr="002C5F6F">
        <w:rPr>
          <w:rFonts w:ascii="Times New Roman" w:hAnsi="Times New Roman" w:cs="Times New Roman"/>
          <w:color w:val="000000"/>
          <w:sz w:val="24"/>
          <w:szCs w:val="24"/>
        </w:rPr>
        <w:t>rale du Tr</w:t>
      </w:r>
      <w:r w:rsidR="00D706F2" w:rsidRPr="002C5F6F">
        <w:rPr>
          <w:rFonts w:ascii="Times New Roman" w:hAnsi="Times New Roman" w:cs="Times New Roman"/>
          <w:sz w:val="24"/>
          <w:szCs w:val="24"/>
          <w:lang w:val="fr-FR"/>
        </w:rPr>
        <w:t>é</w:t>
      </w:r>
      <w:proofErr w:type="spellStart"/>
      <w:r w:rsidR="00D706F2" w:rsidRPr="002C5F6F">
        <w:rPr>
          <w:rFonts w:ascii="Times New Roman" w:hAnsi="Times New Roman" w:cs="Times New Roman"/>
          <w:color w:val="000000"/>
          <w:sz w:val="24"/>
          <w:szCs w:val="24"/>
        </w:rPr>
        <w:t>sor</w:t>
      </w:r>
      <w:proofErr w:type="spellEnd"/>
      <w:r w:rsidR="00D706F2" w:rsidRPr="002C5F6F">
        <w:rPr>
          <w:rFonts w:ascii="Times New Roman" w:hAnsi="Times New Roman" w:cs="Times New Roman"/>
          <w:color w:val="000000"/>
          <w:sz w:val="24"/>
          <w:szCs w:val="24"/>
        </w:rPr>
        <w:t xml:space="preserve"> et de la </w:t>
      </w:r>
      <w:proofErr w:type="spellStart"/>
      <w:r w:rsidR="00D706F2" w:rsidRPr="002C5F6F">
        <w:rPr>
          <w:rFonts w:ascii="Times New Roman" w:hAnsi="Times New Roman" w:cs="Times New Roman"/>
          <w:color w:val="000000"/>
          <w:sz w:val="24"/>
          <w:szCs w:val="24"/>
        </w:rPr>
        <w:t>Comptabilit</w:t>
      </w:r>
      <w:proofErr w:type="spellEnd"/>
      <w:r w:rsidR="00D706F2" w:rsidRPr="002C5F6F">
        <w:rPr>
          <w:rFonts w:ascii="Times New Roman" w:hAnsi="Times New Roman" w:cs="Times New Roman"/>
          <w:sz w:val="24"/>
          <w:szCs w:val="24"/>
          <w:lang w:val="fr-FR"/>
        </w:rPr>
        <w:t>é</w:t>
      </w:r>
      <w:r w:rsidR="00D706F2" w:rsidRPr="002C5F6F">
        <w:rPr>
          <w:rFonts w:ascii="Times New Roman" w:hAnsi="Times New Roman" w:cs="Times New Roman"/>
          <w:color w:val="000000"/>
          <w:sz w:val="24"/>
          <w:szCs w:val="24"/>
        </w:rPr>
        <w:t xml:space="preserve"> </w:t>
      </w:r>
      <w:proofErr w:type="spellStart"/>
      <w:r w:rsidR="00D706F2" w:rsidRPr="002C5F6F">
        <w:rPr>
          <w:rFonts w:ascii="Times New Roman" w:hAnsi="Times New Roman" w:cs="Times New Roman"/>
          <w:color w:val="000000"/>
          <w:sz w:val="24"/>
          <w:szCs w:val="24"/>
        </w:rPr>
        <w:t>Publique</w:t>
      </w:r>
      <w:proofErr w:type="spellEnd"/>
      <w:r w:rsidR="00D706F2" w:rsidRPr="002C5F6F">
        <w:rPr>
          <w:rFonts w:ascii="Times New Roman" w:hAnsi="Times New Roman" w:cs="Times New Roman"/>
          <w:color w:val="000000"/>
          <w:sz w:val="24"/>
          <w:szCs w:val="24"/>
        </w:rPr>
        <w:t>, 2013).</w:t>
      </w:r>
      <w:r w:rsidR="00610235">
        <w:rPr>
          <w:rFonts w:ascii="Times New Roman" w:hAnsi="Times New Roman" w:cs="Times New Roman"/>
          <w:color w:val="000000"/>
          <w:sz w:val="24"/>
          <w:szCs w:val="24"/>
        </w:rPr>
        <w:t xml:space="preserve"> </w:t>
      </w:r>
      <w:ins w:id="769" w:author="Trevor Hopper" w:date="2018-12-28T10:24:00Z">
        <w:r w:rsidR="0013266C">
          <w:rPr>
            <w:rFonts w:ascii="Times New Roman" w:hAnsi="Times New Roman" w:cs="Times New Roman"/>
            <w:sz w:val="24"/>
            <w:szCs w:val="24"/>
          </w:rPr>
          <w:t>P</w:t>
        </w:r>
      </w:ins>
      <w:ins w:id="770" w:author="Trevor Hopper" w:date="2018-12-28T10:23:00Z">
        <w:r w:rsidR="0013266C">
          <w:rPr>
            <w:rFonts w:ascii="Times New Roman" w:hAnsi="Times New Roman" w:cs="Times New Roman"/>
            <w:sz w:val="24"/>
            <w:szCs w:val="24"/>
          </w:rPr>
          <w:t>olitic</w:t>
        </w:r>
      </w:ins>
      <w:ins w:id="771" w:author="Trevor Hopper" w:date="2018-12-28T10:24:00Z">
        <w:r w:rsidR="0013266C">
          <w:rPr>
            <w:rFonts w:ascii="Times New Roman" w:hAnsi="Times New Roman" w:cs="Times New Roman"/>
            <w:sz w:val="24"/>
            <w:szCs w:val="24"/>
          </w:rPr>
          <w:t>ians</w:t>
        </w:r>
        <w:r w:rsidR="00590589">
          <w:rPr>
            <w:rFonts w:ascii="Times New Roman" w:hAnsi="Times New Roman" w:cs="Times New Roman"/>
            <w:sz w:val="24"/>
            <w:szCs w:val="24"/>
          </w:rPr>
          <w:t xml:space="preserve"> have</w:t>
        </w:r>
      </w:ins>
      <w:ins w:id="772" w:author="Trevor Hopper" w:date="2018-12-28T10:23:00Z">
        <w:r w:rsidR="0013266C">
          <w:rPr>
            <w:rFonts w:ascii="Times New Roman" w:hAnsi="Times New Roman" w:cs="Times New Roman"/>
            <w:sz w:val="24"/>
            <w:szCs w:val="24"/>
          </w:rPr>
          <w:t xml:space="preserve"> resisted </w:t>
        </w:r>
      </w:ins>
      <w:ins w:id="773" w:author="Trevor Hopper" w:date="2018-12-28T10:24:00Z">
        <w:r w:rsidR="00590589">
          <w:rPr>
            <w:rFonts w:ascii="Times New Roman" w:hAnsi="Times New Roman" w:cs="Times New Roman"/>
            <w:sz w:val="24"/>
            <w:szCs w:val="24"/>
          </w:rPr>
          <w:t>the</w:t>
        </w:r>
      </w:ins>
      <w:del w:id="774" w:author="Trevor Hopper" w:date="2018-12-28T10:24:00Z">
        <w:r w:rsidR="00DC38E8" w:rsidDel="00590589">
          <w:rPr>
            <w:rFonts w:ascii="Times New Roman" w:hAnsi="Times New Roman" w:cs="Times New Roman"/>
            <w:sz w:val="24"/>
            <w:szCs w:val="24"/>
          </w:rPr>
          <w:delText>Following a</w:delText>
        </w:r>
      </w:del>
      <w:r w:rsidR="00DC38E8">
        <w:rPr>
          <w:rFonts w:ascii="Times New Roman" w:hAnsi="Times New Roman" w:cs="Times New Roman"/>
          <w:sz w:val="24"/>
          <w:szCs w:val="24"/>
        </w:rPr>
        <w:t xml:space="preserve"> UEMOA directive</w:t>
      </w:r>
      <w:r w:rsidR="00DC38E8" w:rsidDel="00350639">
        <w:rPr>
          <w:rFonts w:ascii="Times New Roman" w:hAnsi="Times New Roman" w:cs="Times New Roman"/>
          <w:color w:val="000000"/>
          <w:sz w:val="24"/>
          <w:szCs w:val="24"/>
        </w:rPr>
        <w:t xml:space="preserve"> </w:t>
      </w:r>
      <w:r w:rsidR="00A74A64">
        <w:rPr>
          <w:rFonts w:ascii="Times New Roman" w:hAnsi="Times New Roman" w:cs="Times New Roman"/>
          <w:color w:val="000000"/>
          <w:sz w:val="24"/>
          <w:szCs w:val="24"/>
        </w:rPr>
        <w:t xml:space="preserve">to convert </w:t>
      </w:r>
      <w:r w:rsidR="00DC38E8">
        <w:rPr>
          <w:rFonts w:ascii="Times New Roman" w:hAnsi="Times New Roman" w:cs="Times New Roman"/>
          <w:color w:val="000000"/>
          <w:sz w:val="24"/>
          <w:szCs w:val="24"/>
        </w:rPr>
        <w:t xml:space="preserve">the </w:t>
      </w:r>
      <w:r w:rsidR="00610235">
        <w:rPr>
          <w:rFonts w:ascii="Times New Roman" w:hAnsi="Times New Roman" w:cs="Times New Roman"/>
          <w:sz w:val="24"/>
          <w:szCs w:val="24"/>
        </w:rPr>
        <w:t>Chamber of Accounts</w:t>
      </w:r>
      <w:r w:rsidR="00A74A64">
        <w:rPr>
          <w:rFonts w:ascii="Times New Roman" w:hAnsi="Times New Roman" w:cs="Times New Roman"/>
          <w:sz w:val="24"/>
          <w:szCs w:val="24"/>
        </w:rPr>
        <w:t>, Benin’s SAI,</w:t>
      </w:r>
      <w:r w:rsidR="00610235">
        <w:rPr>
          <w:rFonts w:ascii="Times New Roman" w:hAnsi="Times New Roman" w:cs="Times New Roman"/>
          <w:sz w:val="24"/>
          <w:szCs w:val="24"/>
        </w:rPr>
        <w:t xml:space="preserve"> into </w:t>
      </w:r>
      <w:ins w:id="775" w:author="Trevor Hopper" w:date="2018-12-28T10:24:00Z">
        <w:r w:rsidR="00590589">
          <w:rPr>
            <w:rFonts w:ascii="Times New Roman" w:hAnsi="Times New Roman" w:cs="Times New Roman"/>
            <w:sz w:val="24"/>
            <w:szCs w:val="24"/>
          </w:rPr>
          <w:t>a</w:t>
        </w:r>
      </w:ins>
      <w:del w:id="776" w:author="Trevor Hopper" w:date="2018-12-28T10:24:00Z">
        <w:r w:rsidR="00610235" w:rsidDel="00590589">
          <w:rPr>
            <w:rFonts w:ascii="Times New Roman" w:hAnsi="Times New Roman" w:cs="Times New Roman"/>
            <w:sz w:val="24"/>
            <w:szCs w:val="24"/>
          </w:rPr>
          <w:delText>the</w:delText>
        </w:r>
      </w:del>
      <w:r w:rsidR="00610235">
        <w:rPr>
          <w:rFonts w:ascii="Times New Roman" w:hAnsi="Times New Roman" w:cs="Times New Roman"/>
          <w:sz w:val="24"/>
          <w:szCs w:val="24"/>
        </w:rPr>
        <w:t xml:space="preserve"> Court of Accounts</w:t>
      </w:r>
      <w:r w:rsidR="00A74A64">
        <w:rPr>
          <w:rFonts w:ascii="Times New Roman" w:hAnsi="Times New Roman" w:cs="Times New Roman"/>
          <w:sz w:val="24"/>
          <w:szCs w:val="24"/>
        </w:rPr>
        <w:t xml:space="preserve"> with </w:t>
      </w:r>
      <w:ins w:id="777" w:author="Trevor Hopper" w:date="2018-12-28T16:09:00Z">
        <w:r w:rsidR="00ED5C01">
          <w:rPr>
            <w:rFonts w:ascii="Times New Roman" w:hAnsi="Times New Roman" w:cs="Times New Roman"/>
            <w:sz w:val="24"/>
            <w:szCs w:val="24"/>
          </w:rPr>
          <w:t>s</w:t>
        </w:r>
      </w:ins>
      <w:ins w:id="778" w:author="Trevor Hopper" w:date="2018-12-28T16:10:00Z">
        <w:r w:rsidR="00ED5C01">
          <w:rPr>
            <w:rFonts w:ascii="Times New Roman" w:hAnsi="Times New Roman" w:cs="Times New Roman"/>
            <w:sz w:val="24"/>
            <w:szCs w:val="24"/>
          </w:rPr>
          <w:t>ufficient</w:t>
        </w:r>
      </w:ins>
      <w:del w:id="779" w:author="Trevor Hopper" w:date="2018-12-28T16:10:00Z">
        <w:r w:rsidR="00603E37" w:rsidDel="00ED5C01">
          <w:rPr>
            <w:rFonts w:ascii="Times New Roman" w:hAnsi="Times New Roman" w:cs="Times New Roman"/>
            <w:sz w:val="24"/>
            <w:szCs w:val="24"/>
          </w:rPr>
          <w:delText>more</w:delText>
        </w:r>
      </w:del>
      <w:r w:rsidR="00A74A64">
        <w:rPr>
          <w:rFonts w:ascii="Times New Roman" w:hAnsi="Times New Roman" w:cs="Times New Roman"/>
          <w:sz w:val="24"/>
          <w:szCs w:val="24"/>
        </w:rPr>
        <w:t xml:space="preserve"> independence and </w:t>
      </w:r>
      <w:r w:rsidR="00A74A64">
        <w:rPr>
          <w:rFonts w:ascii="Times New Roman" w:hAnsi="Times New Roman" w:cs="Times New Roman"/>
          <w:sz w:val="24"/>
          <w:szCs w:val="24"/>
        </w:rPr>
        <w:lastRenderedPageBreak/>
        <w:t>resources to discharge its mission</w:t>
      </w:r>
      <w:del w:id="780" w:author="Trevor Hopper" w:date="2018-12-28T10:24:00Z">
        <w:r w:rsidR="001D5BF3" w:rsidDel="00FB0831">
          <w:rPr>
            <w:rFonts w:ascii="Times New Roman" w:hAnsi="Times New Roman" w:cs="Times New Roman"/>
            <w:sz w:val="24"/>
            <w:szCs w:val="24"/>
          </w:rPr>
          <w:delText>,</w:delText>
        </w:r>
      </w:del>
      <w:r w:rsidR="00A74A64">
        <w:rPr>
          <w:rFonts w:ascii="Times New Roman" w:hAnsi="Times New Roman" w:cs="Times New Roman"/>
          <w:sz w:val="24"/>
          <w:szCs w:val="24"/>
        </w:rPr>
        <w:t xml:space="preserve"> </w:t>
      </w:r>
      <w:del w:id="781" w:author="Trevor Hopper" w:date="2018-12-28T10:23:00Z">
        <w:r w:rsidR="00A74A64" w:rsidDel="0013266C">
          <w:rPr>
            <w:rFonts w:ascii="Times New Roman" w:hAnsi="Times New Roman" w:cs="Times New Roman"/>
            <w:sz w:val="24"/>
            <w:szCs w:val="24"/>
          </w:rPr>
          <w:delText>political officials resisted</w:delText>
        </w:r>
        <w:r w:rsidR="001D5BF3" w:rsidDel="0013266C">
          <w:rPr>
            <w:rFonts w:ascii="Times New Roman" w:hAnsi="Times New Roman" w:cs="Times New Roman"/>
            <w:sz w:val="24"/>
            <w:szCs w:val="24"/>
          </w:rPr>
          <w:delText xml:space="preserve"> </w:delText>
        </w:r>
      </w:del>
      <w:r w:rsidR="001D5BF3">
        <w:rPr>
          <w:rFonts w:ascii="Times New Roman" w:hAnsi="Times New Roman" w:cs="Times New Roman"/>
          <w:sz w:val="24"/>
          <w:szCs w:val="24"/>
        </w:rPr>
        <w:t>(</w:t>
      </w:r>
      <w:proofErr w:type="spellStart"/>
      <w:r w:rsidR="001D5BF3">
        <w:rPr>
          <w:rFonts w:ascii="Times New Roman" w:hAnsi="Times New Roman" w:cs="Times New Roman"/>
          <w:sz w:val="24"/>
          <w:szCs w:val="24"/>
        </w:rPr>
        <w:t>Akakpo</w:t>
      </w:r>
      <w:proofErr w:type="spellEnd"/>
      <w:r w:rsidR="001D5BF3">
        <w:rPr>
          <w:rFonts w:ascii="Times New Roman" w:hAnsi="Times New Roman" w:cs="Times New Roman"/>
          <w:sz w:val="24"/>
          <w:szCs w:val="24"/>
        </w:rPr>
        <w:t>, 2009)</w:t>
      </w:r>
      <w:del w:id="782" w:author="Trevor Hopper" w:date="2018-12-28T10:24:00Z">
        <w:r w:rsidR="0090675D" w:rsidDel="00FB0831">
          <w:rPr>
            <w:rFonts w:ascii="Times New Roman" w:hAnsi="Times New Roman" w:cs="Times New Roman"/>
            <w:sz w:val="24"/>
            <w:szCs w:val="24"/>
          </w:rPr>
          <w:delText xml:space="preserve"> and</w:delText>
        </w:r>
      </w:del>
      <w:del w:id="783" w:author="Trevor Hopper" w:date="2018-12-28T10:25:00Z">
        <w:r w:rsidR="0090675D" w:rsidDel="00FB0831">
          <w:rPr>
            <w:rFonts w:ascii="Times New Roman" w:hAnsi="Times New Roman" w:cs="Times New Roman"/>
            <w:sz w:val="24"/>
            <w:szCs w:val="24"/>
          </w:rPr>
          <w:delText xml:space="preserve"> it</w:delText>
        </w:r>
        <w:r w:rsidR="001D5BF3" w:rsidDel="00FB0831">
          <w:rPr>
            <w:rFonts w:ascii="Times New Roman" w:hAnsi="Times New Roman" w:cs="Times New Roman"/>
            <w:sz w:val="24"/>
            <w:szCs w:val="24"/>
          </w:rPr>
          <w:delText xml:space="preserve"> remain</w:delText>
        </w:r>
        <w:r w:rsidR="0090675D" w:rsidDel="00FB0831">
          <w:rPr>
            <w:rFonts w:ascii="Times New Roman" w:hAnsi="Times New Roman" w:cs="Times New Roman"/>
            <w:sz w:val="24"/>
            <w:szCs w:val="24"/>
          </w:rPr>
          <w:delText>s</w:delText>
        </w:r>
        <w:r w:rsidR="001D5BF3" w:rsidDel="00FB0831">
          <w:rPr>
            <w:rFonts w:ascii="Times New Roman" w:hAnsi="Times New Roman" w:cs="Times New Roman"/>
            <w:sz w:val="24"/>
            <w:szCs w:val="24"/>
          </w:rPr>
          <w:delText xml:space="preserve"> under-resourced</w:delText>
        </w:r>
      </w:del>
      <w:r w:rsidR="001D5BF3">
        <w:rPr>
          <w:rFonts w:ascii="Times New Roman" w:hAnsi="Times New Roman" w:cs="Times New Roman"/>
          <w:sz w:val="24"/>
          <w:szCs w:val="24"/>
        </w:rPr>
        <w:t>.</w:t>
      </w:r>
      <w:r w:rsidR="009B346A">
        <w:rPr>
          <w:rFonts w:ascii="Times New Roman" w:hAnsi="Times New Roman" w:cs="Times New Roman"/>
          <w:sz w:val="24"/>
          <w:szCs w:val="24"/>
        </w:rPr>
        <w:t xml:space="preserve"> </w:t>
      </w:r>
      <w:r w:rsidR="00E65A2E">
        <w:rPr>
          <w:rFonts w:ascii="Times New Roman" w:hAnsi="Times New Roman" w:cs="Times New Roman"/>
          <w:sz w:val="24"/>
          <w:szCs w:val="24"/>
        </w:rPr>
        <w:t>A senior government auditor</w:t>
      </w:r>
      <w:r w:rsidR="00F864DC">
        <w:rPr>
          <w:rFonts w:ascii="Times New Roman" w:hAnsi="Times New Roman" w:cs="Times New Roman"/>
          <w:sz w:val="24"/>
          <w:szCs w:val="24"/>
        </w:rPr>
        <w:t xml:space="preserve"> remarked</w:t>
      </w:r>
      <w:r w:rsidR="00C60496">
        <w:rPr>
          <w:rFonts w:ascii="Times New Roman" w:hAnsi="Times New Roman" w:cs="Times New Roman"/>
          <w:sz w:val="24"/>
          <w:szCs w:val="24"/>
        </w:rPr>
        <w:t>:</w:t>
      </w:r>
      <w:r w:rsidR="00C60496" w:rsidRPr="00E71087">
        <w:rPr>
          <w:rFonts w:ascii="Times New Roman" w:hAnsi="Times New Roman" w:cs="Times New Roman"/>
          <w:sz w:val="24"/>
          <w:szCs w:val="24"/>
        </w:rPr>
        <w:t xml:space="preserve"> </w:t>
      </w:r>
      <w:r w:rsidR="00C60496">
        <w:rPr>
          <w:rFonts w:ascii="Times New Roman" w:hAnsi="Times New Roman" w:cs="Times New Roman"/>
          <w:sz w:val="24"/>
          <w:szCs w:val="24"/>
        </w:rPr>
        <w:t>‘</w:t>
      </w:r>
      <w:r w:rsidR="00C60496" w:rsidRPr="008208F7">
        <w:rPr>
          <w:rFonts w:ascii="Times New Roman" w:hAnsi="Times New Roman" w:cs="Times New Roman"/>
          <w:i/>
          <w:iCs/>
          <w:sz w:val="24"/>
          <w:szCs w:val="24"/>
        </w:rPr>
        <w:t>the government … prefers to give the resources to those institutions that it controls and uses the control results for one-sided and political purposes. That’s the tragedy with us!</w:t>
      </w:r>
      <w:r w:rsidR="00C60496" w:rsidRPr="00FB007E">
        <w:rPr>
          <w:rFonts w:ascii="Times New Roman" w:hAnsi="Times New Roman" w:cs="Times New Roman"/>
          <w:sz w:val="24"/>
          <w:szCs w:val="24"/>
        </w:rPr>
        <w:t>’</w:t>
      </w:r>
      <w:r w:rsidR="00C60496">
        <w:rPr>
          <w:rFonts w:ascii="Times New Roman" w:hAnsi="Times New Roman" w:cs="Times New Roman"/>
          <w:sz w:val="24"/>
          <w:szCs w:val="24"/>
        </w:rPr>
        <w:t>. A</w:t>
      </w:r>
      <w:r w:rsidR="00F864DC">
        <w:rPr>
          <w:rFonts w:ascii="Times New Roman" w:hAnsi="Times New Roman" w:cs="Times New Roman"/>
          <w:sz w:val="24"/>
          <w:szCs w:val="24"/>
        </w:rPr>
        <w:t>nother</w:t>
      </w:r>
      <w:r w:rsidR="00C60496">
        <w:rPr>
          <w:rFonts w:ascii="Times New Roman" w:hAnsi="Times New Roman" w:cs="Times New Roman"/>
          <w:sz w:val="24"/>
          <w:szCs w:val="24"/>
        </w:rPr>
        <w:t xml:space="preserve"> government auditor </w:t>
      </w:r>
      <w:r w:rsidR="0090675D">
        <w:rPr>
          <w:rFonts w:ascii="Times New Roman" w:hAnsi="Times New Roman" w:cs="Times New Roman"/>
          <w:sz w:val="24"/>
          <w:szCs w:val="24"/>
        </w:rPr>
        <w:t>commented</w:t>
      </w:r>
      <w:r w:rsidR="00C60496">
        <w:rPr>
          <w:rFonts w:ascii="Times New Roman" w:hAnsi="Times New Roman" w:cs="Times New Roman"/>
          <w:sz w:val="24"/>
          <w:szCs w:val="24"/>
        </w:rPr>
        <w:t>:</w:t>
      </w:r>
    </w:p>
    <w:p w14:paraId="6181AA2B" w14:textId="77777777" w:rsidR="00C60496" w:rsidRPr="008208F7" w:rsidRDefault="00C60496" w:rsidP="00680345">
      <w:pPr>
        <w:spacing w:line="276" w:lineRule="auto"/>
        <w:ind w:left="720"/>
        <w:jc w:val="both"/>
        <w:rPr>
          <w:rFonts w:ascii="Times New Roman" w:hAnsi="Times New Roman" w:cs="Times New Roman"/>
        </w:rPr>
      </w:pPr>
      <w:r w:rsidRPr="008208F7">
        <w:rPr>
          <w:rFonts w:ascii="Times New Roman" w:hAnsi="Times New Roman" w:cs="Times New Roman"/>
        </w:rPr>
        <w:t>I was just back from an [an attestation performance audit assignment]. …I’m in charge of Ministry X. Because of the lack of vehicles … I didn’t try to go to the mountainous regions [</w:t>
      </w:r>
      <w:proofErr w:type="spellStart"/>
      <w:r w:rsidRPr="008208F7">
        <w:rPr>
          <w:rFonts w:ascii="Times New Roman" w:hAnsi="Times New Roman" w:cs="Times New Roman"/>
        </w:rPr>
        <w:t>centre</w:t>
      </w:r>
      <w:proofErr w:type="spellEnd"/>
      <w:r w:rsidRPr="008208F7">
        <w:rPr>
          <w:rFonts w:ascii="Times New Roman" w:hAnsi="Times New Roman" w:cs="Times New Roman"/>
        </w:rPr>
        <w:t xml:space="preserve"> of Benin]. There is no resource when it is about the Chamber of Accounts. I’m talking about human, material and financial resources. …for the performance [audit] … I’ve got two fiscal years’ management to examine and each is 50 billion [CFA francs, i.e. US$100 million]. You see? It’s too superficial. I couldn’t go into any detail because I’ve got a deadline.</w:t>
      </w:r>
      <w:r w:rsidRPr="008208F7">
        <w:rPr>
          <w:rStyle w:val="FootnoteReference"/>
          <w:rFonts w:ascii="Times New Roman" w:hAnsi="Times New Roman"/>
        </w:rPr>
        <w:footnoteReference w:id="17"/>
      </w:r>
    </w:p>
    <w:p w14:paraId="2C61CB5D" w14:textId="6771B2AF" w:rsidR="00DB2044" w:rsidRDefault="00F729DA">
      <w:pPr>
        <w:spacing w:line="276" w:lineRule="auto"/>
        <w:jc w:val="both"/>
        <w:rPr>
          <w:rFonts w:ascii="Times New Roman" w:hAnsi="Times New Roman" w:cs="Times New Roman"/>
          <w:sz w:val="24"/>
          <w:szCs w:val="24"/>
        </w:rPr>
      </w:pPr>
      <w:r w:rsidRPr="002C5F6F">
        <w:rPr>
          <w:rFonts w:ascii="Times New Roman" w:hAnsi="Times New Roman" w:cs="Times New Roman"/>
          <w:sz w:val="24"/>
          <w:szCs w:val="24"/>
        </w:rPr>
        <w:t xml:space="preserve">In 2006, </w:t>
      </w:r>
      <w:r w:rsidR="00B9367B" w:rsidRPr="002C5F6F">
        <w:rPr>
          <w:rFonts w:ascii="Times New Roman" w:hAnsi="Times New Roman" w:cs="Times New Roman"/>
          <w:sz w:val="24"/>
          <w:szCs w:val="24"/>
        </w:rPr>
        <w:t>good governance</w:t>
      </w:r>
      <w:r w:rsidR="00D175CB">
        <w:rPr>
          <w:rFonts w:ascii="Times New Roman" w:hAnsi="Times New Roman" w:cs="Times New Roman"/>
          <w:sz w:val="24"/>
          <w:szCs w:val="24"/>
        </w:rPr>
        <w:t xml:space="preserve"> reforms</w:t>
      </w:r>
      <w:r w:rsidR="00B9367B">
        <w:rPr>
          <w:rFonts w:ascii="Times New Roman" w:hAnsi="Times New Roman" w:cs="Times New Roman"/>
          <w:sz w:val="24"/>
          <w:szCs w:val="24"/>
        </w:rPr>
        <w:t>,</w:t>
      </w:r>
      <w:r w:rsidR="00B9367B" w:rsidRPr="002C5F6F">
        <w:rPr>
          <w:rFonts w:ascii="Times New Roman" w:hAnsi="Times New Roman" w:cs="Times New Roman"/>
          <w:sz w:val="24"/>
          <w:szCs w:val="24"/>
        </w:rPr>
        <w:t xml:space="preserve"> including controlling corruption</w:t>
      </w:r>
      <w:r w:rsidR="00FC7602" w:rsidRPr="00FC7602">
        <w:rPr>
          <w:rFonts w:ascii="Times New Roman" w:hAnsi="Times New Roman" w:cs="Times New Roman"/>
          <w:sz w:val="24"/>
          <w:szCs w:val="24"/>
        </w:rPr>
        <w:t xml:space="preserve"> </w:t>
      </w:r>
      <w:ins w:id="784" w:author="Trevor Hopper" w:date="2018-12-28T10:25:00Z">
        <w:r w:rsidR="001E163A">
          <w:rPr>
            <w:rFonts w:ascii="Times New Roman" w:hAnsi="Times New Roman" w:cs="Times New Roman"/>
            <w:sz w:val="24"/>
            <w:szCs w:val="24"/>
          </w:rPr>
          <w:t>to meet</w:t>
        </w:r>
      </w:ins>
      <w:del w:id="785" w:author="Trevor Hopper" w:date="2018-12-28T10:26:00Z">
        <w:r w:rsidR="00FC7602" w:rsidDel="001E163A">
          <w:rPr>
            <w:rFonts w:ascii="Times New Roman" w:hAnsi="Times New Roman" w:cs="Times New Roman"/>
            <w:sz w:val="24"/>
            <w:szCs w:val="24"/>
          </w:rPr>
          <w:delText>in response to</w:delText>
        </w:r>
      </w:del>
      <w:r w:rsidR="00FC7602">
        <w:rPr>
          <w:rFonts w:ascii="Times New Roman" w:hAnsi="Times New Roman" w:cs="Times New Roman"/>
          <w:sz w:val="24"/>
          <w:szCs w:val="24"/>
        </w:rPr>
        <w:t xml:space="preserve"> public </w:t>
      </w:r>
      <w:r w:rsidR="00FC7602" w:rsidRPr="009E5427">
        <w:rPr>
          <w:rFonts w:ascii="Times New Roman" w:hAnsi="Times New Roman" w:cs="Times New Roman"/>
          <w:sz w:val="24"/>
          <w:szCs w:val="24"/>
        </w:rPr>
        <w:t>demands</w:t>
      </w:r>
      <w:r w:rsidR="00B9367B">
        <w:rPr>
          <w:rFonts w:ascii="Times New Roman" w:hAnsi="Times New Roman" w:cs="Times New Roman"/>
          <w:sz w:val="24"/>
          <w:szCs w:val="24"/>
        </w:rPr>
        <w:t>,</w:t>
      </w:r>
      <w:r w:rsidR="00B9367B" w:rsidRPr="002C5F6F">
        <w:rPr>
          <w:rFonts w:ascii="Times New Roman" w:hAnsi="Times New Roman" w:cs="Times New Roman"/>
          <w:sz w:val="24"/>
          <w:szCs w:val="24"/>
        </w:rPr>
        <w:t xml:space="preserve"> </w:t>
      </w:r>
      <w:r w:rsidR="0061129B">
        <w:rPr>
          <w:rFonts w:ascii="Times New Roman" w:hAnsi="Times New Roman" w:cs="Times New Roman"/>
          <w:sz w:val="24"/>
          <w:szCs w:val="24"/>
        </w:rPr>
        <w:t xml:space="preserve">were </w:t>
      </w:r>
      <w:r w:rsidR="00E8304D">
        <w:rPr>
          <w:rFonts w:ascii="Times New Roman" w:hAnsi="Times New Roman" w:cs="Times New Roman"/>
          <w:sz w:val="24"/>
          <w:szCs w:val="24"/>
        </w:rPr>
        <w:t xml:space="preserve">high </w:t>
      </w:r>
      <w:r w:rsidR="00F457A6">
        <w:rPr>
          <w:rFonts w:ascii="Times New Roman" w:hAnsi="Times New Roman" w:cs="Times New Roman"/>
          <w:sz w:val="24"/>
          <w:szCs w:val="24"/>
        </w:rPr>
        <w:t>on</w:t>
      </w:r>
      <w:r w:rsidR="00B9367B" w:rsidRPr="002C5F6F">
        <w:rPr>
          <w:rFonts w:ascii="Times New Roman" w:hAnsi="Times New Roman" w:cs="Times New Roman"/>
          <w:sz w:val="24"/>
          <w:szCs w:val="24"/>
        </w:rPr>
        <w:t xml:space="preserve"> </w:t>
      </w:r>
      <w:r w:rsidR="0061129B" w:rsidRPr="002C5F6F">
        <w:rPr>
          <w:rFonts w:ascii="Times New Roman" w:hAnsi="Times New Roman" w:cs="Times New Roman"/>
          <w:sz w:val="24"/>
          <w:szCs w:val="24"/>
        </w:rPr>
        <w:t xml:space="preserve">the </w:t>
      </w:r>
      <w:r w:rsidR="0061129B">
        <w:rPr>
          <w:rFonts w:ascii="Times New Roman" w:hAnsi="Times New Roman" w:cs="Times New Roman"/>
          <w:sz w:val="24"/>
          <w:szCs w:val="24"/>
        </w:rPr>
        <w:t>incoming</w:t>
      </w:r>
      <w:r w:rsidR="0061129B" w:rsidRPr="002C5F6F">
        <w:rPr>
          <w:rFonts w:ascii="Times New Roman" w:hAnsi="Times New Roman" w:cs="Times New Roman"/>
          <w:sz w:val="24"/>
          <w:szCs w:val="24"/>
        </w:rPr>
        <w:t xml:space="preserve"> President</w:t>
      </w:r>
      <w:r w:rsidR="0061129B">
        <w:rPr>
          <w:rFonts w:ascii="Times New Roman" w:hAnsi="Times New Roman" w:cs="Times New Roman"/>
          <w:sz w:val="24"/>
          <w:szCs w:val="24"/>
        </w:rPr>
        <w:t>’s</w:t>
      </w:r>
      <w:r w:rsidR="006A05D7">
        <w:rPr>
          <w:rFonts w:ascii="Times New Roman" w:hAnsi="Times New Roman" w:cs="Times New Roman"/>
          <w:sz w:val="24"/>
          <w:szCs w:val="24"/>
        </w:rPr>
        <w:t xml:space="preserve"> </w:t>
      </w:r>
      <w:r w:rsidR="00381852">
        <w:rPr>
          <w:rFonts w:ascii="Times New Roman" w:hAnsi="Times New Roman" w:cs="Times New Roman"/>
          <w:sz w:val="24"/>
          <w:szCs w:val="24"/>
        </w:rPr>
        <w:t>agenda</w:t>
      </w:r>
      <w:r w:rsidRPr="002C5F6F">
        <w:rPr>
          <w:rFonts w:ascii="Times New Roman" w:hAnsi="Times New Roman" w:cs="Times New Roman"/>
          <w:sz w:val="24"/>
          <w:szCs w:val="24"/>
        </w:rPr>
        <w:t>.</w:t>
      </w:r>
      <w:r>
        <w:rPr>
          <w:rFonts w:ascii="Times New Roman" w:hAnsi="Times New Roman" w:cs="Times New Roman"/>
          <w:sz w:val="24"/>
          <w:szCs w:val="24"/>
        </w:rPr>
        <w:t xml:space="preserve"> The IGE was resuscitated and </w:t>
      </w:r>
      <w:r w:rsidRPr="00AB409A">
        <w:rPr>
          <w:rFonts w:ascii="Times New Roman" w:hAnsi="Times New Roman" w:cs="Times New Roman"/>
          <w:sz w:val="24"/>
          <w:szCs w:val="24"/>
        </w:rPr>
        <w:t xml:space="preserve">IGMs </w:t>
      </w:r>
      <w:r>
        <w:rPr>
          <w:rFonts w:ascii="Times New Roman" w:hAnsi="Times New Roman" w:cs="Times New Roman"/>
          <w:sz w:val="24"/>
          <w:szCs w:val="24"/>
        </w:rPr>
        <w:t>established in</w:t>
      </w:r>
      <w:r w:rsidRPr="002C5F6F">
        <w:rPr>
          <w:rFonts w:ascii="Times New Roman" w:hAnsi="Times New Roman" w:cs="Times New Roman"/>
          <w:sz w:val="24"/>
          <w:szCs w:val="24"/>
        </w:rPr>
        <w:t xml:space="preserve"> each ministry to </w:t>
      </w:r>
      <w:r w:rsidR="00381852">
        <w:rPr>
          <w:rFonts w:ascii="Times New Roman" w:hAnsi="Times New Roman" w:cs="Times New Roman"/>
          <w:sz w:val="24"/>
          <w:szCs w:val="24"/>
        </w:rPr>
        <w:t>conduct</w:t>
      </w:r>
      <w:r w:rsidRPr="002C5F6F">
        <w:rPr>
          <w:rFonts w:ascii="Times New Roman" w:hAnsi="Times New Roman" w:cs="Times New Roman"/>
          <w:sz w:val="24"/>
          <w:szCs w:val="24"/>
        </w:rPr>
        <w:t xml:space="preserve"> internal audits (Decree No.2006-319 – 04/12/2006)</w:t>
      </w:r>
      <w:r w:rsidR="0072236B">
        <w:rPr>
          <w:rFonts w:ascii="Times New Roman" w:hAnsi="Times New Roman" w:cs="Times New Roman"/>
          <w:sz w:val="24"/>
          <w:szCs w:val="24"/>
        </w:rPr>
        <w:t xml:space="preserve"> but they lacked </w:t>
      </w:r>
      <w:r w:rsidRPr="008208F7">
        <w:rPr>
          <w:rFonts w:ascii="Times New Roman" w:hAnsi="Times New Roman" w:cs="Times New Roman"/>
          <w:sz w:val="24"/>
          <w:szCs w:val="24"/>
        </w:rPr>
        <w:t>resources and staff; and</w:t>
      </w:r>
      <w:r w:rsidRPr="009E5427">
        <w:rPr>
          <w:rFonts w:ascii="Times New Roman" w:hAnsi="Times New Roman" w:cs="Times New Roman"/>
          <w:sz w:val="24"/>
          <w:szCs w:val="24"/>
        </w:rPr>
        <w:t xml:space="preserve"> duplicat</w:t>
      </w:r>
      <w:r w:rsidR="00E66732">
        <w:rPr>
          <w:rFonts w:ascii="Times New Roman" w:hAnsi="Times New Roman" w:cs="Times New Roman"/>
          <w:sz w:val="24"/>
          <w:szCs w:val="24"/>
        </w:rPr>
        <w:t>ed</w:t>
      </w:r>
      <w:r w:rsidRPr="009E5427">
        <w:rPr>
          <w:rFonts w:ascii="Times New Roman" w:hAnsi="Times New Roman" w:cs="Times New Roman"/>
          <w:sz w:val="24"/>
          <w:szCs w:val="24"/>
        </w:rPr>
        <w:t xml:space="preserve"> functions bred</w:t>
      </w:r>
      <w:r w:rsidRPr="00C02C8B">
        <w:rPr>
          <w:rFonts w:ascii="Times New Roman" w:hAnsi="Times New Roman" w:cs="Times New Roman"/>
          <w:sz w:val="24"/>
          <w:szCs w:val="24"/>
        </w:rPr>
        <w:t xml:space="preserve"> political infighting. Despite initial successes,</w:t>
      </w:r>
      <w:r w:rsidRPr="009E5427">
        <w:rPr>
          <w:rFonts w:ascii="Times New Roman" w:hAnsi="Times New Roman" w:cs="Times New Roman"/>
          <w:sz w:val="24"/>
          <w:szCs w:val="24"/>
        </w:rPr>
        <w:t xml:space="preserve"> </w:t>
      </w:r>
      <w:r w:rsidRPr="00C02C8B">
        <w:rPr>
          <w:rFonts w:ascii="Times New Roman" w:hAnsi="Times New Roman" w:cs="Times New Roman"/>
          <w:sz w:val="24"/>
          <w:szCs w:val="24"/>
        </w:rPr>
        <w:t>little change</w:t>
      </w:r>
      <w:r w:rsidR="008E7032">
        <w:rPr>
          <w:rFonts w:ascii="Times New Roman" w:hAnsi="Times New Roman" w:cs="Times New Roman"/>
          <w:sz w:val="24"/>
          <w:szCs w:val="24"/>
        </w:rPr>
        <w:t>d</w:t>
      </w:r>
      <w:r w:rsidRPr="00C02C8B">
        <w:rPr>
          <w:rFonts w:ascii="Times New Roman" w:hAnsi="Times New Roman" w:cs="Times New Roman"/>
          <w:sz w:val="24"/>
          <w:szCs w:val="24"/>
        </w:rPr>
        <w:t>: ‘</w:t>
      </w:r>
      <w:r w:rsidRPr="16EA8079">
        <w:rPr>
          <w:rFonts w:ascii="Times New Roman" w:hAnsi="Times New Roman" w:cs="Times New Roman"/>
          <w:i/>
          <w:iCs/>
          <w:sz w:val="24"/>
          <w:szCs w:val="24"/>
        </w:rPr>
        <w:t xml:space="preserve">there was really no reform because our methods and practice remain the same </w:t>
      </w:r>
      <w:r w:rsidRPr="008208F7">
        <w:rPr>
          <w:rFonts w:ascii="Times New Roman" w:hAnsi="Times New Roman" w:cs="Times New Roman"/>
          <w:sz w:val="24"/>
          <w:szCs w:val="24"/>
        </w:rPr>
        <w:t>[</w:t>
      </w:r>
      <w:r w:rsidRPr="00C02C8B">
        <w:rPr>
          <w:rFonts w:ascii="Times New Roman" w:hAnsi="Times New Roman" w:cs="Times New Roman"/>
          <w:sz w:val="24"/>
          <w:szCs w:val="24"/>
        </w:rPr>
        <w:t>IG</w:t>
      </w:r>
      <w:r w:rsidR="00BF206D">
        <w:rPr>
          <w:rFonts w:ascii="Times New Roman" w:hAnsi="Times New Roman" w:cs="Times New Roman"/>
          <w:sz w:val="24"/>
          <w:szCs w:val="24"/>
        </w:rPr>
        <w:t>M</w:t>
      </w:r>
      <w:r w:rsidRPr="00C02C8B">
        <w:rPr>
          <w:rFonts w:ascii="Times New Roman" w:hAnsi="Times New Roman" w:cs="Times New Roman"/>
          <w:sz w:val="24"/>
          <w:szCs w:val="24"/>
        </w:rPr>
        <w:t xml:space="preserve"> official</w:t>
      </w:r>
      <w:r w:rsidRPr="008208F7">
        <w:rPr>
          <w:rFonts w:ascii="Times New Roman" w:hAnsi="Times New Roman" w:cs="Times New Roman"/>
          <w:sz w:val="24"/>
          <w:szCs w:val="24"/>
        </w:rPr>
        <w:t xml:space="preserve">]. </w:t>
      </w:r>
      <w:r w:rsidR="00936A7C">
        <w:rPr>
          <w:rFonts w:ascii="Times New Roman" w:hAnsi="Times New Roman" w:cs="Times New Roman"/>
          <w:sz w:val="24"/>
          <w:szCs w:val="24"/>
        </w:rPr>
        <w:t>Similarly,</w:t>
      </w:r>
      <w:r>
        <w:rPr>
          <w:rFonts w:ascii="TimesNewRoman" w:hAnsi="TimesNewRoman" w:cs="TimesNewRoman"/>
          <w:sz w:val="24"/>
          <w:szCs w:val="24"/>
        </w:rPr>
        <w:t xml:space="preserve"> d</w:t>
      </w:r>
      <w:r>
        <w:rPr>
          <w:rFonts w:ascii="Times New Roman" w:hAnsi="Times New Roman" w:cs="Times New Roman"/>
          <w:sz w:val="24"/>
          <w:szCs w:val="24"/>
        </w:rPr>
        <w:t xml:space="preserve">espite Parliament’s Finance Committee’s legal mandate to, </w:t>
      </w:r>
      <w:r w:rsidRPr="16EA8079">
        <w:rPr>
          <w:rFonts w:ascii="Times New Roman" w:hAnsi="Times New Roman" w:cs="Times New Roman"/>
          <w:i/>
          <w:iCs/>
          <w:sz w:val="24"/>
          <w:szCs w:val="24"/>
        </w:rPr>
        <w:t xml:space="preserve">‘maintain a good State accounting system… there are no tools or qualified human resources to help them do the work </w:t>
      </w:r>
      <w:r w:rsidRPr="008208F7">
        <w:rPr>
          <w:rFonts w:ascii="Times New Roman" w:hAnsi="Times New Roman" w:cs="Times New Roman"/>
          <w:sz w:val="24"/>
          <w:szCs w:val="24"/>
        </w:rPr>
        <w:t>[MP and former Finance Committee Chair</w:t>
      </w:r>
      <w:r w:rsidRPr="00CB2053">
        <w:rPr>
          <w:rFonts w:ascii="Times New Roman" w:hAnsi="Times New Roman" w:cs="Times New Roman"/>
          <w:sz w:val="24"/>
          <w:szCs w:val="24"/>
        </w:rPr>
        <w:t>].’</w:t>
      </w:r>
      <w:r>
        <w:rPr>
          <w:rFonts w:ascii="Times New Roman" w:hAnsi="Times New Roman" w:cs="Times New Roman"/>
          <w:sz w:val="24"/>
          <w:szCs w:val="24"/>
        </w:rPr>
        <w:t xml:space="preserve"> Most members lack accounting skills or experience, thus they cannot </w:t>
      </w:r>
      <w:proofErr w:type="spellStart"/>
      <w:r>
        <w:rPr>
          <w:rFonts w:ascii="Times New Roman" w:hAnsi="Times New Roman" w:cs="Times New Roman"/>
          <w:sz w:val="24"/>
          <w:szCs w:val="24"/>
        </w:rPr>
        <w:t>scrutinise</w:t>
      </w:r>
      <w:proofErr w:type="spellEnd"/>
      <w:r>
        <w:rPr>
          <w:rFonts w:ascii="Times New Roman" w:hAnsi="Times New Roman" w:cs="Times New Roman"/>
          <w:sz w:val="24"/>
          <w:szCs w:val="24"/>
        </w:rPr>
        <w:t xml:space="preserve"> the few accounts</w:t>
      </w:r>
      <w:r w:rsidDel="00FD7453">
        <w:rPr>
          <w:rFonts w:ascii="Times New Roman" w:hAnsi="Times New Roman" w:cs="Times New Roman"/>
          <w:sz w:val="24"/>
          <w:szCs w:val="24"/>
        </w:rPr>
        <w:t xml:space="preserve"> </w:t>
      </w:r>
      <w:r>
        <w:rPr>
          <w:rFonts w:ascii="Times New Roman" w:hAnsi="Times New Roman" w:cs="Times New Roman"/>
          <w:sz w:val="24"/>
          <w:szCs w:val="24"/>
        </w:rPr>
        <w:t>provided.</w:t>
      </w:r>
      <w:r w:rsidR="001D5BF3">
        <w:rPr>
          <w:rFonts w:ascii="Times New Roman" w:hAnsi="Times New Roman" w:cs="Times New Roman"/>
          <w:sz w:val="24"/>
          <w:szCs w:val="24"/>
        </w:rPr>
        <w:t xml:space="preserve"> </w:t>
      </w:r>
      <w:ins w:id="786" w:author="Trevor Hopper" w:date="2018-12-28T10:26:00Z">
        <w:r w:rsidR="00776348">
          <w:rPr>
            <w:rFonts w:ascii="Times New Roman" w:hAnsi="Times New Roman" w:cs="Times New Roman"/>
            <w:sz w:val="24"/>
            <w:szCs w:val="24"/>
          </w:rPr>
          <w:t>This</w:t>
        </w:r>
      </w:ins>
      <w:del w:id="787" w:author="Trevor Hopper" w:date="2018-12-28T10:26:00Z">
        <w:r w:rsidR="001D5BF3" w:rsidDel="00776348">
          <w:rPr>
            <w:rFonts w:ascii="Times New Roman" w:hAnsi="Times New Roman" w:cs="Times New Roman"/>
            <w:sz w:val="24"/>
            <w:szCs w:val="24"/>
          </w:rPr>
          <w:delText>Such weak accounting</w:delText>
        </w:r>
      </w:del>
      <w:r w:rsidR="001D5BF3">
        <w:rPr>
          <w:rFonts w:ascii="Times New Roman" w:hAnsi="Times New Roman" w:cs="Times New Roman"/>
          <w:sz w:val="24"/>
          <w:szCs w:val="24"/>
        </w:rPr>
        <w:t xml:space="preserve"> </w:t>
      </w:r>
      <w:r w:rsidR="001B7C59">
        <w:rPr>
          <w:rFonts w:ascii="Times New Roman" w:hAnsi="Times New Roman" w:cs="Times New Roman"/>
          <w:sz w:val="24"/>
          <w:szCs w:val="24"/>
        </w:rPr>
        <w:t>facilitate</w:t>
      </w:r>
      <w:r w:rsidR="005B6BD6">
        <w:rPr>
          <w:rFonts w:ascii="Times New Roman" w:hAnsi="Times New Roman" w:cs="Times New Roman"/>
          <w:sz w:val="24"/>
          <w:szCs w:val="24"/>
        </w:rPr>
        <w:t>s</w:t>
      </w:r>
      <w:r w:rsidR="001D5BF3">
        <w:rPr>
          <w:rFonts w:ascii="Times New Roman" w:hAnsi="Times New Roman" w:cs="Times New Roman"/>
          <w:sz w:val="24"/>
          <w:szCs w:val="24"/>
        </w:rPr>
        <w:t xml:space="preserve"> neocolonial exploitation in tandem with local political leaders w</w:t>
      </w:r>
      <w:r w:rsidR="0001462E">
        <w:rPr>
          <w:rFonts w:ascii="Times New Roman" w:hAnsi="Times New Roman" w:cs="Times New Roman"/>
          <w:sz w:val="24"/>
          <w:szCs w:val="24"/>
        </w:rPr>
        <w:t>ho</w:t>
      </w:r>
      <w:r w:rsidR="001D5BF3">
        <w:rPr>
          <w:rFonts w:ascii="Times New Roman" w:hAnsi="Times New Roman" w:cs="Times New Roman"/>
          <w:sz w:val="24"/>
          <w:szCs w:val="24"/>
        </w:rPr>
        <w:t xml:space="preserve"> share </w:t>
      </w:r>
      <w:r w:rsidR="0001462E">
        <w:rPr>
          <w:rFonts w:ascii="Times New Roman" w:hAnsi="Times New Roman" w:cs="Times New Roman"/>
          <w:sz w:val="24"/>
          <w:szCs w:val="24"/>
        </w:rPr>
        <w:t>its</w:t>
      </w:r>
      <w:r w:rsidR="001D5BF3">
        <w:rPr>
          <w:rFonts w:ascii="Times New Roman" w:hAnsi="Times New Roman" w:cs="Times New Roman"/>
          <w:sz w:val="24"/>
          <w:szCs w:val="24"/>
        </w:rPr>
        <w:t xml:space="preserve"> fruit</w:t>
      </w:r>
      <w:r w:rsidR="003308A8">
        <w:rPr>
          <w:rFonts w:ascii="Times New Roman" w:hAnsi="Times New Roman" w:cs="Times New Roman"/>
          <w:sz w:val="24"/>
          <w:szCs w:val="24"/>
        </w:rPr>
        <w:t>s</w:t>
      </w:r>
      <w:r w:rsidR="001D5BF3">
        <w:rPr>
          <w:rFonts w:ascii="Times New Roman" w:hAnsi="Times New Roman" w:cs="Times New Roman"/>
          <w:sz w:val="24"/>
          <w:szCs w:val="24"/>
        </w:rPr>
        <w:t xml:space="preserve"> (</w:t>
      </w:r>
      <w:proofErr w:type="spellStart"/>
      <w:r w:rsidR="001D5BF3">
        <w:rPr>
          <w:rFonts w:ascii="Times New Roman" w:hAnsi="Times New Roman" w:cs="Times New Roman"/>
          <w:sz w:val="24"/>
          <w:szCs w:val="24"/>
        </w:rPr>
        <w:t>Agbohou</w:t>
      </w:r>
      <w:proofErr w:type="spellEnd"/>
      <w:r w:rsidR="001D5BF3">
        <w:rPr>
          <w:rFonts w:ascii="Times New Roman" w:hAnsi="Times New Roman" w:cs="Times New Roman"/>
          <w:sz w:val="24"/>
          <w:szCs w:val="24"/>
        </w:rPr>
        <w:t xml:space="preserve">, 2012; </w:t>
      </w:r>
      <w:proofErr w:type="spellStart"/>
      <w:r w:rsidR="001D5BF3">
        <w:rPr>
          <w:rFonts w:ascii="Times New Roman" w:hAnsi="Times New Roman" w:cs="Times New Roman"/>
          <w:sz w:val="24"/>
          <w:szCs w:val="24"/>
        </w:rPr>
        <w:t>Verschave</w:t>
      </w:r>
      <w:proofErr w:type="spellEnd"/>
      <w:r w:rsidR="001D5BF3">
        <w:rPr>
          <w:rFonts w:ascii="Times New Roman" w:hAnsi="Times New Roman" w:cs="Times New Roman"/>
          <w:sz w:val="24"/>
          <w:szCs w:val="24"/>
        </w:rPr>
        <w:t>, 1998).</w:t>
      </w:r>
    </w:p>
    <w:p w14:paraId="1A568FE3" w14:textId="1641B1F8" w:rsidR="00BA1006" w:rsidRPr="00B9533A" w:rsidRDefault="001D5BF3" w:rsidP="00BA1006">
      <w:pPr>
        <w:spacing w:line="276" w:lineRule="auto"/>
        <w:jc w:val="both"/>
        <w:rPr>
          <w:rFonts w:ascii="Times New Roman" w:hAnsi="Times New Roman" w:cs="Times New Roman"/>
          <w:sz w:val="24"/>
          <w:szCs w:val="24"/>
        </w:rPr>
      </w:pPr>
      <w:r>
        <w:rPr>
          <w:rFonts w:ascii="Times New Roman" w:hAnsi="Times New Roman" w:cs="Times New Roman"/>
          <w:sz w:val="24"/>
          <w:szCs w:val="24"/>
        </w:rPr>
        <w:t>For example</w:t>
      </w:r>
      <w:r w:rsidR="0018763F">
        <w:rPr>
          <w:rFonts w:ascii="Times New Roman" w:hAnsi="Times New Roman" w:cs="Times New Roman"/>
          <w:sz w:val="24"/>
          <w:szCs w:val="24"/>
        </w:rPr>
        <w:t xml:space="preserve">, </w:t>
      </w:r>
      <w:del w:id="788" w:author="Trevor Hopper" w:date="2018-12-28T16:13:00Z">
        <w:r w:rsidR="0018763F" w:rsidDel="001A71B3">
          <w:rPr>
            <w:rFonts w:ascii="Times New Roman" w:hAnsi="Times New Roman" w:cs="Times New Roman"/>
            <w:sz w:val="24"/>
            <w:szCs w:val="24"/>
          </w:rPr>
          <w:delText xml:space="preserve">it was noted that </w:delText>
        </w:r>
      </w:del>
      <w:r w:rsidR="0018763F">
        <w:rPr>
          <w:rFonts w:ascii="Times New Roman" w:hAnsi="Times New Roman" w:cs="Times New Roman"/>
          <w:sz w:val="24"/>
          <w:szCs w:val="24"/>
        </w:rPr>
        <w:t xml:space="preserve">some </w:t>
      </w:r>
      <w:r w:rsidR="00BA1006">
        <w:rPr>
          <w:rFonts w:ascii="Times New Roman" w:hAnsi="Times New Roman" w:cs="Times New Roman"/>
          <w:sz w:val="24"/>
          <w:szCs w:val="24"/>
        </w:rPr>
        <w:t>French procurements lack transparen</w:t>
      </w:r>
      <w:r w:rsidR="009B64F7">
        <w:rPr>
          <w:rFonts w:ascii="Times New Roman" w:hAnsi="Times New Roman" w:cs="Times New Roman"/>
          <w:sz w:val="24"/>
          <w:szCs w:val="24"/>
        </w:rPr>
        <w:t>t</w:t>
      </w:r>
      <w:r w:rsidR="00BA1006">
        <w:rPr>
          <w:rFonts w:ascii="Times New Roman" w:hAnsi="Times New Roman" w:cs="Times New Roman"/>
          <w:sz w:val="24"/>
          <w:szCs w:val="24"/>
        </w:rPr>
        <w:t xml:space="preserve"> accounting. </w:t>
      </w:r>
      <w:r w:rsidR="0018763F">
        <w:rPr>
          <w:rFonts w:ascii="Times New Roman" w:hAnsi="Times New Roman" w:cs="Times New Roman"/>
          <w:sz w:val="24"/>
          <w:szCs w:val="24"/>
        </w:rPr>
        <w:t>D</w:t>
      </w:r>
      <w:r w:rsidR="00BA1006">
        <w:rPr>
          <w:rFonts w:ascii="Times New Roman" w:hAnsi="Times New Roman" w:cs="Times New Roman"/>
          <w:sz w:val="24"/>
          <w:szCs w:val="24"/>
        </w:rPr>
        <w:t xml:space="preserve">uring the 2014-2015 field visit, </w:t>
      </w:r>
      <w:r w:rsidR="002075C3">
        <w:rPr>
          <w:rFonts w:ascii="Times New Roman" w:hAnsi="Times New Roman" w:cs="Times New Roman"/>
          <w:sz w:val="24"/>
          <w:szCs w:val="24"/>
        </w:rPr>
        <w:t xml:space="preserve">the French group </w:t>
      </w:r>
      <w:proofErr w:type="spellStart"/>
      <w:r w:rsidR="002075C3" w:rsidRPr="008A1D90">
        <w:rPr>
          <w:rFonts w:ascii="Times New Roman" w:hAnsi="Times New Roman" w:cs="Times New Roman"/>
          <w:i/>
          <w:iCs/>
          <w:sz w:val="24"/>
          <w:szCs w:val="24"/>
        </w:rPr>
        <w:t>Bolloré</w:t>
      </w:r>
      <w:r w:rsidR="00B370EB">
        <w:rPr>
          <w:rFonts w:ascii="Times New Roman" w:hAnsi="Times New Roman" w:cs="Times New Roman"/>
          <w:sz w:val="24"/>
          <w:szCs w:val="24"/>
        </w:rPr>
        <w:t>’s</w:t>
      </w:r>
      <w:proofErr w:type="spellEnd"/>
      <w:r w:rsidR="00BA1006">
        <w:rPr>
          <w:rFonts w:ascii="Times New Roman" w:hAnsi="Times New Roman" w:cs="Times New Roman"/>
          <w:sz w:val="24"/>
          <w:szCs w:val="24"/>
        </w:rPr>
        <w:t xml:space="preserve"> acquisition of Benin’s port and railway construction was discussed</w:t>
      </w:r>
      <w:r w:rsidR="00B370EB">
        <w:rPr>
          <w:rFonts w:ascii="Times New Roman" w:hAnsi="Times New Roman" w:cs="Times New Roman"/>
          <w:sz w:val="24"/>
          <w:szCs w:val="24"/>
        </w:rPr>
        <w:t xml:space="preserve"> with</w:t>
      </w:r>
      <w:r w:rsidR="00BA1006">
        <w:rPr>
          <w:rFonts w:ascii="Times New Roman" w:hAnsi="Times New Roman" w:cs="Times New Roman"/>
          <w:sz w:val="24"/>
          <w:szCs w:val="24"/>
        </w:rPr>
        <w:t xml:space="preserve"> NGOs, </w:t>
      </w:r>
      <w:r w:rsidR="00E93962">
        <w:rPr>
          <w:rFonts w:ascii="Times New Roman" w:hAnsi="Times New Roman" w:cs="Times New Roman"/>
          <w:sz w:val="24"/>
          <w:szCs w:val="24"/>
        </w:rPr>
        <w:t>u</w:t>
      </w:r>
      <w:r w:rsidR="00BA1006">
        <w:rPr>
          <w:rFonts w:ascii="Times New Roman" w:hAnsi="Times New Roman" w:cs="Times New Roman"/>
          <w:sz w:val="24"/>
          <w:szCs w:val="24"/>
        </w:rPr>
        <w:t>nion</w:t>
      </w:r>
      <w:r w:rsidR="0029638B">
        <w:rPr>
          <w:rFonts w:ascii="Times New Roman" w:hAnsi="Times New Roman" w:cs="Times New Roman"/>
          <w:sz w:val="24"/>
          <w:szCs w:val="24"/>
        </w:rPr>
        <w:t xml:space="preserve"> official</w:t>
      </w:r>
      <w:r w:rsidR="00BA1006">
        <w:rPr>
          <w:rFonts w:ascii="Times New Roman" w:hAnsi="Times New Roman" w:cs="Times New Roman"/>
          <w:sz w:val="24"/>
          <w:szCs w:val="24"/>
        </w:rPr>
        <w:t xml:space="preserve">s and </w:t>
      </w:r>
      <w:del w:id="789" w:author="Trevor Hopper" w:date="2018-12-28T16:13:00Z">
        <w:r w:rsidR="00BA1006" w:rsidDel="00632AD3">
          <w:rPr>
            <w:rFonts w:ascii="Times New Roman" w:hAnsi="Times New Roman" w:cs="Times New Roman"/>
            <w:sz w:val="24"/>
            <w:szCs w:val="24"/>
          </w:rPr>
          <w:delText xml:space="preserve">some </w:delText>
        </w:r>
      </w:del>
      <w:r w:rsidR="00BA1006">
        <w:rPr>
          <w:rFonts w:ascii="Times New Roman" w:hAnsi="Times New Roman" w:cs="Times New Roman"/>
          <w:sz w:val="24"/>
          <w:szCs w:val="24"/>
        </w:rPr>
        <w:t>government officials</w:t>
      </w:r>
      <w:r w:rsidR="008161AC">
        <w:rPr>
          <w:rFonts w:ascii="Times New Roman" w:hAnsi="Times New Roman" w:cs="Times New Roman"/>
          <w:sz w:val="24"/>
          <w:szCs w:val="24"/>
        </w:rPr>
        <w:t xml:space="preserve">. They </w:t>
      </w:r>
      <w:r w:rsidR="00BA1006">
        <w:rPr>
          <w:rFonts w:ascii="Times New Roman" w:hAnsi="Times New Roman" w:cs="Times New Roman"/>
          <w:sz w:val="24"/>
          <w:szCs w:val="24"/>
        </w:rPr>
        <w:t>claimed France was directly involved and the procurement bypassed regulatory procedures established within good governance reforms (e.g.</w:t>
      </w:r>
      <w:r w:rsidR="00BA1006" w:rsidRPr="008A1D90">
        <w:rPr>
          <w:rFonts w:ascii="Times New Roman" w:hAnsi="Times New Roman" w:cs="Times New Roman"/>
          <w:i/>
          <w:iCs/>
          <w:color w:val="000000"/>
          <w:sz w:val="24"/>
          <w:szCs w:val="24"/>
        </w:rPr>
        <w:t xml:space="preserve"> </w:t>
      </w:r>
      <w:proofErr w:type="spellStart"/>
      <w:r w:rsidR="00BA1006" w:rsidRPr="008A1D90">
        <w:rPr>
          <w:rFonts w:ascii="Times New Roman" w:hAnsi="Times New Roman" w:cs="Times New Roman"/>
          <w:i/>
          <w:iCs/>
          <w:color w:val="000000"/>
          <w:sz w:val="24"/>
          <w:szCs w:val="24"/>
        </w:rPr>
        <w:t>Autorité</w:t>
      </w:r>
      <w:proofErr w:type="spellEnd"/>
      <w:r w:rsidR="00BA1006" w:rsidRPr="008A1D90">
        <w:rPr>
          <w:rFonts w:ascii="Times New Roman" w:hAnsi="Times New Roman" w:cs="Times New Roman"/>
          <w:i/>
          <w:iCs/>
          <w:color w:val="000000"/>
          <w:sz w:val="24"/>
          <w:szCs w:val="24"/>
        </w:rPr>
        <w:t xml:space="preserve"> de </w:t>
      </w:r>
      <w:proofErr w:type="spellStart"/>
      <w:r w:rsidR="00BA1006" w:rsidRPr="008A1D90">
        <w:rPr>
          <w:rFonts w:ascii="Times New Roman" w:hAnsi="Times New Roman" w:cs="Times New Roman"/>
          <w:i/>
          <w:iCs/>
          <w:color w:val="000000"/>
          <w:sz w:val="24"/>
          <w:szCs w:val="24"/>
        </w:rPr>
        <w:t>Régulation</w:t>
      </w:r>
      <w:proofErr w:type="spellEnd"/>
      <w:r w:rsidR="00BA1006" w:rsidRPr="008A1D90">
        <w:rPr>
          <w:rFonts w:ascii="Times New Roman" w:hAnsi="Times New Roman" w:cs="Times New Roman"/>
          <w:i/>
          <w:iCs/>
          <w:color w:val="000000"/>
          <w:sz w:val="24"/>
          <w:szCs w:val="24"/>
        </w:rPr>
        <w:t xml:space="preserve"> des </w:t>
      </w:r>
      <w:proofErr w:type="spellStart"/>
      <w:r w:rsidR="00BA1006" w:rsidRPr="008A1D90">
        <w:rPr>
          <w:rFonts w:ascii="Times New Roman" w:hAnsi="Times New Roman" w:cs="Times New Roman"/>
          <w:i/>
          <w:iCs/>
          <w:color w:val="000000"/>
          <w:sz w:val="24"/>
          <w:szCs w:val="24"/>
        </w:rPr>
        <w:t>Marchés</w:t>
      </w:r>
      <w:proofErr w:type="spellEnd"/>
      <w:r w:rsidR="00BA1006" w:rsidRPr="008A1D90">
        <w:rPr>
          <w:rFonts w:ascii="Times New Roman" w:hAnsi="Times New Roman" w:cs="Times New Roman"/>
          <w:i/>
          <w:iCs/>
          <w:color w:val="000000"/>
          <w:sz w:val="24"/>
          <w:szCs w:val="24"/>
        </w:rPr>
        <w:t xml:space="preserve"> Publics</w:t>
      </w:r>
      <w:r w:rsidR="00BA1006">
        <w:rPr>
          <w:rFonts w:ascii="Times New Roman" w:hAnsi="Times New Roman" w:cs="Times New Roman"/>
          <w:sz w:val="24"/>
          <w:szCs w:val="24"/>
        </w:rPr>
        <w:t xml:space="preserve">; </w:t>
      </w:r>
      <w:r w:rsidR="00BA1006">
        <w:rPr>
          <w:rFonts w:ascii="Times New Roman" w:hAnsi="Times New Roman" w:cs="Times New Roman"/>
          <w:color w:val="000000"/>
          <w:sz w:val="24"/>
          <w:szCs w:val="24"/>
        </w:rPr>
        <w:t xml:space="preserve">Law No. 2009-02, directive </w:t>
      </w:r>
      <w:r w:rsidR="00BA1006" w:rsidRPr="00E71D15">
        <w:rPr>
          <w:rFonts w:ascii="Times New Roman" w:hAnsi="Times New Roman" w:cs="Times New Roman"/>
          <w:color w:val="000000"/>
          <w:sz w:val="24"/>
          <w:szCs w:val="24"/>
        </w:rPr>
        <w:t>N</w:t>
      </w:r>
      <w:r w:rsidR="00BA1006">
        <w:rPr>
          <w:rFonts w:ascii="Times New Roman" w:hAnsi="Times New Roman" w:cs="Times New Roman"/>
          <w:color w:val="000000"/>
          <w:sz w:val="24"/>
          <w:szCs w:val="24"/>
        </w:rPr>
        <w:t xml:space="preserve">o. </w:t>
      </w:r>
      <w:r w:rsidR="00BA1006" w:rsidRPr="00E71D15">
        <w:rPr>
          <w:rFonts w:ascii="Times New Roman" w:hAnsi="Times New Roman" w:cs="Times New Roman"/>
          <w:color w:val="000000"/>
          <w:sz w:val="24"/>
          <w:szCs w:val="24"/>
        </w:rPr>
        <w:t>04/2005/CM/UEMOA</w:t>
      </w:r>
      <w:r w:rsidR="00BA1006">
        <w:rPr>
          <w:rFonts w:ascii="Times New Roman" w:hAnsi="Times New Roman" w:cs="Times New Roman"/>
          <w:color w:val="000000"/>
          <w:sz w:val="24"/>
          <w:szCs w:val="24"/>
        </w:rPr>
        <w:t xml:space="preserve">, and decree No.2010-494). </w:t>
      </w:r>
      <w:r w:rsidR="00CF69B4">
        <w:rPr>
          <w:rFonts w:ascii="Times New Roman" w:hAnsi="Times New Roman" w:cs="Times New Roman"/>
          <w:sz w:val="24"/>
          <w:szCs w:val="24"/>
        </w:rPr>
        <w:t>A</w:t>
      </w:r>
      <w:r w:rsidR="000E32D9">
        <w:rPr>
          <w:rFonts w:ascii="Times New Roman" w:hAnsi="Times New Roman" w:cs="Times New Roman"/>
          <w:sz w:val="24"/>
          <w:szCs w:val="24"/>
        </w:rPr>
        <w:t xml:space="preserve"> Benin</w:t>
      </w:r>
      <w:r w:rsidR="00BA1006" w:rsidRPr="00B9533A">
        <w:rPr>
          <w:rFonts w:ascii="Times New Roman" w:hAnsi="Times New Roman" w:cs="Times New Roman"/>
          <w:sz w:val="24"/>
          <w:szCs w:val="24"/>
        </w:rPr>
        <w:t xml:space="preserve"> official </w:t>
      </w:r>
      <w:r w:rsidR="00106D70">
        <w:rPr>
          <w:rFonts w:ascii="Times New Roman" w:hAnsi="Times New Roman" w:cs="Times New Roman"/>
          <w:sz w:val="24"/>
          <w:szCs w:val="24"/>
        </w:rPr>
        <w:t>comment</w:t>
      </w:r>
      <w:r w:rsidR="000E32D9">
        <w:rPr>
          <w:rFonts w:ascii="Times New Roman" w:hAnsi="Times New Roman" w:cs="Times New Roman"/>
          <w:sz w:val="24"/>
          <w:szCs w:val="24"/>
        </w:rPr>
        <w:t>ed</w:t>
      </w:r>
      <w:r w:rsidR="00AF3148">
        <w:rPr>
          <w:rFonts w:ascii="Times New Roman" w:hAnsi="Times New Roman" w:cs="Times New Roman"/>
          <w:sz w:val="24"/>
          <w:szCs w:val="24"/>
        </w:rPr>
        <w:t xml:space="preserve"> on </w:t>
      </w:r>
      <w:r w:rsidR="00BA1006">
        <w:rPr>
          <w:rFonts w:ascii="Times New Roman" w:hAnsi="Times New Roman" w:cs="Times New Roman"/>
          <w:sz w:val="24"/>
          <w:szCs w:val="24"/>
        </w:rPr>
        <w:t>Benin’s railway construction contrac</w:t>
      </w:r>
      <w:r w:rsidR="0018763F">
        <w:rPr>
          <w:rFonts w:ascii="Times New Roman" w:hAnsi="Times New Roman" w:cs="Times New Roman"/>
          <w:sz w:val="24"/>
          <w:szCs w:val="24"/>
        </w:rPr>
        <w:t>t</w:t>
      </w:r>
      <w:r w:rsidR="00AF3148">
        <w:rPr>
          <w:rFonts w:ascii="Times New Roman" w:hAnsi="Times New Roman" w:cs="Times New Roman"/>
          <w:sz w:val="24"/>
          <w:szCs w:val="24"/>
        </w:rPr>
        <w:t xml:space="preserve"> </w:t>
      </w:r>
      <w:r w:rsidR="000E32D9">
        <w:rPr>
          <w:rFonts w:ascii="Times New Roman" w:hAnsi="Times New Roman" w:cs="Times New Roman"/>
          <w:sz w:val="24"/>
          <w:szCs w:val="24"/>
        </w:rPr>
        <w:t>thus</w:t>
      </w:r>
      <w:r w:rsidR="00BA1006" w:rsidRPr="00B9533A">
        <w:rPr>
          <w:rFonts w:ascii="Times New Roman" w:hAnsi="Times New Roman" w:cs="Times New Roman"/>
          <w:sz w:val="24"/>
          <w:szCs w:val="24"/>
        </w:rPr>
        <w:t>:</w:t>
      </w:r>
    </w:p>
    <w:p w14:paraId="05DAC52B" w14:textId="77777777" w:rsidR="00BA1006" w:rsidRPr="00B9533A" w:rsidDel="00393AEE" w:rsidRDefault="00BA1006" w:rsidP="00BA1006">
      <w:pPr>
        <w:spacing w:line="276" w:lineRule="auto"/>
        <w:ind w:left="720"/>
        <w:jc w:val="both"/>
        <w:rPr>
          <w:del w:id="790" w:author="Trevor Hopper" w:date="2018-12-27T20:48:00Z"/>
          <w:rFonts w:ascii="Times New Roman" w:hAnsi="Times New Roman" w:cs="Times New Roman"/>
          <w:sz w:val="21"/>
          <w:szCs w:val="21"/>
        </w:rPr>
      </w:pPr>
      <w:r w:rsidRPr="00B9533A">
        <w:rPr>
          <w:rFonts w:ascii="Times New Roman" w:hAnsi="Times New Roman" w:cs="Times New Roman"/>
          <w:sz w:val="21"/>
          <w:szCs w:val="21"/>
        </w:rPr>
        <w:t>It is unbelievable, the government taking a contract from a Beninese… It was a normal tender and he bid and won</w:t>
      </w:r>
      <w:r>
        <w:rPr>
          <w:rFonts w:ascii="Times New Roman" w:hAnsi="Times New Roman" w:cs="Times New Roman"/>
          <w:sz w:val="21"/>
          <w:szCs w:val="21"/>
        </w:rPr>
        <w:t>,</w:t>
      </w:r>
      <w:r w:rsidRPr="00B9533A">
        <w:rPr>
          <w:rFonts w:ascii="Times New Roman" w:hAnsi="Times New Roman" w:cs="Times New Roman"/>
          <w:sz w:val="21"/>
          <w:szCs w:val="21"/>
        </w:rPr>
        <w:t xml:space="preserve"> and the contract was signed with the government. But when France came in, the government cancelled it outright and gave it to the French group </w:t>
      </w:r>
      <w:proofErr w:type="spellStart"/>
      <w:r w:rsidRPr="16EA8079">
        <w:rPr>
          <w:rFonts w:ascii="Times New Roman" w:hAnsi="Times New Roman" w:cs="Times New Roman"/>
          <w:i/>
          <w:iCs/>
          <w:sz w:val="21"/>
          <w:szCs w:val="21"/>
        </w:rPr>
        <w:t>Bolloré</w:t>
      </w:r>
      <w:proofErr w:type="spellEnd"/>
      <w:r w:rsidRPr="00B9533A">
        <w:rPr>
          <w:rFonts w:ascii="Times New Roman" w:hAnsi="Times New Roman" w:cs="Times New Roman"/>
          <w:sz w:val="21"/>
          <w:szCs w:val="21"/>
        </w:rPr>
        <w:t>.</w:t>
      </w:r>
    </w:p>
    <w:p w14:paraId="34CAC3F6" w14:textId="2CBF7708" w:rsidR="00BA1006" w:rsidRPr="00B9533A" w:rsidDel="00961DF8" w:rsidRDefault="00BA1006">
      <w:pPr>
        <w:spacing w:line="276" w:lineRule="auto"/>
        <w:jc w:val="both"/>
        <w:rPr>
          <w:del w:id="791" w:author="Philippe Lassou" w:date="2018-12-26T08:03:00Z"/>
          <w:rFonts w:ascii="Times New Roman" w:hAnsi="Times New Roman" w:cs="Times New Roman"/>
          <w:sz w:val="24"/>
          <w:szCs w:val="24"/>
        </w:rPr>
      </w:pPr>
      <w:del w:id="792" w:author="Philippe Lassou" w:date="2018-12-26T08:03:00Z">
        <w:r w:rsidDel="00961DF8">
          <w:rPr>
            <w:rFonts w:ascii="Times New Roman" w:hAnsi="Times New Roman" w:cs="Times New Roman"/>
            <w:sz w:val="24"/>
            <w:szCs w:val="24"/>
          </w:rPr>
          <w:delText xml:space="preserve">A senior </w:delText>
        </w:r>
        <w:r w:rsidR="00F027B6" w:rsidRPr="00B9533A" w:rsidDel="00961DF8">
          <w:rPr>
            <w:rFonts w:ascii="Times New Roman" w:hAnsi="Times New Roman" w:cs="Times New Roman"/>
            <w:sz w:val="24"/>
            <w:szCs w:val="24"/>
          </w:rPr>
          <w:delText xml:space="preserve">Benin Business Association </w:delText>
        </w:r>
        <w:r w:rsidDel="00961DF8">
          <w:rPr>
            <w:rFonts w:ascii="Times New Roman" w:hAnsi="Times New Roman" w:cs="Times New Roman"/>
            <w:sz w:val="24"/>
            <w:szCs w:val="24"/>
          </w:rPr>
          <w:delText xml:space="preserve">official </w:delText>
        </w:r>
        <w:r w:rsidRPr="00B9533A" w:rsidDel="00961DF8">
          <w:rPr>
            <w:rFonts w:ascii="Times New Roman" w:hAnsi="Times New Roman" w:cs="Times New Roman"/>
            <w:sz w:val="24"/>
            <w:szCs w:val="24"/>
          </w:rPr>
          <w:delText>complained:</w:delText>
        </w:r>
      </w:del>
    </w:p>
    <w:p w14:paraId="61CC76D4" w14:textId="799D3DD7" w:rsidR="00BA1006" w:rsidRPr="00B9533A" w:rsidRDefault="00BA1006">
      <w:pPr>
        <w:spacing w:line="276" w:lineRule="auto"/>
        <w:ind w:left="720"/>
        <w:jc w:val="both"/>
        <w:rPr>
          <w:rFonts w:ascii="Times New Roman" w:hAnsi="Times New Roman" w:cs="Times New Roman"/>
          <w:sz w:val="21"/>
          <w:szCs w:val="21"/>
        </w:rPr>
      </w:pPr>
      <w:del w:id="793" w:author="Philippe Lassou" w:date="2018-12-26T08:03:00Z">
        <w:r w:rsidRPr="00B9533A" w:rsidDel="00961DF8">
          <w:rPr>
            <w:rFonts w:ascii="Times New Roman" w:hAnsi="Times New Roman" w:cs="Times New Roman"/>
            <w:sz w:val="21"/>
            <w:szCs w:val="21"/>
          </w:rPr>
          <w:delText xml:space="preserve">Look at what is happening to our compatriot Samuel Dossou </w:delText>
        </w:r>
        <w:r w:rsidDel="00961DF8">
          <w:rPr>
            <w:rFonts w:ascii="Times New Roman" w:hAnsi="Times New Roman" w:cs="Times New Roman"/>
            <w:sz w:val="21"/>
            <w:szCs w:val="21"/>
          </w:rPr>
          <w:delText>[the businessman who won the above railway tender]</w:delText>
        </w:r>
        <w:r w:rsidR="00BC6EA3" w:rsidDel="00961DF8">
          <w:rPr>
            <w:rFonts w:ascii="Times New Roman" w:hAnsi="Times New Roman" w:cs="Times New Roman"/>
            <w:sz w:val="21"/>
            <w:szCs w:val="21"/>
          </w:rPr>
          <w:delText xml:space="preserve"> </w:delText>
        </w:r>
        <w:r w:rsidRPr="00B9533A" w:rsidDel="00961DF8">
          <w:rPr>
            <w:rFonts w:ascii="Times New Roman" w:hAnsi="Times New Roman" w:cs="Times New Roman"/>
            <w:sz w:val="21"/>
            <w:szCs w:val="21"/>
          </w:rPr>
          <w:delText>… Why is it that only Beninese are treated that way? Why not the foreigners</w:delText>
        </w:r>
        <w:r w:rsidDel="00961DF8">
          <w:rPr>
            <w:rFonts w:ascii="Times New Roman" w:hAnsi="Times New Roman" w:cs="Times New Roman"/>
            <w:sz w:val="21"/>
            <w:szCs w:val="21"/>
          </w:rPr>
          <w:delText xml:space="preserve"> [i.e. the French]</w:delText>
        </w:r>
        <w:r w:rsidRPr="00B9533A" w:rsidDel="00961DF8">
          <w:rPr>
            <w:rFonts w:ascii="Times New Roman" w:hAnsi="Times New Roman" w:cs="Times New Roman"/>
            <w:sz w:val="21"/>
            <w:szCs w:val="21"/>
          </w:rPr>
          <w:delText>? This is because the foreigners can harm them [</w:delText>
        </w:r>
        <w:r w:rsidDel="00961DF8">
          <w:rPr>
            <w:rFonts w:ascii="Times New Roman" w:hAnsi="Times New Roman" w:cs="Times New Roman"/>
            <w:sz w:val="21"/>
            <w:szCs w:val="21"/>
          </w:rPr>
          <w:delText xml:space="preserve">i.e. </w:delText>
        </w:r>
        <w:r w:rsidRPr="00B9533A" w:rsidDel="00961DF8">
          <w:rPr>
            <w:rFonts w:ascii="Times New Roman" w:hAnsi="Times New Roman" w:cs="Times New Roman"/>
            <w:sz w:val="21"/>
            <w:szCs w:val="21"/>
          </w:rPr>
          <w:delText>the political officials]. We [Beninese businessmen] don't have the capacity to harm them, so they abuse us.</w:delText>
        </w:r>
      </w:del>
    </w:p>
    <w:p w14:paraId="7CC78B2A" w14:textId="54C36FD9" w:rsidR="00310880" w:rsidRDefault="00FF549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No </w:t>
      </w:r>
      <w:r w:rsidR="00BA1006">
        <w:rPr>
          <w:rFonts w:ascii="Times New Roman" w:hAnsi="Times New Roman" w:cs="Times New Roman"/>
          <w:sz w:val="24"/>
          <w:szCs w:val="24"/>
        </w:rPr>
        <w:t xml:space="preserve">government documents or accounts </w:t>
      </w:r>
      <w:r w:rsidR="003F6041">
        <w:rPr>
          <w:rFonts w:ascii="Times New Roman" w:hAnsi="Times New Roman" w:cs="Times New Roman"/>
          <w:sz w:val="24"/>
          <w:szCs w:val="24"/>
        </w:rPr>
        <w:t>on</w:t>
      </w:r>
      <w:r w:rsidR="00BA1006">
        <w:rPr>
          <w:rFonts w:ascii="Times New Roman" w:hAnsi="Times New Roman" w:cs="Times New Roman"/>
          <w:sz w:val="24"/>
          <w:szCs w:val="24"/>
        </w:rPr>
        <w:t xml:space="preserve"> what </w:t>
      </w:r>
      <w:proofErr w:type="spellStart"/>
      <w:r w:rsidR="00BA1006" w:rsidRPr="16EA8079">
        <w:rPr>
          <w:rFonts w:ascii="Times New Roman" w:hAnsi="Times New Roman" w:cs="Times New Roman"/>
          <w:i/>
          <w:iCs/>
          <w:sz w:val="24"/>
          <w:szCs w:val="24"/>
        </w:rPr>
        <w:t>Bolloré</w:t>
      </w:r>
      <w:proofErr w:type="spellEnd"/>
      <w:r w:rsidR="00BA1006">
        <w:rPr>
          <w:rFonts w:ascii="Times New Roman" w:hAnsi="Times New Roman" w:cs="Times New Roman"/>
          <w:sz w:val="24"/>
          <w:szCs w:val="24"/>
        </w:rPr>
        <w:t xml:space="preserve"> paid to control Benin’s port</w:t>
      </w:r>
      <w:r>
        <w:rPr>
          <w:rFonts w:ascii="Times New Roman" w:hAnsi="Times New Roman" w:cs="Times New Roman"/>
          <w:sz w:val="24"/>
          <w:szCs w:val="24"/>
        </w:rPr>
        <w:t xml:space="preserve"> </w:t>
      </w:r>
      <w:r w:rsidR="009434D0">
        <w:rPr>
          <w:rFonts w:ascii="Times New Roman" w:hAnsi="Times New Roman" w:cs="Times New Roman"/>
          <w:sz w:val="24"/>
          <w:szCs w:val="24"/>
        </w:rPr>
        <w:t>were</w:t>
      </w:r>
      <w:r>
        <w:rPr>
          <w:rFonts w:ascii="Times New Roman" w:hAnsi="Times New Roman" w:cs="Times New Roman"/>
          <w:sz w:val="24"/>
          <w:szCs w:val="24"/>
        </w:rPr>
        <w:t xml:space="preserve"> </w:t>
      </w:r>
      <w:r w:rsidR="00B15D03">
        <w:rPr>
          <w:rFonts w:ascii="Times New Roman" w:hAnsi="Times New Roman" w:cs="Times New Roman"/>
          <w:sz w:val="24"/>
          <w:szCs w:val="24"/>
        </w:rPr>
        <w:t>accessible</w:t>
      </w:r>
      <w:r w:rsidR="00BA1006">
        <w:rPr>
          <w:rFonts w:ascii="Times New Roman" w:hAnsi="Times New Roman" w:cs="Times New Roman"/>
          <w:sz w:val="24"/>
          <w:szCs w:val="24"/>
        </w:rPr>
        <w:t>. Enquiries to TAD officials brought responses like, ‘</w:t>
      </w:r>
      <w:r w:rsidR="00BA1006" w:rsidRPr="16EA8079">
        <w:rPr>
          <w:rFonts w:ascii="Times New Roman" w:hAnsi="Times New Roman" w:cs="Times New Roman"/>
          <w:i/>
          <w:iCs/>
          <w:sz w:val="24"/>
          <w:szCs w:val="24"/>
        </w:rPr>
        <w:t>I don’t know</w:t>
      </w:r>
      <w:r w:rsidR="00BA1006">
        <w:rPr>
          <w:rFonts w:ascii="Times New Roman" w:hAnsi="Times New Roman" w:cs="Times New Roman"/>
          <w:sz w:val="24"/>
          <w:szCs w:val="24"/>
        </w:rPr>
        <w:t>’, ‘</w:t>
      </w:r>
      <w:r w:rsidR="00BA1006" w:rsidRPr="16EA8079">
        <w:rPr>
          <w:rFonts w:ascii="Times New Roman" w:hAnsi="Times New Roman" w:cs="Times New Roman"/>
          <w:i/>
          <w:iCs/>
          <w:sz w:val="24"/>
          <w:szCs w:val="24"/>
        </w:rPr>
        <w:t>we don't have the information</w:t>
      </w:r>
      <w:r w:rsidR="00BA1006">
        <w:rPr>
          <w:rFonts w:ascii="Times New Roman" w:hAnsi="Times New Roman" w:cs="Times New Roman"/>
          <w:sz w:val="24"/>
          <w:szCs w:val="24"/>
        </w:rPr>
        <w:t>’ – (</w:t>
      </w:r>
      <w:r w:rsidR="00D55391">
        <w:rPr>
          <w:rFonts w:ascii="Times New Roman" w:hAnsi="Times New Roman" w:cs="Times New Roman"/>
          <w:sz w:val="24"/>
          <w:szCs w:val="24"/>
        </w:rPr>
        <w:t>t</w:t>
      </w:r>
      <w:r w:rsidR="00BA1006">
        <w:rPr>
          <w:rFonts w:ascii="Times New Roman" w:hAnsi="Times New Roman" w:cs="Times New Roman"/>
          <w:sz w:val="24"/>
          <w:szCs w:val="24"/>
        </w:rPr>
        <w:t xml:space="preserve">he TAD accounts for all government receipts and payments, except for debt instruments). This </w:t>
      </w:r>
      <w:r w:rsidR="00BA1006" w:rsidRPr="00B9533A">
        <w:rPr>
          <w:rFonts w:ascii="Times New Roman" w:hAnsi="Times New Roman" w:cs="Times New Roman"/>
          <w:sz w:val="24"/>
          <w:szCs w:val="24"/>
        </w:rPr>
        <w:t>tallies with allegations by former French political officials</w:t>
      </w:r>
      <w:r w:rsidR="00576822">
        <w:rPr>
          <w:rFonts w:ascii="Times New Roman" w:hAnsi="Times New Roman" w:cs="Times New Roman"/>
          <w:sz w:val="24"/>
          <w:szCs w:val="24"/>
        </w:rPr>
        <w:t>,</w:t>
      </w:r>
      <w:r w:rsidR="00BA1006" w:rsidRPr="00B9533A">
        <w:rPr>
          <w:rFonts w:ascii="Times New Roman" w:hAnsi="Times New Roman" w:cs="Times New Roman"/>
          <w:sz w:val="24"/>
          <w:szCs w:val="24"/>
        </w:rPr>
        <w:t xml:space="preserve"> </w:t>
      </w:r>
      <w:del w:id="794" w:author="Trevor Hopper" w:date="2018-12-28T16:14:00Z">
        <w:r w:rsidR="00BA1006" w:rsidDel="00632AD3">
          <w:rPr>
            <w:rFonts w:ascii="Times New Roman" w:hAnsi="Times New Roman" w:cs="Times New Roman"/>
            <w:sz w:val="24"/>
            <w:szCs w:val="24"/>
          </w:rPr>
          <w:delText xml:space="preserve">neo-colonial </w:delText>
        </w:r>
      </w:del>
      <w:r w:rsidR="00BA1006">
        <w:rPr>
          <w:rFonts w:ascii="Times New Roman" w:hAnsi="Times New Roman" w:cs="Times New Roman"/>
          <w:sz w:val="24"/>
          <w:szCs w:val="24"/>
        </w:rPr>
        <w:t>researchers</w:t>
      </w:r>
      <w:r w:rsidR="00C13FF6">
        <w:rPr>
          <w:rFonts w:ascii="Times New Roman" w:hAnsi="Times New Roman" w:cs="Times New Roman"/>
          <w:sz w:val="24"/>
          <w:szCs w:val="24"/>
        </w:rPr>
        <w:t xml:space="preserve">, and </w:t>
      </w:r>
      <w:r w:rsidR="00C13FF6">
        <w:rPr>
          <w:rFonts w:ascii="Times New Roman" w:hAnsi="Times New Roman" w:cs="Times New Roman"/>
          <w:sz w:val="24"/>
          <w:szCs w:val="24"/>
        </w:rPr>
        <w:lastRenderedPageBreak/>
        <w:t>documentary makers</w:t>
      </w:r>
      <w:r w:rsidR="00BA1006" w:rsidRPr="00B9533A" w:rsidDel="005B7869">
        <w:rPr>
          <w:rFonts w:ascii="Times New Roman" w:hAnsi="Times New Roman" w:cs="Times New Roman"/>
          <w:sz w:val="24"/>
          <w:szCs w:val="24"/>
        </w:rPr>
        <w:t xml:space="preserve"> </w:t>
      </w:r>
      <w:r w:rsidR="00BA1006" w:rsidRPr="00B9533A">
        <w:rPr>
          <w:rFonts w:ascii="Times New Roman" w:hAnsi="Times New Roman" w:cs="Times New Roman"/>
          <w:sz w:val="24"/>
          <w:szCs w:val="24"/>
        </w:rPr>
        <w:t xml:space="preserve">that </w:t>
      </w:r>
      <w:r w:rsidR="00BA1006" w:rsidRPr="16EA8079">
        <w:rPr>
          <w:rFonts w:ascii="Times New Roman" w:hAnsi="Times New Roman" w:cs="Times New Roman"/>
          <w:i/>
          <w:iCs/>
          <w:sz w:val="24"/>
          <w:szCs w:val="24"/>
        </w:rPr>
        <w:t>unofficial</w:t>
      </w:r>
      <w:r w:rsidR="00BA1006" w:rsidRPr="00B9533A">
        <w:rPr>
          <w:rFonts w:ascii="Times New Roman" w:hAnsi="Times New Roman" w:cs="Times New Roman"/>
          <w:sz w:val="24"/>
          <w:szCs w:val="24"/>
        </w:rPr>
        <w:t xml:space="preserve"> financial transactions between African and French political leaders</w:t>
      </w:r>
      <w:r w:rsidR="00BA1006">
        <w:rPr>
          <w:rFonts w:ascii="Times New Roman" w:hAnsi="Times New Roman" w:cs="Times New Roman"/>
          <w:sz w:val="24"/>
          <w:szCs w:val="24"/>
        </w:rPr>
        <w:t xml:space="preserve"> and multinationals</w:t>
      </w:r>
      <w:r w:rsidR="00BA1006" w:rsidRPr="00B9533A">
        <w:rPr>
          <w:rFonts w:ascii="Times New Roman" w:hAnsi="Times New Roman" w:cs="Times New Roman"/>
          <w:sz w:val="24"/>
          <w:szCs w:val="24"/>
        </w:rPr>
        <w:t xml:space="preserve"> </w:t>
      </w:r>
      <w:proofErr w:type="spellStart"/>
      <w:r w:rsidR="00BA1006">
        <w:rPr>
          <w:rFonts w:ascii="Times New Roman" w:hAnsi="Times New Roman" w:cs="Times New Roman"/>
          <w:sz w:val="24"/>
          <w:szCs w:val="24"/>
        </w:rPr>
        <w:t>go</w:t>
      </w:r>
      <w:proofErr w:type="spellEnd"/>
      <w:r w:rsidR="00BA1006">
        <w:rPr>
          <w:rFonts w:ascii="Times New Roman" w:hAnsi="Times New Roman" w:cs="Times New Roman"/>
          <w:sz w:val="24"/>
          <w:szCs w:val="24"/>
        </w:rPr>
        <w:t xml:space="preserve"> un</w:t>
      </w:r>
      <w:r w:rsidR="00BA1006" w:rsidRPr="00B9533A">
        <w:rPr>
          <w:rFonts w:ascii="Times New Roman" w:hAnsi="Times New Roman" w:cs="Times New Roman"/>
          <w:sz w:val="24"/>
          <w:szCs w:val="24"/>
        </w:rPr>
        <w:t>tracked</w:t>
      </w:r>
      <w:r w:rsidR="00BA1006">
        <w:rPr>
          <w:rFonts w:ascii="Times New Roman" w:hAnsi="Times New Roman" w:cs="Times New Roman"/>
          <w:sz w:val="24"/>
          <w:szCs w:val="24"/>
        </w:rPr>
        <w:t xml:space="preserve"> (</w:t>
      </w:r>
      <w:proofErr w:type="spellStart"/>
      <w:r w:rsidR="00BA1006">
        <w:rPr>
          <w:rFonts w:ascii="Times New Roman" w:hAnsi="Times New Roman" w:cs="Times New Roman"/>
          <w:sz w:val="24"/>
          <w:szCs w:val="24"/>
        </w:rPr>
        <w:t>Verschave</w:t>
      </w:r>
      <w:proofErr w:type="spellEnd"/>
      <w:r w:rsidR="00BA1006">
        <w:rPr>
          <w:rFonts w:ascii="Times New Roman" w:hAnsi="Times New Roman" w:cs="Times New Roman"/>
          <w:sz w:val="24"/>
          <w:szCs w:val="24"/>
        </w:rPr>
        <w:t xml:space="preserve">, 1998; </w:t>
      </w:r>
      <w:proofErr w:type="spellStart"/>
      <w:r w:rsidR="00BA1006" w:rsidRPr="00B9533A">
        <w:rPr>
          <w:rFonts w:ascii="Times New Roman" w:hAnsi="Times New Roman" w:cs="Times New Roman"/>
          <w:sz w:val="24"/>
          <w:szCs w:val="24"/>
        </w:rPr>
        <w:t>Benquet</w:t>
      </w:r>
      <w:proofErr w:type="spellEnd"/>
      <w:r w:rsidR="00C13FF6">
        <w:rPr>
          <w:rFonts w:ascii="Times New Roman" w:hAnsi="Times New Roman" w:cs="Times New Roman"/>
          <w:sz w:val="24"/>
          <w:szCs w:val="24"/>
        </w:rPr>
        <w:t xml:space="preserve">, </w:t>
      </w:r>
      <w:r w:rsidR="00BA1006" w:rsidRPr="00B9533A">
        <w:rPr>
          <w:rFonts w:ascii="Times New Roman" w:hAnsi="Times New Roman" w:cs="Times New Roman"/>
          <w:sz w:val="24"/>
          <w:szCs w:val="24"/>
        </w:rPr>
        <w:t>2010</w:t>
      </w:r>
      <w:r w:rsidR="00C13FF6">
        <w:rPr>
          <w:rFonts w:ascii="Times New Roman" w:hAnsi="Times New Roman" w:cs="Times New Roman"/>
          <w:sz w:val="24"/>
          <w:szCs w:val="24"/>
        </w:rPr>
        <w:t>;</w:t>
      </w:r>
      <w:r w:rsidR="00BA1006" w:rsidRPr="00B9533A">
        <w:rPr>
          <w:rFonts w:ascii="Times New Roman" w:hAnsi="Times New Roman" w:cs="Times New Roman"/>
          <w:sz w:val="24"/>
          <w:szCs w:val="24"/>
        </w:rPr>
        <w:t xml:space="preserve"> </w:t>
      </w:r>
      <w:proofErr w:type="spellStart"/>
      <w:r w:rsidR="00BA1006" w:rsidRPr="00B9533A">
        <w:rPr>
          <w:rFonts w:ascii="Times New Roman" w:hAnsi="Times New Roman" w:cs="Times New Roman"/>
          <w:sz w:val="24"/>
          <w:szCs w:val="24"/>
        </w:rPr>
        <w:t>Pesnot</w:t>
      </w:r>
      <w:proofErr w:type="spellEnd"/>
      <w:r w:rsidR="00C13FF6">
        <w:rPr>
          <w:rFonts w:ascii="Times New Roman" w:hAnsi="Times New Roman" w:cs="Times New Roman"/>
          <w:sz w:val="24"/>
          <w:szCs w:val="24"/>
        </w:rPr>
        <w:t xml:space="preserve">, </w:t>
      </w:r>
      <w:r w:rsidR="00BA1006" w:rsidRPr="00B9533A">
        <w:rPr>
          <w:rFonts w:ascii="Times New Roman" w:hAnsi="Times New Roman" w:cs="Times New Roman"/>
          <w:sz w:val="24"/>
          <w:szCs w:val="24"/>
        </w:rPr>
        <w:t>2011</w:t>
      </w:r>
      <w:r w:rsidR="00BA1006">
        <w:rPr>
          <w:rFonts w:ascii="Times New Roman" w:hAnsi="Times New Roman" w:cs="Times New Roman"/>
          <w:sz w:val="24"/>
          <w:szCs w:val="24"/>
        </w:rPr>
        <w:t>)</w:t>
      </w:r>
      <w:r w:rsidR="00BA1006" w:rsidRPr="00B9533A">
        <w:rPr>
          <w:rFonts w:ascii="Times New Roman" w:hAnsi="Times New Roman" w:cs="Times New Roman"/>
          <w:sz w:val="24"/>
          <w:szCs w:val="24"/>
        </w:rPr>
        <w:t>.</w:t>
      </w:r>
      <w:r w:rsidR="00BA1006">
        <w:rPr>
          <w:rFonts w:ascii="Times New Roman" w:hAnsi="Times New Roman" w:cs="Times New Roman"/>
          <w:sz w:val="24"/>
          <w:szCs w:val="24"/>
        </w:rPr>
        <w:t xml:space="preserve"> </w:t>
      </w:r>
    </w:p>
    <w:p w14:paraId="65D4FD7E" w14:textId="06CC70BA" w:rsidR="00823367" w:rsidRDefault="0018763F" w:rsidP="00680345">
      <w:pPr>
        <w:spacing w:line="276" w:lineRule="auto"/>
        <w:jc w:val="both"/>
        <w:rPr>
          <w:rFonts w:ascii="Times New Roman" w:hAnsi="Times New Roman" w:cs="Times New Roman"/>
          <w:sz w:val="24"/>
          <w:szCs w:val="24"/>
        </w:rPr>
      </w:pPr>
      <w:r>
        <w:rPr>
          <w:rFonts w:asciiTheme="majorBidi" w:hAnsiTheme="majorBidi" w:cstheme="majorBidi"/>
          <w:spacing w:val="-3"/>
          <w:sz w:val="24"/>
          <w:szCs w:val="24"/>
        </w:rPr>
        <w:t>Civil society efforts to remedy this w</w:t>
      </w:r>
      <w:r w:rsidR="00FF4D5E">
        <w:rPr>
          <w:rFonts w:asciiTheme="majorBidi" w:hAnsiTheme="majorBidi" w:cstheme="majorBidi"/>
          <w:spacing w:val="-3"/>
          <w:sz w:val="24"/>
          <w:szCs w:val="24"/>
        </w:rPr>
        <w:t>ere</w:t>
      </w:r>
      <w:r>
        <w:rPr>
          <w:rFonts w:asciiTheme="majorBidi" w:hAnsiTheme="majorBidi" w:cstheme="majorBidi"/>
          <w:spacing w:val="-3"/>
          <w:sz w:val="24"/>
          <w:szCs w:val="24"/>
        </w:rPr>
        <w:t xml:space="preserve"> limited due to their lack of </w:t>
      </w:r>
      <w:del w:id="795" w:author="Trevor Hopper" w:date="2018-12-28T16:15:00Z">
        <w:r w:rsidR="0079006D" w:rsidDel="00FD666F">
          <w:rPr>
            <w:rFonts w:asciiTheme="majorBidi" w:hAnsiTheme="majorBidi" w:cstheme="majorBidi"/>
            <w:spacing w:val="-3"/>
            <w:sz w:val="24"/>
            <w:szCs w:val="24"/>
          </w:rPr>
          <w:delText xml:space="preserve">technical </w:delText>
        </w:r>
      </w:del>
      <w:r w:rsidR="0079006D">
        <w:rPr>
          <w:rFonts w:asciiTheme="majorBidi" w:hAnsiTheme="majorBidi" w:cstheme="majorBidi"/>
          <w:spacing w:val="-3"/>
          <w:sz w:val="24"/>
          <w:szCs w:val="24"/>
        </w:rPr>
        <w:t xml:space="preserve">accounting </w:t>
      </w:r>
      <w:ins w:id="796" w:author="Trevor Hopper" w:date="2018-12-28T16:15:00Z">
        <w:r w:rsidR="00FD666F">
          <w:rPr>
            <w:rFonts w:asciiTheme="majorBidi" w:hAnsiTheme="majorBidi" w:cstheme="majorBidi"/>
            <w:spacing w:val="-3"/>
            <w:sz w:val="24"/>
            <w:szCs w:val="24"/>
          </w:rPr>
          <w:t>expertise</w:t>
        </w:r>
      </w:ins>
      <w:del w:id="797" w:author="Trevor Hopper" w:date="2018-12-28T16:15:00Z">
        <w:r w:rsidDel="00FD666F">
          <w:rPr>
            <w:rFonts w:asciiTheme="majorBidi" w:hAnsiTheme="majorBidi" w:cstheme="majorBidi"/>
            <w:spacing w:val="-3"/>
            <w:sz w:val="24"/>
            <w:szCs w:val="24"/>
          </w:rPr>
          <w:delText>knowledge</w:delText>
        </w:r>
      </w:del>
      <w:r>
        <w:rPr>
          <w:rFonts w:asciiTheme="majorBidi" w:hAnsiTheme="majorBidi" w:cstheme="majorBidi"/>
          <w:spacing w:val="-3"/>
          <w:sz w:val="24"/>
          <w:szCs w:val="24"/>
        </w:rPr>
        <w:t xml:space="preserve">. </w:t>
      </w:r>
      <w:r w:rsidR="00256A2F">
        <w:rPr>
          <w:rFonts w:asciiTheme="majorBidi" w:hAnsiTheme="majorBidi" w:cstheme="majorBidi"/>
          <w:spacing w:val="-3"/>
          <w:sz w:val="24"/>
          <w:szCs w:val="24"/>
        </w:rPr>
        <w:t>D</w:t>
      </w:r>
      <w:r w:rsidR="00823367">
        <w:rPr>
          <w:rFonts w:asciiTheme="majorBidi" w:hAnsiTheme="majorBidi" w:cstheme="majorBidi"/>
          <w:spacing w:val="-3"/>
          <w:sz w:val="24"/>
          <w:szCs w:val="24"/>
        </w:rPr>
        <w:t xml:space="preserve">onor support for civil society </w:t>
      </w:r>
      <w:r w:rsidR="00DE1F08">
        <w:rPr>
          <w:rFonts w:asciiTheme="majorBidi" w:hAnsiTheme="majorBidi" w:cstheme="majorBidi"/>
          <w:spacing w:val="-3"/>
          <w:sz w:val="24"/>
          <w:szCs w:val="24"/>
        </w:rPr>
        <w:t xml:space="preserve">involvement </w:t>
      </w:r>
      <w:r w:rsidR="00823367">
        <w:rPr>
          <w:rFonts w:asciiTheme="majorBidi" w:hAnsiTheme="majorBidi" w:cstheme="majorBidi"/>
          <w:spacing w:val="-3"/>
          <w:sz w:val="24"/>
          <w:szCs w:val="24"/>
        </w:rPr>
        <w:t>appeared limited at best. ‘</w:t>
      </w:r>
      <w:r w:rsidR="00823367" w:rsidRPr="00AD6C3E">
        <w:rPr>
          <w:rFonts w:asciiTheme="majorBidi" w:hAnsiTheme="majorBidi" w:cstheme="majorBidi"/>
          <w:i/>
          <w:spacing w:val="-3"/>
          <w:sz w:val="24"/>
          <w:szCs w:val="24"/>
        </w:rPr>
        <w:t>We don’t get it [i.e. donor support]</w:t>
      </w:r>
      <w:r w:rsidR="00823367">
        <w:rPr>
          <w:rFonts w:asciiTheme="majorBidi" w:hAnsiTheme="majorBidi" w:cstheme="majorBidi"/>
          <w:spacing w:val="-3"/>
          <w:sz w:val="24"/>
          <w:szCs w:val="24"/>
        </w:rPr>
        <w:t>’ [NGO official]</w:t>
      </w:r>
      <w:proofErr w:type="gramStart"/>
      <w:ins w:id="798" w:author="Trevor Hopper" w:date="2018-12-28T16:17:00Z">
        <w:r w:rsidR="00D539E2">
          <w:rPr>
            <w:rFonts w:asciiTheme="majorBidi" w:hAnsiTheme="majorBidi" w:cstheme="majorBidi"/>
            <w:spacing w:val="-3"/>
            <w:sz w:val="24"/>
            <w:szCs w:val="24"/>
          </w:rPr>
          <w:t xml:space="preserve">. </w:t>
        </w:r>
        <w:proofErr w:type="gramEnd"/>
        <w:r w:rsidR="00D539E2">
          <w:rPr>
            <w:rFonts w:asciiTheme="majorBidi" w:hAnsiTheme="majorBidi" w:cstheme="majorBidi"/>
            <w:spacing w:val="-3"/>
            <w:sz w:val="24"/>
            <w:szCs w:val="24"/>
          </w:rPr>
          <w:t>This</w:t>
        </w:r>
      </w:ins>
      <w:del w:id="799" w:author="Trevor Hopper" w:date="2018-12-28T16:17:00Z">
        <w:r w:rsidR="00B03910" w:rsidDel="00D539E2">
          <w:rPr>
            <w:rFonts w:asciiTheme="majorBidi" w:hAnsiTheme="majorBidi" w:cstheme="majorBidi"/>
            <w:spacing w:val="-3"/>
            <w:sz w:val="24"/>
            <w:szCs w:val="24"/>
          </w:rPr>
          <w:delText>, which</w:delText>
        </w:r>
      </w:del>
      <w:r w:rsidR="00B03910">
        <w:rPr>
          <w:rFonts w:asciiTheme="majorBidi" w:hAnsiTheme="majorBidi" w:cstheme="majorBidi"/>
          <w:spacing w:val="-3"/>
          <w:sz w:val="24"/>
          <w:szCs w:val="24"/>
        </w:rPr>
        <w:t xml:space="preserve"> </w:t>
      </w:r>
      <w:r w:rsidR="008E71FE">
        <w:rPr>
          <w:rFonts w:asciiTheme="majorBidi" w:hAnsiTheme="majorBidi" w:cstheme="majorBidi"/>
          <w:spacing w:val="-3"/>
          <w:sz w:val="24"/>
          <w:szCs w:val="24"/>
        </w:rPr>
        <w:t>enables</w:t>
      </w:r>
      <w:r w:rsidR="00B17F57">
        <w:rPr>
          <w:rFonts w:asciiTheme="majorBidi" w:hAnsiTheme="majorBidi" w:cstheme="majorBidi"/>
          <w:spacing w:val="-3"/>
          <w:sz w:val="24"/>
          <w:szCs w:val="24"/>
        </w:rPr>
        <w:t xml:space="preserve"> </w:t>
      </w:r>
      <w:r w:rsidR="00823367">
        <w:rPr>
          <w:rFonts w:asciiTheme="majorBidi" w:hAnsiTheme="majorBidi" w:cstheme="majorBidi"/>
          <w:spacing w:val="-3"/>
          <w:sz w:val="24"/>
          <w:szCs w:val="24"/>
        </w:rPr>
        <w:t>political infiltration</w:t>
      </w:r>
      <w:r w:rsidR="003210D8">
        <w:rPr>
          <w:rFonts w:asciiTheme="majorBidi" w:hAnsiTheme="majorBidi" w:cstheme="majorBidi"/>
          <w:spacing w:val="-3"/>
          <w:sz w:val="24"/>
          <w:szCs w:val="24"/>
        </w:rPr>
        <w:t xml:space="preserve"> </w:t>
      </w:r>
      <w:r w:rsidR="00522110">
        <w:rPr>
          <w:rFonts w:asciiTheme="majorBidi" w:hAnsiTheme="majorBidi" w:cstheme="majorBidi"/>
          <w:spacing w:val="-3"/>
          <w:sz w:val="24"/>
          <w:szCs w:val="24"/>
        </w:rPr>
        <w:t xml:space="preserve">of </w:t>
      </w:r>
      <w:r w:rsidR="003210D8">
        <w:rPr>
          <w:rFonts w:asciiTheme="majorBidi" w:hAnsiTheme="majorBidi" w:cstheme="majorBidi"/>
          <w:spacing w:val="-3"/>
          <w:sz w:val="24"/>
          <w:szCs w:val="24"/>
        </w:rPr>
        <w:t xml:space="preserve">civil society </w:t>
      </w:r>
      <w:proofErr w:type="spellStart"/>
      <w:r w:rsidR="003210D8">
        <w:rPr>
          <w:rFonts w:asciiTheme="majorBidi" w:hAnsiTheme="majorBidi" w:cstheme="majorBidi"/>
          <w:spacing w:val="-3"/>
          <w:sz w:val="24"/>
          <w:szCs w:val="24"/>
        </w:rPr>
        <w:t>organisations</w:t>
      </w:r>
      <w:proofErr w:type="spellEnd"/>
      <w:r w:rsidR="00823367">
        <w:rPr>
          <w:rFonts w:asciiTheme="majorBidi" w:hAnsiTheme="majorBidi" w:cstheme="majorBidi"/>
          <w:spacing w:val="-3"/>
          <w:sz w:val="24"/>
          <w:szCs w:val="24"/>
        </w:rPr>
        <w:t xml:space="preserve"> and </w:t>
      </w:r>
      <w:del w:id="800" w:author="Trevor Hopper" w:date="2018-12-28T16:17:00Z">
        <w:r w:rsidR="005A54FE" w:rsidDel="001A0A7D">
          <w:rPr>
            <w:rFonts w:asciiTheme="majorBidi" w:hAnsiTheme="majorBidi" w:cstheme="majorBidi"/>
            <w:spacing w:val="-3"/>
            <w:sz w:val="24"/>
            <w:szCs w:val="24"/>
          </w:rPr>
          <w:delText xml:space="preserve">allows </w:delText>
        </w:r>
      </w:del>
      <w:r w:rsidR="000E1280">
        <w:rPr>
          <w:rFonts w:asciiTheme="majorBidi" w:hAnsiTheme="majorBidi" w:cstheme="majorBidi"/>
          <w:spacing w:val="-3"/>
          <w:sz w:val="24"/>
          <w:szCs w:val="24"/>
        </w:rPr>
        <w:t xml:space="preserve">politicians’ </w:t>
      </w:r>
      <w:r w:rsidR="00DD3F84">
        <w:rPr>
          <w:rFonts w:asciiTheme="majorBidi" w:hAnsiTheme="majorBidi" w:cstheme="majorBidi"/>
          <w:spacing w:val="-3"/>
          <w:sz w:val="24"/>
          <w:szCs w:val="24"/>
        </w:rPr>
        <w:t>us</w:t>
      </w:r>
      <w:r w:rsidR="000E1280">
        <w:rPr>
          <w:rFonts w:asciiTheme="majorBidi" w:hAnsiTheme="majorBidi" w:cstheme="majorBidi"/>
          <w:spacing w:val="-3"/>
          <w:sz w:val="24"/>
          <w:szCs w:val="24"/>
        </w:rPr>
        <w:t>e</w:t>
      </w:r>
      <w:r w:rsidR="004B0A3D">
        <w:rPr>
          <w:rFonts w:asciiTheme="majorBidi" w:hAnsiTheme="majorBidi" w:cstheme="majorBidi"/>
          <w:spacing w:val="-3"/>
          <w:sz w:val="24"/>
          <w:szCs w:val="24"/>
        </w:rPr>
        <w:t xml:space="preserve"> of</w:t>
      </w:r>
      <w:r w:rsidR="00DD3F84">
        <w:rPr>
          <w:rFonts w:asciiTheme="majorBidi" w:hAnsiTheme="majorBidi" w:cstheme="majorBidi"/>
          <w:spacing w:val="-3"/>
          <w:sz w:val="24"/>
          <w:szCs w:val="24"/>
        </w:rPr>
        <w:t xml:space="preserve"> </w:t>
      </w:r>
      <w:r w:rsidR="00823367">
        <w:rPr>
          <w:rFonts w:asciiTheme="majorBidi" w:hAnsiTheme="majorBidi" w:cstheme="majorBidi"/>
          <w:spacing w:val="-3"/>
          <w:sz w:val="24"/>
          <w:szCs w:val="24"/>
        </w:rPr>
        <w:t xml:space="preserve">good governance accounting </w:t>
      </w:r>
      <w:r w:rsidR="004B0A3D">
        <w:rPr>
          <w:rFonts w:asciiTheme="majorBidi" w:hAnsiTheme="majorBidi" w:cstheme="majorBidi"/>
          <w:spacing w:val="-3"/>
          <w:sz w:val="24"/>
          <w:szCs w:val="24"/>
        </w:rPr>
        <w:t>reforms</w:t>
      </w:r>
      <w:r w:rsidR="00823367">
        <w:rPr>
          <w:rFonts w:asciiTheme="majorBidi" w:hAnsiTheme="majorBidi" w:cstheme="majorBidi"/>
          <w:spacing w:val="-3"/>
          <w:sz w:val="24"/>
          <w:szCs w:val="24"/>
        </w:rPr>
        <w:t xml:space="preserve"> to persecute </w:t>
      </w:r>
      <w:r w:rsidR="004B0A3D">
        <w:rPr>
          <w:rFonts w:asciiTheme="majorBidi" w:hAnsiTheme="majorBidi" w:cstheme="majorBidi"/>
          <w:spacing w:val="-3"/>
          <w:sz w:val="24"/>
          <w:szCs w:val="24"/>
        </w:rPr>
        <w:t>dissidents</w:t>
      </w:r>
      <w:r w:rsidR="008E71FE">
        <w:rPr>
          <w:rFonts w:asciiTheme="majorBidi" w:hAnsiTheme="majorBidi" w:cstheme="majorBidi"/>
          <w:spacing w:val="-3"/>
          <w:sz w:val="24"/>
          <w:szCs w:val="24"/>
        </w:rPr>
        <w:t xml:space="preserve"> </w:t>
      </w:r>
      <w:r w:rsidR="001C2A6B">
        <w:rPr>
          <w:rFonts w:asciiTheme="majorBidi" w:hAnsiTheme="majorBidi" w:cstheme="majorBidi"/>
          <w:spacing w:val="-3"/>
          <w:sz w:val="24"/>
          <w:szCs w:val="24"/>
        </w:rPr>
        <w:t>t</w:t>
      </w:r>
      <w:r w:rsidR="00C92A85">
        <w:rPr>
          <w:rFonts w:asciiTheme="majorBidi" w:hAnsiTheme="majorBidi" w:cstheme="majorBidi"/>
          <w:spacing w:val="-3"/>
          <w:sz w:val="24"/>
          <w:szCs w:val="24"/>
        </w:rPr>
        <w:t xml:space="preserve">o go unchecked. </w:t>
      </w:r>
      <w:r w:rsidR="00823367" w:rsidRPr="00B6624C">
        <w:rPr>
          <w:rFonts w:ascii="Times New Roman" w:hAnsi="Times New Roman" w:cs="Times New Roman"/>
          <w:sz w:val="24"/>
          <w:szCs w:val="24"/>
        </w:rPr>
        <w:t>Officials explained</w:t>
      </w:r>
      <w:r w:rsidR="00C32498">
        <w:rPr>
          <w:rFonts w:ascii="Times New Roman" w:hAnsi="Times New Roman" w:cs="Times New Roman"/>
          <w:sz w:val="24"/>
          <w:szCs w:val="24"/>
        </w:rPr>
        <w:t xml:space="preserve"> </w:t>
      </w:r>
      <w:r w:rsidR="007E740D">
        <w:rPr>
          <w:rFonts w:ascii="Times New Roman" w:hAnsi="Times New Roman" w:cs="Times New Roman"/>
          <w:sz w:val="24"/>
          <w:szCs w:val="24"/>
        </w:rPr>
        <w:t>how</w:t>
      </w:r>
      <w:r w:rsidR="00823367" w:rsidRPr="00B6624C">
        <w:rPr>
          <w:rFonts w:ascii="Times New Roman" w:hAnsi="Times New Roman" w:cs="Times New Roman"/>
          <w:sz w:val="24"/>
          <w:szCs w:val="24"/>
        </w:rPr>
        <w:t>: ‘</w:t>
      </w:r>
      <w:r w:rsidR="00823367" w:rsidRPr="00B6624C">
        <w:rPr>
          <w:rFonts w:ascii="Times New Roman" w:hAnsi="Times New Roman" w:cs="Times New Roman"/>
          <w:i/>
          <w:sz w:val="24"/>
          <w:szCs w:val="24"/>
        </w:rPr>
        <w:t>The [President] sends in the IGE because the unions’ members want to go on strike</w:t>
      </w:r>
      <w:r w:rsidR="00823367" w:rsidRPr="00B6624C">
        <w:rPr>
          <w:rFonts w:ascii="Times New Roman" w:hAnsi="Times New Roman" w:cs="Times New Roman"/>
          <w:sz w:val="24"/>
          <w:szCs w:val="24"/>
        </w:rPr>
        <w:t xml:space="preserve">’ [Government auditor]. </w:t>
      </w:r>
      <w:del w:id="801" w:author="Philippe Lassou" w:date="2018-12-26T08:04:00Z">
        <w:r w:rsidR="00823367" w:rsidRPr="00B6624C" w:rsidDel="00961DF8">
          <w:rPr>
            <w:rFonts w:ascii="Times New Roman" w:hAnsi="Times New Roman" w:cs="Times New Roman"/>
            <w:sz w:val="24"/>
            <w:szCs w:val="24"/>
          </w:rPr>
          <w:delText>‘</w:delText>
        </w:r>
        <w:r w:rsidR="00823367" w:rsidRPr="00B6624C" w:rsidDel="00961DF8">
          <w:rPr>
            <w:rFonts w:ascii="Times New Roman" w:hAnsi="Times New Roman" w:cs="Times New Roman"/>
            <w:i/>
            <w:sz w:val="24"/>
            <w:szCs w:val="24"/>
          </w:rPr>
          <w:delText>We’ve got the impression that it has become a machinery to terrorise the opposition or heads of companies that, perhaps, belong to the opposition</w:delText>
        </w:r>
        <w:r w:rsidR="00823367" w:rsidRPr="00B6624C" w:rsidDel="00961DF8">
          <w:rPr>
            <w:rFonts w:ascii="Times New Roman" w:hAnsi="Times New Roman" w:cs="Times New Roman"/>
            <w:sz w:val="24"/>
            <w:szCs w:val="24"/>
          </w:rPr>
          <w:delText>’ [Gov</w:delText>
        </w:r>
        <w:r w:rsidR="00823367" w:rsidDel="00961DF8">
          <w:rPr>
            <w:rFonts w:ascii="Times New Roman" w:hAnsi="Times New Roman" w:cs="Times New Roman"/>
            <w:sz w:val="24"/>
            <w:szCs w:val="24"/>
          </w:rPr>
          <w:delText>ernance NGO official</w:delText>
        </w:r>
        <w:r w:rsidR="00823367" w:rsidRPr="00CF5CC6" w:rsidDel="00961DF8">
          <w:rPr>
            <w:rFonts w:ascii="Times New Roman" w:hAnsi="Times New Roman" w:cs="Times New Roman"/>
            <w:sz w:val="24"/>
            <w:szCs w:val="24"/>
          </w:rPr>
          <w:delText>].</w:delText>
        </w:r>
        <w:r w:rsidR="00823367" w:rsidDel="00961DF8">
          <w:rPr>
            <w:rFonts w:ascii="Times New Roman" w:hAnsi="Times New Roman" w:cs="Times New Roman"/>
            <w:sz w:val="24"/>
            <w:szCs w:val="24"/>
          </w:rPr>
          <w:delText xml:space="preserve"> </w:delText>
        </w:r>
      </w:del>
      <w:r w:rsidR="00B74C71">
        <w:rPr>
          <w:rFonts w:ascii="Times New Roman" w:hAnsi="Times New Roman" w:cs="Times New Roman"/>
          <w:sz w:val="24"/>
          <w:szCs w:val="24"/>
        </w:rPr>
        <w:t>P</w:t>
      </w:r>
      <w:r w:rsidR="00DB024B">
        <w:rPr>
          <w:rFonts w:ascii="Times New Roman" w:hAnsi="Times New Roman" w:cs="Times New Roman"/>
          <w:sz w:val="24"/>
          <w:szCs w:val="24"/>
        </w:rPr>
        <w:t xml:space="preserve">olitical infiltration of civil society </w:t>
      </w:r>
      <w:proofErr w:type="spellStart"/>
      <w:r w:rsidR="00DB024B">
        <w:rPr>
          <w:rFonts w:ascii="Times New Roman" w:hAnsi="Times New Roman" w:cs="Times New Roman"/>
          <w:sz w:val="24"/>
          <w:szCs w:val="24"/>
        </w:rPr>
        <w:t>organisations</w:t>
      </w:r>
      <w:proofErr w:type="spellEnd"/>
      <w:r w:rsidR="00DB024B">
        <w:rPr>
          <w:rFonts w:ascii="Times New Roman" w:hAnsi="Times New Roman" w:cs="Times New Roman"/>
          <w:sz w:val="24"/>
          <w:szCs w:val="24"/>
        </w:rPr>
        <w:t xml:space="preserve"> is illustrated in </w:t>
      </w:r>
      <w:r w:rsidR="00823367">
        <w:rPr>
          <w:rFonts w:ascii="Times New Roman" w:hAnsi="Times New Roman" w:cs="Times New Roman"/>
          <w:sz w:val="24"/>
          <w:szCs w:val="24"/>
        </w:rPr>
        <w:t>ELAN (</w:t>
      </w:r>
      <w:r w:rsidR="00CF005F">
        <w:rPr>
          <w:rFonts w:ascii="Times New Roman" w:hAnsi="Times New Roman" w:cs="Times New Roman"/>
          <w:sz w:val="24"/>
          <w:szCs w:val="24"/>
        </w:rPr>
        <w:t>like</w:t>
      </w:r>
      <w:r w:rsidR="00823367">
        <w:rPr>
          <w:rFonts w:ascii="Times New Roman" w:hAnsi="Times New Roman" w:cs="Times New Roman"/>
          <w:sz w:val="24"/>
          <w:szCs w:val="24"/>
        </w:rPr>
        <w:t xml:space="preserve"> an NGO). </w:t>
      </w:r>
      <w:r w:rsidR="00FE794B">
        <w:rPr>
          <w:rFonts w:ascii="Times New Roman" w:hAnsi="Times New Roman" w:cs="Times New Roman"/>
          <w:sz w:val="24"/>
          <w:szCs w:val="24"/>
        </w:rPr>
        <w:t>Its</w:t>
      </w:r>
      <w:r w:rsidR="00823367">
        <w:rPr>
          <w:rFonts w:ascii="Times New Roman" w:hAnsi="Times New Roman" w:cs="Times New Roman"/>
          <w:sz w:val="24"/>
          <w:szCs w:val="24"/>
        </w:rPr>
        <w:t xml:space="preserve"> campaign helped prevent late President Mathieu </w:t>
      </w:r>
      <w:proofErr w:type="spellStart"/>
      <w:r w:rsidR="00823367" w:rsidRPr="007D084E">
        <w:rPr>
          <w:rFonts w:ascii="Times New Roman" w:hAnsi="Times New Roman" w:cs="Times New Roman"/>
          <w:sz w:val="24"/>
          <w:szCs w:val="24"/>
        </w:rPr>
        <w:t>Kérékou</w:t>
      </w:r>
      <w:proofErr w:type="spellEnd"/>
      <w:r w:rsidR="00823367">
        <w:rPr>
          <w:rStyle w:val="st1"/>
          <w:rFonts w:ascii="Arial" w:hAnsi="Arial" w:cs="Arial"/>
          <w:b/>
          <w:bCs/>
          <w:color w:val="000000"/>
        </w:rPr>
        <w:t xml:space="preserve"> </w:t>
      </w:r>
      <w:r w:rsidR="0002528D" w:rsidRPr="00680345">
        <w:rPr>
          <w:rStyle w:val="st1"/>
          <w:rFonts w:ascii="Times New Roman" w:hAnsi="Times New Roman" w:cs="Times New Roman"/>
          <w:bCs/>
          <w:color w:val="000000"/>
          <w:sz w:val="24"/>
          <w:szCs w:val="24"/>
        </w:rPr>
        <w:t>to</w:t>
      </w:r>
      <w:r w:rsidR="0002528D">
        <w:rPr>
          <w:rStyle w:val="st1"/>
          <w:rFonts w:ascii="Arial" w:hAnsi="Arial" w:cs="Arial"/>
          <w:b/>
          <w:bCs/>
          <w:color w:val="000000"/>
        </w:rPr>
        <w:t xml:space="preserve"> </w:t>
      </w:r>
      <w:r w:rsidR="00823367">
        <w:rPr>
          <w:rFonts w:ascii="Times New Roman" w:hAnsi="Times New Roman" w:cs="Times New Roman"/>
          <w:sz w:val="24"/>
          <w:szCs w:val="24"/>
        </w:rPr>
        <w:t>revis</w:t>
      </w:r>
      <w:r w:rsidR="0002528D">
        <w:rPr>
          <w:rFonts w:ascii="Times New Roman" w:hAnsi="Times New Roman" w:cs="Times New Roman"/>
          <w:sz w:val="24"/>
          <w:szCs w:val="24"/>
        </w:rPr>
        <w:t>e</w:t>
      </w:r>
      <w:r w:rsidR="00823367">
        <w:rPr>
          <w:rFonts w:ascii="Times New Roman" w:hAnsi="Times New Roman" w:cs="Times New Roman"/>
          <w:sz w:val="24"/>
          <w:szCs w:val="24"/>
        </w:rPr>
        <w:t xml:space="preserve"> the Constitution </w:t>
      </w:r>
      <w:r w:rsidR="009C7928">
        <w:rPr>
          <w:rFonts w:ascii="Times New Roman" w:hAnsi="Times New Roman" w:cs="Times New Roman"/>
          <w:sz w:val="24"/>
          <w:szCs w:val="24"/>
        </w:rPr>
        <w:t>to enable him to</w:t>
      </w:r>
      <w:r w:rsidR="00823367">
        <w:rPr>
          <w:rFonts w:ascii="Times New Roman" w:hAnsi="Times New Roman" w:cs="Times New Roman"/>
          <w:sz w:val="24"/>
          <w:szCs w:val="24"/>
        </w:rPr>
        <w:t xml:space="preserve"> stand for a third term</w:t>
      </w:r>
      <w:r w:rsidR="00823367" w:rsidRPr="002862D4">
        <w:rPr>
          <w:rFonts w:ascii="Times New Roman" w:hAnsi="Times New Roman" w:cs="Times New Roman"/>
          <w:sz w:val="24"/>
          <w:szCs w:val="24"/>
        </w:rPr>
        <w:t>.</w:t>
      </w:r>
      <w:r w:rsidR="00823367">
        <w:rPr>
          <w:rFonts w:ascii="Times New Roman" w:hAnsi="Times New Roman" w:cs="Times New Roman"/>
          <w:sz w:val="24"/>
          <w:szCs w:val="24"/>
        </w:rPr>
        <w:t xml:space="preserve"> However, popular support for ELAN faded when it was discovered a politician, </w:t>
      </w:r>
      <w:proofErr w:type="spellStart"/>
      <w:r w:rsidR="00823367">
        <w:rPr>
          <w:rFonts w:ascii="Times New Roman" w:hAnsi="Times New Roman" w:cs="Times New Roman"/>
          <w:sz w:val="24"/>
          <w:szCs w:val="24"/>
        </w:rPr>
        <w:t>Yayi</w:t>
      </w:r>
      <w:proofErr w:type="spellEnd"/>
      <w:r w:rsidR="00823367">
        <w:rPr>
          <w:rFonts w:ascii="Times New Roman" w:hAnsi="Times New Roman" w:cs="Times New Roman"/>
          <w:sz w:val="24"/>
          <w:szCs w:val="24"/>
        </w:rPr>
        <w:t xml:space="preserve"> </w:t>
      </w:r>
      <w:proofErr w:type="spellStart"/>
      <w:r w:rsidR="00823367">
        <w:rPr>
          <w:rFonts w:ascii="Times New Roman" w:hAnsi="Times New Roman" w:cs="Times New Roman"/>
          <w:sz w:val="24"/>
          <w:szCs w:val="24"/>
        </w:rPr>
        <w:t>Boni</w:t>
      </w:r>
      <w:proofErr w:type="spellEnd"/>
      <w:r w:rsidR="00823367">
        <w:rPr>
          <w:rFonts w:ascii="Times New Roman" w:hAnsi="Times New Roman" w:cs="Times New Roman"/>
          <w:sz w:val="24"/>
          <w:szCs w:val="24"/>
        </w:rPr>
        <w:t xml:space="preserve">, was behind their activities. When elected </w:t>
      </w:r>
      <w:r w:rsidR="009F6827">
        <w:rPr>
          <w:rFonts w:ascii="Times New Roman" w:hAnsi="Times New Roman" w:cs="Times New Roman"/>
          <w:sz w:val="24"/>
          <w:szCs w:val="24"/>
        </w:rPr>
        <w:t xml:space="preserve">as </w:t>
      </w:r>
      <w:r w:rsidR="00823367">
        <w:rPr>
          <w:rFonts w:ascii="Times New Roman" w:hAnsi="Times New Roman" w:cs="Times New Roman"/>
          <w:sz w:val="24"/>
          <w:szCs w:val="24"/>
        </w:rPr>
        <w:t>President, he appointed ELAN’s head as a Minister, and ELAN’s</w:t>
      </w:r>
      <w:r w:rsidR="00823367" w:rsidRPr="002862D4">
        <w:rPr>
          <w:rFonts w:ascii="Times New Roman" w:hAnsi="Times New Roman" w:cs="Times New Roman"/>
          <w:sz w:val="24"/>
          <w:szCs w:val="24"/>
        </w:rPr>
        <w:t xml:space="preserve"> objective to </w:t>
      </w:r>
      <w:r w:rsidR="00823367">
        <w:rPr>
          <w:rFonts w:ascii="Times New Roman" w:hAnsi="Times New Roman" w:cs="Times New Roman"/>
          <w:sz w:val="24"/>
          <w:szCs w:val="24"/>
        </w:rPr>
        <w:t>secure</w:t>
      </w:r>
      <w:r w:rsidR="00823367" w:rsidRPr="002862D4">
        <w:rPr>
          <w:rFonts w:ascii="Times New Roman" w:hAnsi="Times New Roman" w:cs="Times New Roman"/>
          <w:sz w:val="24"/>
          <w:szCs w:val="24"/>
        </w:rPr>
        <w:t xml:space="preserve"> improv</w:t>
      </w:r>
      <w:r w:rsidR="00823367">
        <w:rPr>
          <w:rFonts w:ascii="Times New Roman" w:hAnsi="Times New Roman" w:cs="Times New Roman"/>
          <w:sz w:val="24"/>
          <w:szCs w:val="24"/>
        </w:rPr>
        <w:t xml:space="preserve">ed democracy and governance changed </w:t>
      </w:r>
      <w:r w:rsidR="00823367" w:rsidRPr="002862D4">
        <w:rPr>
          <w:rFonts w:ascii="Times New Roman" w:hAnsi="Times New Roman" w:cs="Times New Roman"/>
          <w:sz w:val="24"/>
          <w:szCs w:val="24"/>
        </w:rPr>
        <w:t>to fight</w:t>
      </w:r>
      <w:r w:rsidR="00823367">
        <w:rPr>
          <w:rFonts w:ascii="Times New Roman" w:hAnsi="Times New Roman" w:cs="Times New Roman"/>
          <w:sz w:val="24"/>
          <w:szCs w:val="24"/>
        </w:rPr>
        <w:t>ing</w:t>
      </w:r>
      <w:r w:rsidR="00823367" w:rsidRPr="002862D4">
        <w:rPr>
          <w:rFonts w:ascii="Times New Roman" w:hAnsi="Times New Roman" w:cs="Times New Roman"/>
          <w:sz w:val="24"/>
          <w:szCs w:val="24"/>
        </w:rPr>
        <w:t xml:space="preserve"> poverty alleviation, education and women</w:t>
      </w:r>
      <w:r w:rsidR="00823367">
        <w:rPr>
          <w:rFonts w:ascii="Times New Roman" w:hAnsi="Times New Roman" w:cs="Times New Roman"/>
          <w:sz w:val="24"/>
          <w:szCs w:val="24"/>
        </w:rPr>
        <w:t>’s</w:t>
      </w:r>
      <w:r w:rsidR="00823367" w:rsidRPr="002862D4">
        <w:rPr>
          <w:rFonts w:ascii="Times New Roman" w:hAnsi="Times New Roman" w:cs="Times New Roman"/>
          <w:sz w:val="24"/>
          <w:szCs w:val="24"/>
        </w:rPr>
        <w:t xml:space="preserve"> emancipation</w:t>
      </w:r>
      <w:r w:rsidR="003D0237">
        <w:rPr>
          <w:rFonts w:ascii="Times New Roman" w:hAnsi="Times New Roman" w:cs="Times New Roman"/>
          <w:sz w:val="24"/>
          <w:szCs w:val="24"/>
        </w:rPr>
        <w:t xml:space="preserve"> but its</w:t>
      </w:r>
      <w:r w:rsidR="00823367">
        <w:rPr>
          <w:rFonts w:ascii="Times New Roman" w:hAnsi="Times New Roman" w:cs="Times New Roman"/>
          <w:sz w:val="24"/>
          <w:szCs w:val="24"/>
        </w:rPr>
        <w:t xml:space="preserve"> interest in government accountability and governance</w:t>
      </w:r>
      <w:r w:rsidR="00F82A68">
        <w:rPr>
          <w:rFonts w:ascii="Times New Roman" w:hAnsi="Times New Roman" w:cs="Times New Roman"/>
          <w:sz w:val="24"/>
          <w:szCs w:val="24"/>
        </w:rPr>
        <w:t xml:space="preserve"> </w:t>
      </w:r>
      <w:r w:rsidR="00823367">
        <w:rPr>
          <w:rFonts w:ascii="Times New Roman" w:hAnsi="Times New Roman" w:cs="Times New Roman"/>
          <w:sz w:val="24"/>
          <w:szCs w:val="24"/>
        </w:rPr>
        <w:t xml:space="preserve">resumed when </w:t>
      </w:r>
      <w:r w:rsidR="00214F85">
        <w:rPr>
          <w:rFonts w:ascii="Times New Roman" w:hAnsi="Times New Roman" w:cs="Times New Roman"/>
          <w:sz w:val="24"/>
          <w:szCs w:val="24"/>
        </w:rPr>
        <w:t>its</w:t>
      </w:r>
      <w:r w:rsidR="00823367">
        <w:rPr>
          <w:rFonts w:ascii="Times New Roman" w:hAnsi="Times New Roman" w:cs="Times New Roman"/>
          <w:sz w:val="24"/>
          <w:szCs w:val="24"/>
        </w:rPr>
        <w:t xml:space="preserve"> former head was dismissed from government.</w:t>
      </w:r>
    </w:p>
    <w:p w14:paraId="370DC13C" w14:textId="563ED919" w:rsidR="00823367" w:rsidRDefault="0053744C" w:rsidP="00680345">
      <w:pPr>
        <w:spacing w:line="276" w:lineRule="auto"/>
        <w:jc w:val="both"/>
        <w:rPr>
          <w:rFonts w:ascii="Times New Roman" w:hAnsi="Times New Roman" w:cs="Times New Roman"/>
          <w:sz w:val="24"/>
          <w:szCs w:val="24"/>
        </w:rPr>
      </w:pPr>
      <w:r>
        <w:rPr>
          <w:rFonts w:ascii="Times New Roman" w:hAnsi="Times New Roman" w:cs="Times New Roman"/>
          <w:sz w:val="24"/>
          <w:szCs w:val="24"/>
        </w:rPr>
        <w:t>Trade</w:t>
      </w:r>
      <w:r w:rsidR="00823367">
        <w:rPr>
          <w:rFonts w:ascii="Times New Roman" w:hAnsi="Times New Roman" w:cs="Times New Roman"/>
          <w:sz w:val="24"/>
          <w:szCs w:val="24"/>
        </w:rPr>
        <w:t xml:space="preserve"> unions have </w:t>
      </w:r>
      <w:ins w:id="802" w:author="Trevor Hopper" w:date="2018-12-28T16:17:00Z">
        <w:r w:rsidR="001A0A7D">
          <w:rPr>
            <w:rFonts w:ascii="Times New Roman" w:hAnsi="Times New Roman" w:cs="Times New Roman"/>
            <w:sz w:val="24"/>
            <w:szCs w:val="24"/>
          </w:rPr>
          <w:t>w</w:t>
        </w:r>
      </w:ins>
      <w:del w:id="803" w:author="Trevor Hopper" w:date="2018-12-28T16:17:00Z">
        <w:r w:rsidR="004E2677" w:rsidDel="001A0A7D">
          <w:rPr>
            <w:rFonts w:ascii="Times New Roman" w:hAnsi="Times New Roman" w:cs="Times New Roman"/>
            <w:sz w:val="24"/>
            <w:szCs w:val="24"/>
          </w:rPr>
          <w:delText>b</w:delText>
        </w:r>
      </w:del>
      <w:r w:rsidR="00823367">
        <w:rPr>
          <w:rFonts w:ascii="Times New Roman" w:hAnsi="Times New Roman" w:cs="Times New Roman"/>
          <w:sz w:val="24"/>
          <w:szCs w:val="24"/>
        </w:rPr>
        <w:t>rought regime changes (</w:t>
      </w:r>
      <w:proofErr w:type="spellStart"/>
      <w:r w:rsidR="00823367" w:rsidRPr="007C1292">
        <w:rPr>
          <w:rFonts w:ascii="Times New Roman" w:hAnsi="Times New Roman" w:cs="Times New Roman"/>
          <w:sz w:val="24"/>
          <w:szCs w:val="24"/>
        </w:rPr>
        <w:t>Gisselquist</w:t>
      </w:r>
      <w:proofErr w:type="spellEnd"/>
      <w:r w:rsidR="00823367" w:rsidRPr="007C1292">
        <w:rPr>
          <w:rFonts w:ascii="Times New Roman" w:hAnsi="Times New Roman" w:cs="Times New Roman"/>
          <w:sz w:val="24"/>
          <w:szCs w:val="24"/>
        </w:rPr>
        <w:t>, 2008</w:t>
      </w:r>
      <w:r w:rsidR="00823367">
        <w:rPr>
          <w:rFonts w:ascii="Times New Roman" w:hAnsi="Times New Roman" w:cs="Times New Roman"/>
          <w:sz w:val="24"/>
          <w:szCs w:val="24"/>
        </w:rPr>
        <w:t xml:space="preserve">; </w:t>
      </w:r>
      <w:proofErr w:type="spellStart"/>
      <w:r w:rsidR="00823367" w:rsidRPr="002574A3">
        <w:rPr>
          <w:rFonts w:ascii="Times New Roman" w:hAnsi="Times New Roman" w:cs="Times New Roman"/>
          <w:sz w:val="24"/>
          <w:szCs w:val="24"/>
        </w:rPr>
        <w:t>Nwajiaku</w:t>
      </w:r>
      <w:proofErr w:type="spellEnd"/>
      <w:r w:rsidR="00823367">
        <w:rPr>
          <w:rFonts w:ascii="Times New Roman" w:hAnsi="Times New Roman" w:cs="Times New Roman"/>
          <w:sz w:val="24"/>
          <w:szCs w:val="24"/>
        </w:rPr>
        <w:t xml:space="preserve">, 1994) but </w:t>
      </w:r>
      <w:r w:rsidR="000B171E">
        <w:rPr>
          <w:rFonts w:ascii="Times New Roman" w:hAnsi="Times New Roman" w:cs="Times New Roman"/>
          <w:sz w:val="24"/>
          <w:szCs w:val="24"/>
        </w:rPr>
        <w:t xml:space="preserve">they </w:t>
      </w:r>
      <w:r w:rsidR="00823367">
        <w:rPr>
          <w:rFonts w:ascii="Times New Roman" w:hAnsi="Times New Roman" w:cs="Times New Roman"/>
          <w:sz w:val="24"/>
          <w:szCs w:val="24"/>
        </w:rPr>
        <w:t>do not campaign for better government accounting. A union leader explained:</w:t>
      </w:r>
    </w:p>
    <w:p w14:paraId="25BAFB4E" w14:textId="77777777" w:rsidR="00823367" w:rsidRPr="00CF5CC6" w:rsidRDefault="00823367" w:rsidP="00680345">
      <w:pPr>
        <w:spacing w:line="276" w:lineRule="auto"/>
        <w:ind w:left="720"/>
        <w:jc w:val="both"/>
        <w:rPr>
          <w:rFonts w:ascii="Times New Roman" w:hAnsi="Times New Roman" w:cs="Times New Roman"/>
          <w:sz w:val="21"/>
          <w:szCs w:val="21"/>
        </w:rPr>
      </w:pPr>
      <w:r w:rsidRPr="00174D0A">
        <w:rPr>
          <w:rFonts w:ascii="Times New Roman" w:hAnsi="Times New Roman" w:cs="Times New Roman"/>
          <w:sz w:val="21"/>
          <w:szCs w:val="21"/>
        </w:rPr>
        <w:t>The responsibility to bring the government to account does not primarily rest with the union. It rests first with MPs because they are the democratic representatives of the citizens…</w:t>
      </w:r>
      <w:r>
        <w:rPr>
          <w:rFonts w:ascii="Times New Roman" w:hAnsi="Times New Roman" w:cs="Times New Roman"/>
          <w:sz w:val="21"/>
          <w:szCs w:val="21"/>
        </w:rPr>
        <w:t xml:space="preserve"> I</w:t>
      </w:r>
      <w:r w:rsidRPr="00174D0A">
        <w:rPr>
          <w:rFonts w:ascii="Times New Roman" w:hAnsi="Times New Roman" w:cs="Times New Roman"/>
          <w:sz w:val="21"/>
          <w:szCs w:val="21"/>
        </w:rPr>
        <w:t xml:space="preserve">t’s because we know that government resources are openly expropriated that each union </w:t>
      </w:r>
      <w:proofErr w:type="spellStart"/>
      <w:r w:rsidRPr="00174D0A">
        <w:rPr>
          <w:rFonts w:ascii="Times New Roman" w:hAnsi="Times New Roman" w:cs="Times New Roman"/>
          <w:sz w:val="21"/>
          <w:szCs w:val="21"/>
        </w:rPr>
        <w:t>organisation</w:t>
      </w:r>
      <w:proofErr w:type="spellEnd"/>
      <w:r w:rsidRPr="00174D0A">
        <w:rPr>
          <w:rFonts w:ascii="Times New Roman" w:hAnsi="Times New Roman" w:cs="Times New Roman"/>
          <w:sz w:val="21"/>
          <w:szCs w:val="21"/>
        </w:rPr>
        <w:t xml:space="preserve"> demands salary increases… Otherwise</w:t>
      </w:r>
      <w:r>
        <w:rPr>
          <w:rFonts w:ascii="Times New Roman" w:hAnsi="Times New Roman" w:cs="Times New Roman"/>
          <w:sz w:val="21"/>
          <w:szCs w:val="21"/>
        </w:rPr>
        <w:t xml:space="preserve"> </w:t>
      </w:r>
      <w:r w:rsidRPr="00174D0A">
        <w:rPr>
          <w:rFonts w:ascii="Times New Roman" w:hAnsi="Times New Roman" w:cs="Times New Roman"/>
          <w:sz w:val="21"/>
          <w:szCs w:val="21"/>
        </w:rPr>
        <w:t xml:space="preserve">our pressure doesn’t often go in those directions. It may happen [in the future] because if we look at the union leaders who are there now, one </w:t>
      </w:r>
      <w:proofErr w:type="gramStart"/>
      <w:r w:rsidRPr="00174D0A">
        <w:rPr>
          <w:rFonts w:ascii="Times New Roman" w:hAnsi="Times New Roman" w:cs="Times New Roman"/>
          <w:sz w:val="21"/>
          <w:szCs w:val="21"/>
        </w:rPr>
        <w:t>has to</w:t>
      </w:r>
      <w:proofErr w:type="gramEnd"/>
      <w:r w:rsidRPr="00174D0A">
        <w:rPr>
          <w:rFonts w:ascii="Times New Roman" w:hAnsi="Times New Roman" w:cs="Times New Roman"/>
          <w:sz w:val="21"/>
          <w:szCs w:val="21"/>
        </w:rPr>
        <w:t xml:space="preserve"> be effectively </w:t>
      </w:r>
      <w:proofErr w:type="spellStart"/>
      <w:r w:rsidRPr="00174D0A">
        <w:rPr>
          <w:rFonts w:ascii="Times New Roman" w:hAnsi="Times New Roman" w:cs="Times New Roman"/>
          <w:sz w:val="21"/>
          <w:szCs w:val="21"/>
        </w:rPr>
        <w:t>specialised</w:t>
      </w:r>
      <w:proofErr w:type="spellEnd"/>
      <w:r w:rsidRPr="00174D0A">
        <w:rPr>
          <w:rFonts w:ascii="Times New Roman" w:hAnsi="Times New Roman" w:cs="Times New Roman"/>
          <w:sz w:val="21"/>
          <w:szCs w:val="21"/>
        </w:rPr>
        <w:t xml:space="preserve"> in the area [i.e. accounting] to know what it can yield</w:t>
      </w:r>
      <w:r>
        <w:rPr>
          <w:rFonts w:ascii="Times New Roman" w:hAnsi="Times New Roman" w:cs="Times New Roman"/>
          <w:sz w:val="21"/>
          <w:szCs w:val="21"/>
        </w:rPr>
        <w:t>.</w:t>
      </w:r>
      <w:r w:rsidRPr="00174D0A">
        <w:rPr>
          <w:rFonts w:ascii="Times New Roman" w:hAnsi="Times New Roman" w:cs="Times New Roman"/>
          <w:sz w:val="21"/>
          <w:szCs w:val="21"/>
        </w:rPr>
        <w:t xml:space="preserve"> …</w:t>
      </w:r>
      <w:r>
        <w:rPr>
          <w:rFonts w:ascii="Times New Roman" w:hAnsi="Times New Roman" w:cs="Times New Roman"/>
          <w:sz w:val="21"/>
          <w:szCs w:val="21"/>
        </w:rPr>
        <w:t xml:space="preserve"> B</w:t>
      </w:r>
      <w:r w:rsidRPr="00174D0A">
        <w:rPr>
          <w:rFonts w:ascii="Times New Roman" w:hAnsi="Times New Roman" w:cs="Times New Roman"/>
          <w:sz w:val="21"/>
          <w:szCs w:val="21"/>
        </w:rPr>
        <w:t>ecause we are not equipped technically in accounting we haven’t gone into the area</w:t>
      </w:r>
      <w:r>
        <w:rPr>
          <w:rFonts w:ascii="Times New Roman" w:hAnsi="Times New Roman" w:cs="Times New Roman"/>
          <w:sz w:val="21"/>
          <w:szCs w:val="21"/>
        </w:rPr>
        <w:t>.</w:t>
      </w:r>
    </w:p>
    <w:p w14:paraId="1147B761" w14:textId="0D9AB444" w:rsidR="00823367" w:rsidRDefault="00823367" w:rsidP="00680345">
      <w:pPr>
        <w:spacing w:line="276" w:lineRule="auto"/>
        <w:jc w:val="both"/>
        <w:rPr>
          <w:rFonts w:ascii="Times New Roman" w:hAnsi="Times New Roman" w:cs="Times New Roman"/>
          <w:sz w:val="24"/>
          <w:szCs w:val="24"/>
        </w:rPr>
      </w:pPr>
      <w:r w:rsidRPr="00134423">
        <w:rPr>
          <w:rFonts w:ascii="Times New Roman" w:hAnsi="Times New Roman" w:cs="Times New Roman"/>
          <w:sz w:val="24"/>
          <w:szCs w:val="24"/>
        </w:rPr>
        <w:t xml:space="preserve">Similarly, the media </w:t>
      </w:r>
      <w:r>
        <w:rPr>
          <w:rFonts w:ascii="Times New Roman" w:hAnsi="Times New Roman" w:cs="Times New Roman"/>
          <w:sz w:val="24"/>
          <w:szCs w:val="24"/>
        </w:rPr>
        <w:t>does</w:t>
      </w:r>
      <w:r w:rsidRPr="00134423">
        <w:rPr>
          <w:rFonts w:ascii="Times New Roman" w:hAnsi="Times New Roman" w:cs="Times New Roman"/>
          <w:sz w:val="24"/>
          <w:szCs w:val="24"/>
        </w:rPr>
        <w:t xml:space="preserve"> little </w:t>
      </w:r>
      <w:r>
        <w:rPr>
          <w:rFonts w:ascii="Times New Roman" w:hAnsi="Times New Roman" w:cs="Times New Roman"/>
          <w:sz w:val="24"/>
          <w:szCs w:val="24"/>
        </w:rPr>
        <w:t>to</w:t>
      </w:r>
      <w:r w:rsidRPr="00134423">
        <w:rPr>
          <w:rFonts w:ascii="Times New Roman" w:hAnsi="Times New Roman" w:cs="Times New Roman"/>
          <w:sz w:val="24"/>
          <w:szCs w:val="24"/>
        </w:rPr>
        <w:t xml:space="preserve"> promot</w:t>
      </w:r>
      <w:r>
        <w:rPr>
          <w:rFonts w:ascii="Times New Roman" w:hAnsi="Times New Roman" w:cs="Times New Roman"/>
          <w:sz w:val="24"/>
          <w:szCs w:val="24"/>
        </w:rPr>
        <w:t>e</w:t>
      </w:r>
      <w:r w:rsidRPr="00134423">
        <w:rPr>
          <w:rFonts w:ascii="Times New Roman" w:hAnsi="Times New Roman" w:cs="Times New Roman"/>
          <w:sz w:val="24"/>
          <w:szCs w:val="24"/>
        </w:rPr>
        <w:t xml:space="preserve"> better accounting and governance</w:t>
      </w:r>
      <w:r w:rsidR="0044050E">
        <w:rPr>
          <w:rFonts w:ascii="Times New Roman" w:hAnsi="Times New Roman" w:cs="Times New Roman"/>
          <w:sz w:val="24"/>
          <w:szCs w:val="24"/>
        </w:rPr>
        <w:t>. T</w:t>
      </w:r>
      <w:r>
        <w:rPr>
          <w:rFonts w:ascii="Times New Roman" w:hAnsi="Times New Roman" w:cs="Times New Roman"/>
          <w:sz w:val="24"/>
          <w:szCs w:val="24"/>
        </w:rPr>
        <w:t>he government control</w:t>
      </w:r>
      <w:r w:rsidR="0044050E">
        <w:rPr>
          <w:rFonts w:ascii="Times New Roman" w:hAnsi="Times New Roman" w:cs="Times New Roman"/>
          <w:sz w:val="24"/>
          <w:szCs w:val="24"/>
        </w:rPr>
        <w:t>s</w:t>
      </w:r>
      <w:r>
        <w:rPr>
          <w:rFonts w:ascii="Times New Roman" w:hAnsi="Times New Roman" w:cs="Times New Roman"/>
          <w:sz w:val="24"/>
          <w:szCs w:val="24"/>
        </w:rPr>
        <w:t xml:space="preserve"> information flows and access to state TV and radio, which have the largest coverage in </w:t>
      </w:r>
      <w:r w:rsidR="006C24FB">
        <w:rPr>
          <w:rFonts w:ascii="Times New Roman" w:hAnsi="Times New Roman" w:cs="Times New Roman"/>
          <w:sz w:val="24"/>
          <w:szCs w:val="24"/>
        </w:rPr>
        <w:t>Benin</w:t>
      </w:r>
      <w:r w:rsidRPr="00134423">
        <w:rPr>
          <w:rFonts w:ascii="Times New Roman" w:hAnsi="Times New Roman" w:cs="Times New Roman"/>
          <w:sz w:val="24"/>
          <w:szCs w:val="24"/>
        </w:rPr>
        <w:t xml:space="preserve">. </w:t>
      </w:r>
      <w:r w:rsidR="004C312A">
        <w:rPr>
          <w:rFonts w:ascii="Times New Roman" w:hAnsi="Times New Roman" w:cs="Times New Roman"/>
          <w:sz w:val="24"/>
          <w:szCs w:val="24"/>
        </w:rPr>
        <w:t>B</w:t>
      </w:r>
      <w:r>
        <w:rPr>
          <w:rFonts w:ascii="Times New Roman" w:hAnsi="Times New Roman" w:cs="Times New Roman"/>
          <w:sz w:val="24"/>
          <w:szCs w:val="24"/>
        </w:rPr>
        <w:t xml:space="preserve">usinesses avoid pressing for better government accounting because it is risky. Interviewees claimed that if </w:t>
      </w:r>
      <w:del w:id="804" w:author="Trevor Hopper" w:date="2018-12-28T10:30:00Z">
        <w:r w:rsidDel="007A51E6">
          <w:rPr>
            <w:rFonts w:ascii="Times New Roman" w:hAnsi="Times New Roman" w:cs="Times New Roman"/>
            <w:sz w:val="24"/>
            <w:szCs w:val="24"/>
          </w:rPr>
          <w:delText xml:space="preserve">the government identifies </w:delText>
        </w:r>
      </w:del>
      <w:r>
        <w:rPr>
          <w:rFonts w:ascii="Times New Roman" w:hAnsi="Times New Roman" w:cs="Times New Roman"/>
          <w:sz w:val="24"/>
          <w:szCs w:val="24"/>
        </w:rPr>
        <w:t xml:space="preserve">a company </w:t>
      </w:r>
      <w:r w:rsidR="00B41532">
        <w:rPr>
          <w:rFonts w:ascii="Times New Roman" w:hAnsi="Times New Roman" w:cs="Times New Roman"/>
          <w:sz w:val="24"/>
          <w:szCs w:val="24"/>
        </w:rPr>
        <w:t>do</w:t>
      </w:r>
      <w:ins w:id="805" w:author="Trevor Hopper" w:date="2018-12-28T10:30:00Z">
        <w:r w:rsidR="007A51E6">
          <w:rPr>
            <w:rFonts w:ascii="Times New Roman" w:hAnsi="Times New Roman" w:cs="Times New Roman"/>
            <w:sz w:val="24"/>
            <w:szCs w:val="24"/>
          </w:rPr>
          <w:t>es</w:t>
        </w:r>
      </w:ins>
      <w:del w:id="806" w:author="Trevor Hopper" w:date="2018-12-28T10:30:00Z">
        <w:r w:rsidR="00B41532" w:rsidDel="007A51E6">
          <w:rPr>
            <w:rFonts w:ascii="Times New Roman" w:hAnsi="Times New Roman" w:cs="Times New Roman"/>
            <w:sz w:val="24"/>
            <w:szCs w:val="24"/>
          </w:rPr>
          <w:delText>ing</w:delText>
        </w:r>
      </w:del>
      <w:r w:rsidR="00B41532">
        <w:rPr>
          <w:rFonts w:ascii="Times New Roman" w:hAnsi="Times New Roman" w:cs="Times New Roman"/>
          <w:sz w:val="24"/>
          <w:szCs w:val="24"/>
        </w:rPr>
        <w:t xml:space="preserve"> so</w:t>
      </w:r>
      <w:r>
        <w:rPr>
          <w:rFonts w:ascii="Times New Roman" w:hAnsi="Times New Roman" w:cs="Times New Roman"/>
          <w:sz w:val="24"/>
          <w:szCs w:val="24"/>
        </w:rPr>
        <w:t xml:space="preserve">, </w:t>
      </w:r>
      <w:ins w:id="807" w:author="Trevor Hopper" w:date="2018-12-28T10:30:00Z">
        <w:r w:rsidR="007A51E6">
          <w:rPr>
            <w:rFonts w:ascii="Times New Roman" w:hAnsi="Times New Roman" w:cs="Times New Roman"/>
            <w:sz w:val="24"/>
            <w:szCs w:val="24"/>
          </w:rPr>
          <w:t xml:space="preserve">the government </w:t>
        </w:r>
      </w:ins>
      <w:del w:id="808" w:author="Trevor Hopper" w:date="2018-12-28T10:30:00Z">
        <w:r w:rsidDel="00E26D9E">
          <w:rPr>
            <w:rFonts w:ascii="Times New Roman" w:hAnsi="Times New Roman" w:cs="Times New Roman"/>
            <w:sz w:val="24"/>
            <w:szCs w:val="24"/>
          </w:rPr>
          <w:delText xml:space="preserve">they </w:delText>
        </w:r>
      </w:del>
      <w:r>
        <w:rPr>
          <w:rFonts w:ascii="Times New Roman" w:hAnsi="Times New Roman" w:cs="Times New Roman"/>
          <w:sz w:val="24"/>
          <w:szCs w:val="24"/>
        </w:rPr>
        <w:t>will ask the revenue agency to levy hefty fines, often for unwarranted tax evasion, that could bankrupt the company. Business people who disagree with the President can have their business activities suspended or suffer seizure of their businesses.</w:t>
      </w:r>
      <w:r w:rsidR="00FB2703">
        <w:rPr>
          <w:rFonts w:ascii="Times New Roman" w:hAnsi="Times New Roman" w:cs="Times New Roman"/>
          <w:sz w:val="24"/>
          <w:szCs w:val="24"/>
        </w:rPr>
        <w:t xml:space="preserve"> </w:t>
      </w:r>
      <w:r>
        <w:rPr>
          <w:rFonts w:ascii="Times New Roman" w:hAnsi="Times New Roman" w:cs="Times New Roman"/>
          <w:sz w:val="24"/>
          <w:szCs w:val="24"/>
        </w:rPr>
        <w:t>If they survive</w:t>
      </w:r>
      <w:ins w:id="809" w:author="Trevor Hopper" w:date="2018-12-28T10:31:00Z">
        <w:r w:rsidR="00045828">
          <w:rPr>
            <w:rFonts w:ascii="Times New Roman" w:hAnsi="Times New Roman" w:cs="Times New Roman"/>
            <w:sz w:val="24"/>
            <w:szCs w:val="24"/>
          </w:rPr>
          <w:t>,</w:t>
        </w:r>
      </w:ins>
      <w:r>
        <w:rPr>
          <w:rFonts w:ascii="Times New Roman" w:hAnsi="Times New Roman" w:cs="Times New Roman"/>
          <w:sz w:val="24"/>
          <w:szCs w:val="24"/>
        </w:rPr>
        <w:t xml:space="preserve"> they find it almost impossible to get government contracts, even if their bids in a public tender are the best. A businessman commented: ‘</w:t>
      </w:r>
      <w:r w:rsidRPr="000E72D7">
        <w:rPr>
          <w:rFonts w:ascii="Times New Roman" w:hAnsi="Times New Roman" w:cs="Times New Roman"/>
          <w:i/>
          <w:sz w:val="24"/>
          <w:szCs w:val="24"/>
        </w:rPr>
        <w:t>We are running our companies to make money. If you put yourself in the government’s way, then you are sure to go out of business or throttle your company for some time... the wise manager sees how to get along with the government</w:t>
      </w:r>
      <w:r w:rsidRPr="000E72D7">
        <w:rPr>
          <w:rFonts w:ascii="Times New Roman" w:hAnsi="Times New Roman" w:cs="Times New Roman"/>
          <w:sz w:val="24"/>
          <w:szCs w:val="24"/>
        </w:rPr>
        <w:t>.</w:t>
      </w:r>
      <w:r>
        <w:rPr>
          <w:rFonts w:ascii="Times New Roman" w:hAnsi="Times New Roman" w:cs="Times New Roman"/>
          <w:sz w:val="24"/>
          <w:szCs w:val="24"/>
        </w:rPr>
        <w:t xml:space="preserve"> A major Benin businessman recounted how the government seized CFA 14 billion (i.e. US$28 million) of unwarranted value</w:t>
      </w:r>
      <w:ins w:id="810" w:author="Trevor Hopper" w:date="2018-12-28T10:31:00Z">
        <w:r w:rsidR="00BD0893">
          <w:rPr>
            <w:rFonts w:ascii="Times New Roman" w:hAnsi="Times New Roman" w:cs="Times New Roman"/>
            <w:sz w:val="24"/>
            <w:szCs w:val="24"/>
          </w:rPr>
          <w:t>-</w:t>
        </w:r>
      </w:ins>
      <w:del w:id="811" w:author="Trevor Hopper" w:date="2018-12-28T10:31:00Z">
        <w:r w:rsidDel="00BD0893">
          <w:rPr>
            <w:rFonts w:ascii="Times New Roman" w:hAnsi="Times New Roman" w:cs="Times New Roman"/>
            <w:sz w:val="24"/>
            <w:szCs w:val="24"/>
          </w:rPr>
          <w:delText xml:space="preserve"> </w:delText>
        </w:r>
      </w:del>
      <w:r>
        <w:rPr>
          <w:rFonts w:ascii="Times New Roman" w:hAnsi="Times New Roman" w:cs="Times New Roman"/>
          <w:sz w:val="24"/>
          <w:szCs w:val="24"/>
        </w:rPr>
        <w:t>added tax from his business</w:t>
      </w:r>
      <w:r w:rsidR="00C0335D">
        <w:rPr>
          <w:rFonts w:ascii="Times New Roman" w:hAnsi="Times New Roman" w:cs="Times New Roman"/>
          <w:sz w:val="24"/>
          <w:szCs w:val="24"/>
        </w:rPr>
        <w:t>.</w:t>
      </w:r>
      <w:r w:rsidR="00CF3098">
        <w:rPr>
          <w:rFonts w:ascii="Times New Roman" w:hAnsi="Times New Roman" w:cs="Times New Roman"/>
          <w:sz w:val="24"/>
          <w:szCs w:val="24"/>
        </w:rPr>
        <w:t xml:space="preserve"> </w:t>
      </w:r>
      <w:r w:rsidR="00B1336E">
        <w:rPr>
          <w:rFonts w:ascii="Times New Roman" w:hAnsi="Times New Roman" w:cs="Times New Roman"/>
          <w:sz w:val="24"/>
          <w:szCs w:val="24"/>
        </w:rPr>
        <w:t>They</w:t>
      </w:r>
      <w:r>
        <w:rPr>
          <w:rFonts w:ascii="Times New Roman" w:hAnsi="Times New Roman" w:cs="Times New Roman"/>
          <w:sz w:val="24"/>
          <w:szCs w:val="24"/>
        </w:rPr>
        <w:t xml:space="preserve"> subsequently </w:t>
      </w:r>
      <w:r w:rsidR="0059460F">
        <w:rPr>
          <w:rFonts w:ascii="Times New Roman" w:hAnsi="Times New Roman" w:cs="Times New Roman"/>
          <w:sz w:val="24"/>
          <w:szCs w:val="24"/>
        </w:rPr>
        <w:t>apologized</w:t>
      </w:r>
      <w:r w:rsidR="00B1336E">
        <w:rPr>
          <w:rFonts w:ascii="Times New Roman" w:hAnsi="Times New Roman" w:cs="Times New Roman"/>
          <w:sz w:val="24"/>
          <w:szCs w:val="24"/>
        </w:rPr>
        <w:t xml:space="preserve"> for this</w:t>
      </w:r>
      <w:r w:rsidR="00256A2F">
        <w:rPr>
          <w:rFonts w:ascii="Times New Roman" w:hAnsi="Times New Roman" w:cs="Times New Roman"/>
          <w:sz w:val="24"/>
          <w:szCs w:val="24"/>
        </w:rPr>
        <w:t>,</w:t>
      </w:r>
      <w:r w:rsidR="00B1336E">
        <w:rPr>
          <w:rFonts w:ascii="Times New Roman" w:hAnsi="Times New Roman" w:cs="Times New Roman"/>
          <w:sz w:val="24"/>
          <w:szCs w:val="24"/>
        </w:rPr>
        <w:t xml:space="preserve"> </w:t>
      </w:r>
      <w:r>
        <w:rPr>
          <w:rFonts w:ascii="Times New Roman" w:hAnsi="Times New Roman" w:cs="Times New Roman"/>
          <w:sz w:val="24"/>
          <w:szCs w:val="24"/>
        </w:rPr>
        <w:t xml:space="preserve">but the money remains unpaid. In 2014 the State power company billed him: </w:t>
      </w:r>
    </w:p>
    <w:p w14:paraId="0752C821" w14:textId="22014BFC" w:rsidR="00823367" w:rsidRPr="00CB09F2" w:rsidRDefault="00823367" w:rsidP="00CB09F2">
      <w:pPr>
        <w:ind w:left="720"/>
        <w:jc w:val="both"/>
        <w:rPr>
          <w:rFonts w:ascii="Times New Roman" w:hAnsi="Times New Roman" w:cs="Times New Roman"/>
          <w:rPrChange w:id="812" w:author="Trevor Hopper" w:date="2018-12-28T10:35:00Z">
            <w:rPr/>
          </w:rPrChange>
        </w:rPr>
        <w:pPrChange w:id="813" w:author="Trevor Hopper" w:date="2018-12-28T10:36:00Z">
          <w:pPr>
            <w:spacing w:line="276" w:lineRule="auto"/>
            <w:ind w:left="720"/>
            <w:jc w:val="both"/>
          </w:pPr>
        </w:pPrChange>
      </w:pPr>
      <w:r w:rsidRPr="00CB09F2">
        <w:rPr>
          <w:rFonts w:ascii="Times New Roman" w:hAnsi="Times New Roman" w:cs="Times New Roman"/>
          <w:rPrChange w:id="814" w:author="Trevor Hopper" w:date="2018-12-28T10:35:00Z">
            <w:rPr/>
          </w:rPrChange>
        </w:rPr>
        <w:lastRenderedPageBreak/>
        <w:t xml:space="preserve">CFA 150 million [i.e. US$300,000] for 28 days! Previously the bill was CFA 40 million [i.e. US$80,000]; and despite the recurrent power cuts I am still billed CFA 150 million. </w:t>
      </w:r>
      <w:ins w:id="815" w:author="Trevor Hopper" w:date="2018-12-28T10:31:00Z">
        <w:r w:rsidR="00BD0893" w:rsidRPr="00CB09F2">
          <w:rPr>
            <w:rFonts w:ascii="Times New Roman" w:hAnsi="Times New Roman" w:cs="Times New Roman"/>
            <w:rPrChange w:id="816" w:author="Trevor Hopper" w:date="2018-12-28T10:35:00Z">
              <w:rPr/>
            </w:rPrChange>
          </w:rPr>
          <w:t>…</w:t>
        </w:r>
      </w:ins>
      <w:del w:id="817" w:author="Trevor Hopper" w:date="2018-12-28T10:31:00Z">
        <w:r w:rsidRPr="00CB09F2" w:rsidDel="00BD0893">
          <w:rPr>
            <w:rFonts w:ascii="Times New Roman" w:hAnsi="Times New Roman" w:cs="Times New Roman"/>
            <w:rPrChange w:id="818" w:author="Trevor Hopper" w:date="2018-12-28T10:35:00Z">
              <w:rPr/>
            </w:rPrChange>
          </w:rPr>
          <w:delText xml:space="preserve">It’s </w:delText>
        </w:r>
      </w:del>
      <w:del w:id="819" w:author="Trevor Hopper" w:date="2018-12-28T16:20:00Z">
        <w:r w:rsidRPr="00CB09F2" w:rsidDel="00E15468">
          <w:rPr>
            <w:rFonts w:ascii="Times New Roman" w:hAnsi="Times New Roman" w:cs="Times New Roman"/>
            <w:rPrChange w:id="820" w:author="Trevor Hopper" w:date="2018-12-28T10:35:00Z">
              <w:rPr/>
            </w:rPrChange>
          </w:rPr>
          <w:delText xml:space="preserve">like </w:delText>
        </w:r>
      </w:del>
      <w:ins w:id="821" w:author="Trevor Hopper" w:date="2018-12-28T16:20:00Z">
        <w:r w:rsidR="00E15468">
          <w:rPr>
            <w:rFonts w:ascii="Times New Roman" w:hAnsi="Times New Roman" w:cs="Times New Roman"/>
          </w:rPr>
          <w:t xml:space="preserve"> </w:t>
        </w:r>
      </w:ins>
      <w:r w:rsidRPr="00CB09F2">
        <w:rPr>
          <w:rFonts w:ascii="Times New Roman" w:hAnsi="Times New Roman" w:cs="Times New Roman"/>
          <w:rPrChange w:id="822" w:author="Trevor Hopper" w:date="2018-12-28T10:35:00Z">
            <w:rPr/>
          </w:rPrChange>
        </w:rPr>
        <w:t>the government does everything to drain our business funds… They want to eliminate me. They tried other means without achieving what they expected. Now they are sending me excessive bills… That’s CFA 1.8 billion [i.e. US$3.6 million] per year! I don't earn that much. I am struggling to pay the business expenses, my employees and all that. And as the business has not collapsed yet</w:t>
      </w:r>
      <w:del w:id="823" w:author="Trevor Hopper" w:date="2018-12-28T16:21:00Z">
        <w:r w:rsidRPr="00CB09F2" w:rsidDel="008E5BF3">
          <w:rPr>
            <w:rFonts w:ascii="Times New Roman" w:hAnsi="Times New Roman" w:cs="Times New Roman"/>
            <w:rPrChange w:id="824" w:author="Trevor Hopper" w:date="2018-12-28T10:35:00Z">
              <w:rPr/>
            </w:rPrChange>
          </w:rPr>
          <w:delText>, they are sending excessive bills</w:delText>
        </w:r>
      </w:del>
      <w:ins w:id="825" w:author="Trevor Hopper" w:date="2018-12-28T16:21:00Z">
        <w:r w:rsidR="008E5BF3">
          <w:rPr>
            <w:rFonts w:ascii="Times New Roman" w:hAnsi="Times New Roman" w:cs="Times New Roman"/>
          </w:rPr>
          <w:t xml:space="preserve"> </w:t>
        </w:r>
      </w:ins>
      <w:r w:rsidRPr="00CB09F2">
        <w:rPr>
          <w:rFonts w:ascii="Times New Roman" w:hAnsi="Times New Roman" w:cs="Times New Roman"/>
          <w:rPrChange w:id="826" w:author="Trevor Hopper" w:date="2018-12-28T10:35:00Z">
            <w:rPr/>
          </w:rPrChange>
        </w:rPr>
        <w:t>... I am billed CFA 150 million [US$300,000] while I used my generators for more than twelve hours per day. Their message is: let’s kill the business.</w:t>
      </w:r>
    </w:p>
    <w:p w14:paraId="0DD43CD5" w14:textId="3FCD4FA1" w:rsidR="00823367" w:rsidRDefault="0082336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Given </w:t>
      </w:r>
      <w:r w:rsidRPr="00E71087">
        <w:rPr>
          <w:rFonts w:ascii="Times New Roman" w:hAnsi="Times New Roman" w:cs="Times New Roman"/>
          <w:sz w:val="24"/>
          <w:szCs w:val="24"/>
        </w:rPr>
        <w:t>the judiciary</w:t>
      </w:r>
      <w:r>
        <w:rPr>
          <w:rFonts w:ascii="Times New Roman" w:hAnsi="Times New Roman" w:cs="Times New Roman"/>
          <w:sz w:val="24"/>
          <w:szCs w:val="24"/>
        </w:rPr>
        <w:t xml:space="preserve">, </w:t>
      </w:r>
      <w:r w:rsidRPr="00E71087">
        <w:rPr>
          <w:rFonts w:ascii="Times New Roman" w:hAnsi="Times New Roman" w:cs="Times New Roman"/>
          <w:sz w:val="24"/>
          <w:szCs w:val="24"/>
        </w:rPr>
        <w:t>including financial judges</w:t>
      </w:r>
      <w:r>
        <w:rPr>
          <w:rFonts w:ascii="Times New Roman" w:hAnsi="Times New Roman" w:cs="Times New Roman"/>
          <w:sz w:val="24"/>
          <w:szCs w:val="24"/>
        </w:rPr>
        <w:t xml:space="preserve"> from</w:t>
      </w:r>
      <w:r w:rsidRPr="00E71087">
        <w:rPr>
          <w:rFonts w:ascii="Times New Roman" w:hAnsi="Times New Roman" w:cs="Times New Roman"/>
          <w:sz w:val="24"/>
          <w:szCs w:val="24"/>
        </w:rPr>
        <w:t xml:space="preserve"> </w:t>
      </w:r>
      <w:r>
        <w:rPr>
          <w:rFonts w:ascii="Times New Roman" w:hAnsi="Times New Roman" w:cs="Times New Roman"/>
          <w:sz w:val="24"/>
          <w:szCs w:val="24"/>
        </w:rPr>
        <w:t>the SAI,</w:t>
      </w:r>
      <w:r w:rsidRPr="00E71087">
        <w:rPr>
          <w:rFonts w:ascii="Times New Roman" w:hAnsi="Times New Roman" w:cs="Times New Roman"/>
          <w:sz w:val="24"/>
          <w:szCs w:val="24"/>
        </w:rPr>
        <w:t xml:space="preserve"> </w:t>
      </w:r>
      <w:r>
        <w:rPr>
          <w:rFonts w:ascii="Times New Roman" w:hAnsi="Times New Roman" w:cs="Times New Roman"/>
          <w:sz w:val="24"/>
          <w:szCs w:val="24"/>
        </w:rPr>
        <w:t xml:space="preserve">cannot </w:t>
      </w:r>
      <w:r w:rsidR="00F7690A">
        <w:rPr>
          <w:rFonts w:ascii="Times New Roman" w:hAnsi="Times New Roman" w:cs="Times New Roman"/>
          <w:sz w:val="24"/>
          <w:szCs w:val="24"/>
        </w:rPr>
        <w:t>hold</w:t>
      </w:r>
      <w:r w:rsidR="007419E5">
        <w:rPr>
          <w:rFonts w:ascii="Times New Roman" w:hAnsi="Times New Roman" w:cs="Times New Roman"/>
          <w:sz w:val="24"/>
          <w:szCs w:val="24"/>
        </w:rPr>
        <w:t xml:space="preserve"> those</w:t>
      </w:r>
      <w:r w:rsidRPr="00E71087">
        <w:rPr>
          <w:rFonts w:ascii="Times New Roman" w:hAnsi="Times New Roman" w:cs="Times New Roman"/>
          <w:sz w:val="24"/>
          <w:szCs w:val="24"/>
        </w:rPr>
        <w:t xml:space="preserve"> who wast</w:t>
      </w:r>
      <w:r>
        <w:rPr>
          <w:rFonts w:ascii="Times New Roman" w:hAnsi="Times New Roman" w:cs="Times New Roman"/>
          <w:sz w:val="24"/>
          <w:szCs w:val="24"/>
        </w:rPr>
        <w:t>e</w:t>
      </w:r>
      <w:r w:rsidRPr="00E71087">
        <w:rPr>
          <w:rFonts w:ascii="Times New Roman" w:hAnsi="Times New Roman" w:cs="Times New Roman"/>
          <w:sz w:val="24"/>
          <w:szCs w:val="24"/>
        </w:rPr>
        <w:t xml:space="preserve"> and expropriat</w:t>
      </w:r>
      <w:r>
        <w:rPr>
          <w:rFonts w:ascii="Times New Roman" w:hAnsi="Times New Roman" w:cs="Times New Roman"/>
          <w:sz w:val="24"/>
          <w:szCs w:val="24"/>
        </w:rPr>
        <w:t>e</w:t>
      </w:r>
      <w:r w:rsidRPr="00E71087">
        <w:rPr>
          <w:rFonts w:ascii="Times New Roman" w:hAnsi="Times New Roman" w:cs="Times New Roman"/>
          <w:sz w:val="24"/>
          <w:szCs w:val="24"/>
        </w:rPr>
        <w:t xml:space="preserve"> public resources</w:t>
      </w:r>
      <w:r w:rsidR="008572C2">
        <w:rPr>
          <w:rFonts w:ascii="Times New Roman" w:hAnsi="Times New Roman" w:cs="Times New Roman"/>
          <w:sz w:val="24"/>
          <w:szCs w:val="24"/>
        </w:rPr>
        <w:t xml:space="preserve"> accountable</w:t>
      </w:r>
      <w:r>
        <w:rPr>
          <w:rFonts w:ascii="Times New Roman" w:hAnsi="Times New Roman" w:cs="Times New Roman"/>
          <w:sz w:val="24"/>
          <w:szCs w:val="24"/>
        </w:rPr>
        <w:t>,</w:t>
      </w:r>
      <w:r w:rsidRPr="00E71087">
        <w:rPr>
          <w:rFonts w:ascii="Times New Roman" w:hAnsi="Times New Roman" w:cs="Times New Roman"/>
          <w:sz w:val="24"/>
          <w:szCs w:val="24"/>
        </w:rPr>
        <w:t xml:space="preserve"> business association</w:t>
      </w:r>
      <w:r>
        <w:rPr>
          <w:rFonts w:ascii="Times New Roman" w:hAnsi="Times New Roman" w:cs="Times New Roman"/>
          <w:sz w:val="24"/>
          <w:szCs w:val="24"/>
        </w:rPr>
        <w:t xml:space="preserve"> </w:t>
      </w:r>
      <w:r w:rsidRPr="000771ED">
        <w:rPr>
          <w:rFonts w:ascii="Times New Roman" w:hAnsi="Times New Roman" w:cs="Times New Roman"/>
          <w:sz w:val="24"/>
          <w:szCs w:val="24"/>
        </w:rPr>
        <w:t xml:space="preserve">members </w:t>
      </w:r>
      <w:r w:rsidRPr="00E71087">
        <w:rPr>
          <w:rFonts w:ascii="Times New Roman" w:hAnsi="Times New Roman" w:cs="Times New Roman"/>
          <w:sz w:val="24"/>
          <w:szCs w:val="24"/>
        </w:rPr>
        <w:t xml:space="preserve">and businessmen collude with political officials to maintain a weak </w:t>
      </w:r>
      <w:r>
        <w:rPr>
          <w:rFonts w:ascii="Times New Roman" w:hAnsi="Times New Roman" w:cs="Times New Roman"/>
          <w:sz w:val="24"/>
          <w:szCs w:val="24"/>
        </w:rPr>
        <w:t>regulatory</w:t>
      </w:r>
      <w:r w:rsidRPr="00E71087">
        <w:rPr>
          <w:rFonts w:ascii="Times New Roman" w:hAnsi="Times New Roman" w:cs="Times New Roman"/>
          <w:sz w:val="24"/>
          <w:szCs w:val="24"/>
        </w:rPr>
        <w:t xml:space="preserve"> environment.</w:t>
      </w:r>
      <w:r>
        <w:rPr>
          <w:rFonts w:ascii="Times New Roman" w:hAnsi="Times New Roman" w:cs="Times New Roman"/>
          <w:sz w:val="24"/>
          <w:szCs w:val="24"/>
        </w:rPr>
        <w:t xml:space="preserve"> This reinforces, rather than curb</w:t>
      </w:r>
      <w:r w:rsidR="007845CF">
        <w:rPr>
          <w:rFonts w:ascii="Times New Roman" w:hAnsi="Times New Roman" w:cs="Times New Roman"/>
          <w:sz w:val="24"/>
          <w:szCs w:val="24"/>
        </w:rPr>
        <w:t>s</w:t>
      </w:r>
      <w:r>
        <w:rPr>
          <w:rFonts w:ascii="Times New Roman" w:hAnsi="Times New Roman" w:cs="Times New Roman"/>
          <w:sz w:val="24"/>
          <w:szCs w:val="24"/>
        </w:rPr>
        <w:t xml:space="preserve">, </w:t>
      </w:r>
      <w:r w:rsidR="000008A8">
        <w:rPr>
          <w:rFonts w:ascii="Times New Roman" w:hAnsi="Times New Roman" w:cs="Times New Roman"/>
          <w:sz w:val="24"/>
          <w:szCs w:val="24"/>
        </w:rPr>
        <w:t>neo-p</w:t>
      </w:r>
      <w:r>
        <w:rPr>
          <w:rFonts w:ascii="Times New Roman" w:hAnsi="Times New Roman" w:cs="Times New Roman"/>
          <w:sz w:val="24"/>
          <w:szCs w:val="24"/>
        </w:rPr>
        <w:t xml:space="preserve">atrimonialism that good governance reforms </w:t>
      </w:r>
      <w:r w:rsidR="007419E5">
        <w:rPr>
          <w:rFonts w:ascii="Times New Roman" w:hAnsi="Times New Roman" w:cs="Times New Roman"/>
          <w:sz w:val="24"/>
          <w:szCs w:val="24"/>
        </w:rPr>
        <w:t>seek</w:t>
      </w:r>
      <w:r>
        <w:rPr>
          <w:rFonts w:ascii="Times New Roman" w:hAnsi="Times New Roman" w:cs="Times New Roman"/>
          <w:sz w:val="24"/>
          <w:szCs w:val="24"/>
        </w:rPr>
        <w:t xml:space="preserve"> to remedy.</w:t>
      </w:r>
    </w:p>
    <w:p w14:paraId="11B71ADB" w14:textId="5E0B2189" w:rsidR="000C0A4C" w:rsidDel="00961DF8" w:rsidRDefault="000C0A4C" w:rsidP="00961DF8">
      <w:pPr>
        <w:spacing w:line="276" w:lineRule="auto"/>
        <w:jc w:val="both"/>
        <w:rPr>
          <w:del w:id="827" w:author="Philippe Lassou" w:date="2018-12-26T08:05:00Z"/>
          <w:rFonts w:ascii="Times New Roman" w:hAnsi="Times New Roman" w:cs="Times New Roman"/>
          <w:sz w:val="24"/>
          <w:szCs w:val="24"/>
        </w:rPr>
      </w:pPr>
      <w:r>
        <w:rPr>
          <w:rFonts w:ascii="Times New Roman" w:hAnsi="Times New Roman" w:cs="Times New Roman"/>
          <w:sz w:val="24"/>
          <w:szCs w:val="24"/>
        </w:rPr>
        <w:t>The perception that weak government accounting</w:t>
      </w:r>
      <w:del w:id="828" w:author="Trevor Hopper" w:date="2018-12-28T16:27:00Z">
        <w:r w:rsidDel="00881666">
          <w:rPr>
            <w:rFonts w:ascii="Times New Roman" w:hAnsi="Times New Roman" w:cs="Times New Roman"/>
            <w:sz w:val="24"/>
            <w:szCs w:val="24"/>
          </w:rPr>
          <w:delText>,</w:delText>
        </w:r>
      </w:del>
      <w:r w:rsidRPr="007452EC">
        <w:rPr>
          <w:rFonts w:ascii="Times New Roman" w:hAnsi="Times New Roman" w:cs="Times New Roman"/>
          <w:sz w:val="24"/>
          <w:szCs w:val="24"/>
        </w:rPr>
        <w:t xml:space="preserve"> </w:t>
      </w:r>
      <w:r>
        <w:rPr>
          <w:rFonts w:ascii="Times New Roman" w:hAnsi="Times New Roman" w:cs="Times New Roman"/>
          <w:sz w:val="24"/>
          <w:szCs w:val="24"/>
        </w:rPr>
        <w:t>and alliances with local politicians</w:t>
      </w:r>
      <w:del w:id="829" w:author="Trevor Hopper" w:date="2018-12-28T16:27:00Z">
        <w:r w:rsidDel="00881666">
          <w:rPr>
            <w:rFonts w:ascii="Times New Roman" w:hAnsi="Times New Roman" w:cs="Times New Roman"/>
            <w:sz w:val="24"/>
            <w:szCs w:val="24"/>
          </w:rPr>
          <w:delText>,</w:delText>
        </w:r>
      </w:del>
      <w:r>
        <w:rPr>
          <w:rFonts w:ascii="Times New Roman" w:hAnsi="Times New Roman" w:cs="Times New Roman"/>
          <w:sz w:val="24"/>
          <w:szCs w:val="24"/>
        </w:rPr>
        <w:t xml:space="preserve"> facilitate France’s economic control was widespread. Interviewees complained that donors, particularly IFIs, supported nominal reforms with </w:t>
      </w:r>
      <w:r w:rsidR="00F82844">
        <w:rPr>
          <w:rFonts w:ascii="Times New Roman" w:hAnsi="Times New Roman" w:cs="Times New Roman"/>
          <w:sz w:val="24"/>
          <w:szCs w:val="24"/>
        </w:rPr>
        <w:t>enough</w:t>
      </w:r>
      <w:r>
        <w:rPr>
          <w:rFonts w:ascii="Times New Roman" w:hAnsi="Times New Roman" w:cs="Times New Roman"/>
          <w:sz w:val="24"/>
          <w:szCs w:val="24"/>
        </w:rPr>
        <w:t xml:space="preserve"> </w:t>
      </w:r>
      <w:r w:rsidRPr="001138E5">
        <w:rPr>
          <w:rFonts w:ascii="Times New Roman" w:hAnsi="Times New Roman" w:cs="Times New Roman"/>
          <w:iCs/>
          <w:sz w:val="24"/>
          <w:szCs w:val="24"/>
        </w:rPr>
        <w:t>semblance</w:t>
      </w:r>
      <w:r>
        <w:rPr>
          <w:rFonts w:ascii="Times New Roman" w:hAnsi="Times New Roman" w:cs="Times New Roman"/>
          <w:iCs/>
          <w:sz w:val="24"/>
          <w:szCs w:val="24"/>
        </w:rPr>
        <w:t>s</w:t>
      </w:r>
      <w:r>
        <w:rPr>
          <w:rFonts w:ascii="Times New Roman" w:hAnsi="Times New Roman" w:cs="Times New Roman"/>
          <w:sz w:val="24"/>
          <w:szCs w:val="24"/>
        </w:rPr>
        <w:t xml:space="preserve"> of accountability to legitimate their support</w:t>
      </w:r>
      <w:r w:rsidDel="00160FE9">
        <w:rPr>
          <w:rFonts w:ascii="Times New Roman" w:hAnsi="Times New Roman" w:cs="Times New Roman"/>
          <w:sz w:val="24"/>
          <w:szCs w:val="24"/>
        </w:rPr>
        <w:t xml:space="preserve"> </w:t>
      </w:r>
      <w:r>
        <w:rPr>
          <w:rFonts w:ascii="Times New Roman" w:hAnsi="Times New Roman" w:cs="Times New Roman"/>
          <w:sz w:val="24"/>
          <w:szCs w:val="24"/>
        </w:rPr>
        <w:t xml:space="preserve">but </w:t>
      </w:r>
      <w:del w:id="830" w:author="Trevor Hopper" w:date="2018-12-28T16:28:00Z">
        <w:r w:rsidDel="00D53CF2">
          <w:rPr>
            <w:rFonts w:ascii="Times New Roman" w:hAnsi="Times New Roman" w:cs="Times New Roman"/>
            <w:sz w:val="24"/>
            <w:szCs w:val="24"/>
          </w:rPr>
          <w:delText xml:space="preserve">they </w:delText>
        </w:r>
      </w:del>
      <w:r w:rsidR="00F82844">
        <w:rPr>
          <w:rFonts w:ascii="Times New Roman" w:hAnsi="Times New Roman" w:cs="Times New Roman"/>
          <w:sz w:val="24"/>
          <w:szCs w:val="24"/>
        </w:rPr>
        <w:t>avoid</w:t>
      </w:r>
      <w:r>
        <w:rPr>
          <w:rFonts w:ascii="Times New Roman" w:hAnsi="Times New Roman" w:cs="Times New Roman"/>
          <w:sz w:val="24"/>
          <w:szCs w:val="24"/>
        </w:rPr>
        <w:t xml:space="preserve"> political challenges. Thus, IFIs become perceived as parties to a corrupt system. For example, A senior TAD official alleged: ‘</w:t>
      </w:r>
      <w:r w:rsidRPr="008208F7">
        <w:rPr>
          <w:rFonts w:ascii="Times New Roman" w:hAnsi="Times New Roman" w:cs="Times New Roman"/>
          <w:i/>
          <w:iCs/>
          <w:sz w:val="24"/>
          <w:szCs w:val="24"/>
        </w:rPr>
        <w:t>All that I know is that at some point the donors too are accomplices… [and] those who come on assessment missions are also corrupt. There’s no other name to call it</w:t>
      </w:r>
      <w:r>
        <w:rPr>
          <w:rFonts w:ascii="Times New Roman" w:hAnsi="Times New Roman" w:cs="Times New Roman"/>
          <w:sz w:val="24"/>
          <w:szCs w:val="24"/>
        </w:rPr>
        <w:t>.</w:t>
      </w:r>
      <w:r w:rsidRPr="00C84445">
        <w:rPr>
          <w:rFonts w:ascii="Times New Roman" w:hAnsi="Times New Roman" w:cs="Times New Roman"/>
          <w:sz w:val="24"/>
          <w:szCs w:val="24"/>
        </w:rPr>
        <w:t xml:space="preserve">’ </w:t>
      </w:r>
      <w:del w:id="831" w:author="Philippe Lassou" w:date="2018-12-26T08:05:00Z">
        <w:r w:rsidDel="00961DF8">
          <w:rPr>
            <w:rFonts w:ascii="Times New Roman" w:hAnsi="Times New Roman" w:cs="Times New Roman"/>
            <w:sz w:val="24"/>
            <w:szCs w:val="24"/>
          </w:rPr>
          <w:delText xml:space="preserve">A senior influential governance NGO official reflected: </w:delText>
        </w:r>
      </w:del>
    </w:p>
    <w:p w14:paraId="388DEC78" w14:textId="6C1265A6" w:rsidR="000C0A4C" w:rsidDel="00D53CF2" w:rsidRDefault="000C0A4C">
      <w:pPr>
        <w:spacing w:line="276" w:lineRule="auto"/>
        <w:jc w:val="both"/>
        <w:rPr>
          <w:del w:id="832" w:author="Trevor Hopper" w:date="2018-12-28T16:28:00Z"/>
          <w:rFonts w:ascii="Times New Roman" w:hAnsi="Times New Roman" w:cs="Times New Roman"/>
          <w:sz w:val="24"/>
          <w:szCs w:val="24"/>
        </w:rPr>
        <w:pPrChange w:id="833" w:author="Philippe Lassou" w:date="2018-12-26T08:05:00Z">
          <w:pPr>
            <w:spacing w:line="276" w:lineRule="auto"/>
            <w:ind w:left="720"/>
            <w:jc w:val="both"/>
          </w:pPr>
        </w:pPrChange>
      </w:pPr>
      <w:del w:id="834" w:author="Philippe Lassou" w:date="2018-12-26T08:05:00Z">
        <w:r w:rsidDel="00961DF8">
          <w:rPr>
            <w:rFonts w:ascii="Times New Roman" w:hAnsi="Times New Roman" w:cs="Times New Roman"/>
            <w:sz w:val="21"/>
            <w:szCs w:val="21"/>
          </w:rPr>
          <w:delText>S</w:delText>
        </w:r>
        <w:r w:rsidRPr="00191EC7" w:rsidDel="00961DF8">
          <w:rPr>
            <w:rFonts w:ascii="Times New Roman" w:hAnsi="Times New Roman" w:cs="Times New Roman"/>
            <w:sz w:val="21"/>
            <w:szCs w:val="21"/>
          </w:rPr>
          <w:delText>ometimes it’s not in our own interests when it comes to real accountability and transparency or governance issues. I used to sit down with these people in meetings involving other development agencies, and you can clearly see that the support is not fit for purpose or what we might need at that point, and you see …they are looking at their own interest and that overrides everything else</w:delText>
        </w:r>
        <w:r w:rsidRPr="00327B1B" w:rsidDel="00961DF8">
          <w:rPr>
            <w:rFonts w:ascii="Times New Roman" w:hAnsi="Times New Roman" w:cs="Times New Roman"/>
            <w:i/>
            <w:iCs/>
            <w:sz w:val="24"/>
            <w:szCs w:val="24"/>
          </w:rPr>
          <w:delText>.</w:delText>
        </w:r>
      </w:del>
    </w:p>
    <w:p w14:paraId="37B5982D" w14:textId="3B7260ED" w:rsidR="000C0A4C" w:rsidRPr="00C84445" w:rsidRDefault="000C0A4C" w:rsidP="000C0A4C">
      <w:pPr>
        <w:spacing w:line="276" w:lineRule="auto"/>
        <w:jc w:val="both"/>
        <w:rPr>
          <w:rFonts w:ascii="Times New Roman" w:hAnsi="Times New Roman" w:cs="Times New Roman"/>
          <w:sz w:val="24"/>
          <w:szCs w:val="24"/>
        </w:rPr>
      </w:pPr>
      <w:r>
        <w:rPr>
          <w:rFonts w:ascii="Times New Roman" w:hAnsi="Times New Roman" w:cs="Times New Roman"/>
          <w:sz w:val="24"/>
          <w:szCs w:val="24"/>
        </w:rPr>
        <w:t>Accusations that donors only address governance deficiencies when the ‘third men’ (i.e. local leaders) demand ‘excessive’ economic extractions, e.g. by raising export prices of minerals or agricultural products, were frequent, along with beliefs that local leaders are intermediaries who grant a free pass to foreign exploitation (</w:t>
      </w:r>
      <w:proofErr w:type="spellStart"/>
      <w:r>
        <w:rPr>
          <w:rFonts w:ascii="Times New Roman" w:hAnsi="Times New Roman" w:cs="Times New Roman"/>
          <w:sz w:val="24"/>
          <w:szCs w:val="24"/>
        </w:rPr>
        <w:t>Agbohou</w:t>
      </w:r>
      <w:proofErr w:type="spellEnd"/>
      <w:r>
        <w:rPr>
          <w:rFonts w:ascii="Times New Roman" w:hAnsi="Times New Roman" w:cs="Times New Roman"/>
          <w:sz w:val="24"/>
          <w:szCs w:val="24"/>
        </w:rPr>
        <w:t>, 2012).</w:t>
      </w:r>
    </w:p>
    <w:p w14:paraId="638A7A5E" w14:textId="65B653C8" w:rsidR="0077151B" w:rsidRDefault="00A7720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Ghana’s good governance accounting reforms </w:t>
      </w:r>
      <w:r w:rsidR="008102C6">
        <w:rPr>
          <w:rFonts w:ascii="Times New Roman" w:hAnsi="Times New Roman" w:cs="Times New Roman"/>
          <w:sz w:val="24"/>
          <w:szCs w:val="24"/>
        </w:rPr>
        <w:t>also</w:t>
      </w:r>
      <w:r w:rsidR="001C17AF">
        <w:rPr>
          <w:rFonts w:ascii="Times New Roman" w:hAnsi="Times New Roman" w:cs="Times New Roman"/>
          <w:sz w:val="24"/>
          <w:szCs w:val="24"/>
        </w:rPr>
        <w:t xml:space="preserve"> </w:t>
      </w:r>
      <w:r w:rsidR="006C61EF">
        <w:rPr>
          <w:rFonts w:ascii="Times New Roman" w:hAnsi="Times New Roman" w:cs="Times New Roman"/>
          <w:sz w:val="24"/>
          <w:szCs w:val="24"/>
        </w:rPr>
        <w:t>experienced</w:t>
      </w:r>
      <w:r w:rsidR="001C17AF">
        <w:rPr>
          <w:rFonts w:ascii="Times New Roman" w:hAnsi="Times New Roman" w:cs="Times New Roman"/>
          <w:sz w:val="24"/>
          <w:szCs w:val="24"/>
        </w:rPr>
        <w:t xml:space="preserve"> </w:t>
      </w:r>
      <w:r>
        <w:rPr>
          <w:rFonts w:ascii="Times New Roman" w:hAnsi="Times New Roman" w:cs="Times New Roman"/>
          <w:sz w:val="24"/>
          <w:szCs w:val="24"/>
        </w:rPr>
        <w:t>decoupl</w:t>
      </w:r>
      <w:r w:rsidR="006C61EF">
        <w:rPr>
          <w:rFonts w:ascii="Times New Roman" w:hAnsi="Times New Roman" w:cs="Times New Roman"/>
          <w:sz w:val="24"/>
          <w:szCs w:val="24"/>
        </w:rPr>
        <w:t>ed</w:t>
      </w:r>
      <w:r w:rsidR="000A0EA9">
        <w:rPr>
          <w:rFonts w:ascii="Times New Roman" w:hAnsi="Times New Roman" w:cs="Times New Roman"/>
          <w:sz w:val="24"/>
          <w:szCs w:val="24"/>
        </w:rPr>
        <w:t xml:space="preserve"> aims and outcomes</w:t>
      </w:r>
      <w:r>
        <w:rPr>
          <w:rFonts w:ascii="Times New Roman" w:hAnsi="Times New Roman" w:cs="Times New Roman"/>
          <w:sz w:val="24"/>
          <w:szCs w:val="24"/>
        </w:rPr>
        <w:t>. D</w:t>
      </w:r>
      <w:r w:rsidR="00524B72">
        <w:rPr>
          <w:rFonts w:ascii="Times New Roman" w:hAnsi="Times New Roman" w:cs="Times New Roman"/>
          <w:sz w:val="24"/>
          <w:szCs w:val="24"/>
        </w:rPr>
        <w:t>espite</w:t>
      </w:r>
      <w:r w:rsidR="00077194">
        <w:rPr>
          <w:rFonts w:ascii="Times New Roman" w:hAnsi="Times New Roman" w:cs="Times New Roman"/>
          <w:sz w:val="24"/>
          <w:szCs w:val="24"/>
        </w:rPr>
        <w:t xml:space="preserve"> reforms to uphold the status of the Audit Service, many </w:t>
      </w:r>
      <w:r w:rsidR="00077194" w:rsidRPr="00E13188">
        <w:rPr>
          <w:rFonts w:ascii="Times New Roman" w:hAnsi="Times New Roman" w:cs="Times New Roman"/>
          <w:sz w:val="24"/>
          <w:szCs w:val="24"/>
        </w:rPr>
        <w:t>MDAs and</w:t>
      </w:r>
      <w:r w:rsidR="00077194" w:rsidRPr="00257F9C">
        <w:rPr>
          <w:rFonts w:ascii="Times New Roman" w:hAnsi="Times New Roman" w:cs="Times New Roman"/>
          <w:sz w:val="24"/>
          <w:szCs w:val="24"/>
        </w:rPr>
        <w:t xml:space="preserve"> </w:t>
      </w:r>
      <w:r w:rsidR="00E3797D" w:rsidRPr="002F65C7">
        <w:rPr>
          <w:rFonts w:ascii="Times New Roman" w:hAnsi="Times New Roman" w:cs="Times New Roman"/>
          <w:sz w:val="24"/>
          <w:szCs w:val="24"/>
        </w:rPr>
        <w:t>Metropolitan, Municipal and District Assemblies</w:t>
      </w:r>
      <w:r w:rsidR="00E3797D" w:rsidRPr="00E13188">
        <w:rPr>
          <w:rFonts w:ascii="Times New Roman" w:hAnsi="Times New Roman" w:cs="Times New Roman"/>
          <w:sz w:val="24"/>
          <w:szCs w:val="24"/>
        </w:rPr>
        <w:t xml:space="preserve"> </w:t>
      </w:r>
      <w:r w:rsidR="00077194" w:rsidRPr="00E13188">
        <w:rPr>
          <w:rFonts w:ascii="Times New Roman" w:hAnsi="Times New Roman" w:cs="Times New Roman"/>
          <w:sz w:val="24"/>
          <w:szCs w:val="24"/>
        </w:rPr>
        <w:t>ha</w:t>
      </w:r>
      <w:r w:rsidR="00077194">
        <w:rPr>
          <w:rFonts w:ascii="Times New Roman" w:hAnsi="Times New Roman" w:cs="Times New Roman"/>
          <w:sz w:val="24"/>
          <w:szCs w:val="24"/>
        </w:rPr>
        <w:t xml:space="preserve">ve </w:t>
      </w:r>
      <w:r w:rsidR="00281E03">
        <w:rPr>
          <w:rFonts w:ascii="Times New Roman" w:hAnsi="Times New Roman" w:cs="Times New Roman"/>
          <w:sz w:val="24"/>
          <w:szCs w:val="24"/>
        </w:rPr>
        <w:t>yet to</w:t>
      </w:r>
      <w:r w:rsidR="00077194" w:rsidRPr="00E13188">
        <w:rPr>
          <w:rFonts w:ascii="Times New Roman" w:hAnsi="Times New Roman" w:cs="Times New Roman"/>
          <w:sz w:val="24"/>
          <w:szCs w:val="24"/>
        </w:rPr>
        <w:t xml:space="preserve"> establish Audit Units reporting to the IAA </w:t>
      </w:r>
      <w:r w:rsidR="00CC3DD9">
        <w:rPr>
          <w:rFonts w:ascii="Times New Roman" w:hAnsi="Times New Roman" w:cs="Times New Roman"/>
          <w:sz w:val="24"/>
          <w:szCs w:val="24"/>
        </w:rPr>
        <w:t>in</w:t>
      </w:r>
      <w:r w:rsidR="00077194">
        <w:rPr>
          <w:rFonts w:ascii="Times New Roman" w:hAnsi="Times New Roman" w:cs="Times New Roman"/>
          <w:sz w:val="24"/>
          <w:szCs w:val="24"/>
        </w:rPr>
        <w:t xml:space="preserve"> </w:t>
      </w:r>
      <w:r w:rsidR="005A237E">
        <w:rPr>
          <w:rFonts w:ascii="Times New Roman" w:hAnsi="Times New Roman" w:cs="Times New Roman"/>
          <w:sz w:val="24"/>
          <w:szCs w:val="24"/>
        </w:rPr>
        <w:t>support</w:t>
      </w:r>
      <w:r w:rsidR="00077194" w:rsidRPr="00E13188">
        <w:rPr>
          <w:rFonts w:ascii="Times New Roman" w:hAnsi="Times New Roman" w:cs="Times New Roman"/>
          <w:sz w:val="24"/>
          <w:szCs w:val="24"/>
        </w:rPr>
        <w:t xml:space="preserve"> </w:t>
      </w:r>
      <w:r w:rsidR="00CC3DD9">
        <w:rPr>
          <w:rFonts w:ascii="Times New Roman" w:hAnsi="Times New Roman" w:cs="Times New Roman"/>
          <w:sz w:val="24"/>
          <w:szCs w:val="24"/>
        </w:rPr>
        <w:t xml:space="preserve">of </w:t>
      </w:r>
      <w:r w:rsidR="00CC3DD9" w:rsidRPr="00E13188">
        <w:rPr>
          <w:rFonts w:ascii="Times New Roman" w:hAnsi="Times New Roman" w:cs="Times New Roman"/>
          <w:sz w:val="24"/>
          <w:szCs w:val="24"/>
        </w:rPr>
        <w:t>Act 658</w:t>
      </w:r>
      <w:r w:rsidR="00CC3DD9">
        <w:rPr>
          <w:rFonts w:ascii="Times New Roman" w:hAnsi="Times New Roman" w:cs="Times New Roman"/>
          <w:sz w:val="24"/>
          <w:szCs w:val="24"/>
        </w:rPr>
        <w:t xml:space="preserve">’s </w:t>
      </w:r>
      <w:r w:rsidR="00077194" w:rsidRPr="00E13188">
        <w:rPr>
          <w:rFonts w:ascii="Times New Roman" w:hAnsi="Times New Roman" w:cs="Times New Roman"/>
          <w:sz w:val="24"/>
          <w:szCs w:val="24"/>
        </w:rPr>
        <w:t xml:space="preserve">good governance </w:t>
      </w:r>
      <w:r w:rsidR="00077194">
        <w:rPr>
          <w:rFonts w:ascii="Times New Roman" w:hAnsi="Times New Roman" w:cs="Times New Roman"/>
          <w:sz w:val="24"/>
          <w:szCs w:val="24"/>
        </w:rPr>
        <w:t>aims</w:t>
      </w:r>
      <w:r w:rsidR="00077194" w:rsidRPr="00E13188">
        <w:rPr>
          <w:rFonts w:ascii="Times New Roman" w:hAnsi="Times New Roman" w:cs="Times New Roman"/>
          <w:sz w:val="24"/>
          <w:szCs w:val="24"/>
        </w:rPr>
        <w:t xml:space="preserve">. </w:t>
      </w:r>
      <w:r w:rsidR="001C17AF">
        <w:rPr>
          <w:rFonts w:ascii="Times New Roman" w:hAnsi="Times New Roman" w:cs="Times New Roman"/>
          <w:sz w:val="24"/>
          <w:szCs w:val="24"/>
        </w:rPr>
        <w:t>Those u</w:t>
      </w:r>
      <w:r w:rsidR="00077194" w:rsidRPr="00E13188">
        <w:rPr>
          <w:rFonts w:ascii="Times New Roman" w:hAnsi="Times New Roman" w:cs="Times New Roman"/>
          <w:sz w:val="24"/>
          <w:szCs w:val="24"/>
        </w:rPr>
        <w:t>nits established</w:t>
      </w:r>
      <w:del w:id="835" w:author="Trevor Hopper" w:date="2018-12-28T16:30:00Z">
        <w:r w:rsidR="0064523F" w:rsidDel="00403A71">
          <w:rPr>
            <w:rFonts w:ascii="Times New Roman" w:hAnsi="Times New Roman" w:cs="Times New Roman"/>
            <w:sz w:val="24"/>
            <w:szCs w:val="24"/>
          </w:rPr>
          <w:delText>,</w:delText>
        </w:r>
      </w:del>
      <w:r w:rsidR="00077194" w:rsidRPr="00E13188">
        <w:rPr>
          <w:rFonts w:ascii="Times New Roman" w:hAnsi="Times New Roman" w:cs="Times New Roman"/>
          <w:sz w:val="24"/>
          <w:szCs w:val="24"/>
        </w:rPr>
        <w:t xml:space="preserve"> </w:t>
      </w:r>
      <w:r w:rsidR="00077194">
        <w:rPr>
          <w:rFonts w:ascii="Times New Roman" w:hAnsi="Times New Roman" w:cs="Times New Roman"/>
          <w:sz w:val="24"/>
          <w:szCs w:val="24"/>
        </w:rPr>
        <w:t>and the IAA</w:t>
      </w:r>
      <w:del w:id="836" w:author="Trevor Hopper" w:date="2018-12-28T16:30:00Z">
        <w:r w:rsidR="0064523F" w:rsidDel="00403A71">
          <w:rPr>
            <w:rFonts w:ascii="Times New Roman" w:hAnsi="Times New Roman" w:cs="Times New Roman"/>
            <w:sz w:val="24"/>
            <w:szCs w:val="24"/>
          </w:rPr>
          <w:delText>,</w:delText>
        </w:r>
      </w:del>
      <w:r w:rsidR="00077194">
        <w:rPr>
          <w:rFonts w:ascii="Times New Roman" w:hAnsi="Times New Roman" w:cs="Times New Roman"/>
          <w:sz w:val="24"/>
          <w:szCs w:val="24"/>
        </w:rPr>
        <w:t xml:space="preserve"> </w:t>
      </w:r>
      <w:r w:rsidR="00077194" w:rsidRPr="00E13188">
        <w:rPr>
          <w:rFonts w:ascii="Times New Roman" w:hAnsi="Times New Roman" w:cs="Times New Roman"/>
          <w:sz w:val="24"/>
          <w:szCs w:val="24"/>
        </w:rPr>
        <w:t>function poorly due to inadequate staffing and financing</w:t>
      </w:r>
      <w:r w:rsidR="00AD1A0A">
        <w:rPr>
          <w:rFonts w:ascii="Times New Roman" w:hAnsi="Times New Roman" w:cs="Times New Roman"/>
          <w:sz w:val="24"/>
          <w:szCs w:val="24"/>
        </w:rPr>
        <w:t xml:space="preserve">; and </w:t>
      </w:r>
      <w:r w:rsidR="008C7EF6">
        <w:rPr>
          <w:rFonts w:ascii="Times New Roman" w:hAnsi="Times New Roman" w:cs="Times New Roman"/>
          <w:sz w:val="24"/>
          <w:szCs w:val="24"/>
        </w:rPr>
        <w:t>the</w:t>
      </w:r>
      <w:r w:rsidR="00077194" w:rsidRPr="00E13188">
        <w:rPr>
          <w:rFonts w:ascii="Times New Roman" w:hAnsi="Times New Roman" w:cs="Times New Roman"/>
          <w:sz w:val="24"/>
          <w:szCs w:val="24"/>
        </w:rPr>
        <w:t xml:space="preserve"> Audit Service</w:t>
      </w:r>
      <w:r w:rsidR="00077194">
        <w:rPr>
          <w:rFonts w:ascii="Times New Roman" w:hAnsi="Times New Roman" w:cs="Times New Roman"/>
          <w:sz w:val="24"/>
          <w:szCs w:val="24"/>
        </w:rPr>
        <w:t xml:space="preserve">’s </w:t>
      </w:r>
      <w:r w:rsidR="00077194" w:rsidRPr="00E13188">
        <w:rPr>
          <w:rFonts w:ascii="Times New Roman" w:hAnsi="Times New Roman" w:cs="Times New Roman"/>
          <w:sz w:val="24"/>
          <w:szCs w:val="24"/>
        </w:rPr>
        <w:t xml:space="preserve">independence </w:t>
      </w:r>
      <w:r w:rsidR="00077194">
        <w:rPr>
          <w:rFonts w:ascii="Times New Roman" w:hAnsi="Times New Roman" w:cs="Times New Roman"/>
          <w:sz w:val="24"/>
          <w:szCs w:val="24"/>
        </w:rPr>
        <w:t>remains</w:t>
      </w:r>
      <w:r w:rsidR="00077194" w:rsidRPr="00E13188">
        <w:rPr>
          <w:rFonts w:ascii="Times New Roman" w:hAnsi="Times New Roman" w:cs="Times New Roman"/>
          <w:sz w:val="24"/>
          <w:szCs w:val="24"/>
        </w:rPr>
        <w:t xml:space="preserve"> </w:t>
      </w:r>
      <w:r w:rsidR="00077194">
        <w:rPr>
          <w:rFonts w:ascii="Times New Roman" w:hAnsi="Times New Roman" w:cs="Times New Roman"/>
          <w:sz w:val="24"/>
          <w:szCs w:val="24"/>
        </w:rPr>
        <w:t>constrained as</w:t>
      </w:r>
      <w:ins w:id="837" w:author="Trevor Hopper" w:date="2018-12-28T16:30:00Z">
        <w:r w:rsidR="008E2FB7">
          <w:rPr>
            <w:rFonts w:ascii="Times New Roman" w:hAnsi="Times New Roman" w:cs="Times New Roman"/>
            <w:sz w:val="24"/>
            <w:szCs w:val="24"/>
          </w:rPr>
          <w:t xml:space="preserve"> its</w:t>
        </w:r>
      </w:ins>
      <w:r w:rsidR="00077194" w:rsidRPr="00E13188">
        <w:rPr>
          <w:rFonts w:ascii="Times New Roman" w:hAnsi="Times New Roman" w:cs="Times New Roman"/>
          <w:sz w:val="24"/>
          <w:szCs w:val="24"/>
        </w:rPr>
        <w:t xml:space="preserve">: </w:t>
      </w:r>
    </w:p>
    <w:p w14:paraId="5FF8F949" w14:textId="55A0BBE6" w:rsidR="0077151B" w:rsidRPr="00680345" w:rsidRDefault="008E2FB7" w:rsidP="00680345">
      <w:pPr>
        <w:spacing w:line="276" w:lineRule="auto"/>
        <w:ind w:left="720"/>
        <w:jc w:val="both"/>
        <w:rPr>
          <w:rFonts w:ascii="Times New Roman" w:hAnsi="Times New Roman" w:cs="Times New Roman"/>
        </w:rPr>
      </w:pPr>
      <w:ins w:id="838" w:author="Trevor Hopper" w:date="2018-12-28T16:30:00Z">
        <w:r>
          <w:rPr>
            <w:rFonts w:ascii="Times New Roman" w:hAnsi="Times New Roman" w:cs="Times New Roman"/>
          </w:rPr>
          <w:t>…</w:t>
        </w:r>
      </w:ins>
      <w:del w:id="839" w:author="Trevor Hopper" w:date="2018-12-28T16:30:00Z">
        <w:r w:rsidR="0077151B" w:rsidRPr="00680345" w:rsidDel="008E2FB7">
          <w:rPr>
            <w:rFonts w:ascii="Times New Roman" w:hAnsi="Times New Roman" w:cs="Times New Roman"/>
          </w:rPr>
          <w:delText>T</w:delText>
        </w:r>
        <w:r w:rsidR="00077194" w:rsidRPr="00680345" w:rsidDel="008E2FB7">
          <w:rPr>
            <w:rFonts w:ascii="Times New Roman" w:hAnsi="Times New Roman" w:cs="Times New Roman"/>
          </w:rPr>
          <w:delText xml:space="preserve">he AG’s </w:delText>
        </w:r>
      </w:del>
      <w:ins w:id="840" w:author="Trevor Hopper" w:date="2018-12-28T16:30:00Z">
        <w:r>
          <w:rPr>
            <w:rFonts w:ascii="Times New Roman" w:hAnsi="Times New Roman" w:cs="Times New Roman"/>
          </w:rPr>
          <w:t xml:space="preserve"> </w:t>
        </w:r>
      </w:ins>
      <w:r w:rsidR="00077194" w:rsidRPr="00680345">
        <w:rPr>
          <w:rFonts w:ascii="Times New Roman" w:hAnsi="Times New Roman" w:cs="Times New Roman"/>
        </w:rPr>
        <w:t>role remains politicized…. the AG’s formal reporting line is to the President and not to Parliament. Moreover, the legislative framework for appointing and removing the AG, and for establishing his or her tenure, is not clear and has become a political issue. The law gives the President the power to remove the AG at-will and to appoint anyone for any length of time without Parliamentary consent” (World Bank, 2010</w:t>
      </w:r>
      <w:r w:rsidR="00BD663B" w:rsidRPr="00680345">
        <w:rPr>
          <w:rFonts w:ascii="Times New Roman" w:hAnsi="Times New Roman" w:cs="Times New Roman"/>
        </w:rPr>
        <w:t xml:space="preserve">: </w:t>
      </w:r>
      <w:r w:rsidR="00077194" w:rsidRPr="00680345">
        <w:rPr>
          <w:rFonts w:ascii="Times New Roman" w:hAnsi="Times New Roman" w:cs="Times New Roman"/>
        </w:rPr>
        <w:t xml:space="preserve">8). </w:t>
      </w:r>
    </w:p>
    <w:p w14:paraId="59BB1B1E" w14:textId="5285541F" w:rsidR="00A77204" w:rsidRDefault="00077194" w:rsidP="0068034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Despite government commitments, the Financial Administration Act’s (2003) requirement for a Financial Tribunal to oversee government accounting remains unestablished. </w:t>
      </w:r>
    </w:p>
    <w:p w14:paraId="4D3625D2" w14:textId="09C1F84F" w:rsidR="00A77204" w:rsidRDefault="00077194" w:rsidP="00680345">
      <w:pPr>
        <w:spacing w:line="276" w:lineRule="auto"/>
        <w:ind w:left="720"/>
        <w:jc w:val="both"/>
        <w:rPr>
          <w:rFonts w:ascii="Times New Roman" w:hAnsi="Times New Roman" w:cs="Times New Roman"/>
        </w:rPr>
      </w:pPr>
      <w:r w:rsidRPr="008208F7">
        <w:rPr>
          <w:rFonts w:ascii="Times New Roman" w:hAnsi="Times New Roman" w:cs="Times New Roman"/>
        </w:rPr>
        <w:t>We’ve been working with Parliament on public hearings. Unfortunately, a key request to have a financial tribunal by the Public Accounts Committee that was approved by the executive has still not been implemented. The tribunal would prosecute people who steal [public funds] – it hasn’t been done! It’s more than [</w:t>
      </w:r>
      <w:r w:rsidR="00B322C8">
        <w:rPr>
          <w:rFonts w:ascii="Times New Roman" w:hAnsi="Times New Roman" w:cs="Times New Roman"/>
        </w:rPr>
        <w:t>fourteen</w:t>
      </w:r>
      <w:r w:rsidRPr="008208F7">
        <w:rPr>
          <w:rFonts w:ascii="Times New Roman" w:hAnsi="Times New Roman" w:cs="Times New Roman"/>
        </w:rPr>
        <w:t>] years now …there is no hope to get it done!</w:t>
      </w:r>
      <w:r w:rsidR="007A7978">
        <w:rPr>
          <w:rFonts w:ascii="Times New Roman" w:hAnsi="Times New Roman" w:cs="Times New Roman"/>
        </w:rPr>
        <w:t xml:space="preserve"> </w:t>
      </w:r>
      <w:r w:rsidR="00CB0CEB">
        <w:rPr>
          <w:rFonts w:ascii="Times New Roman" w:hAnsi="Times New Roman" w:cs="Times New Roman"/>
        </w:rPr>
        <w:t>[NGO official]</w:t>
      </w:r>
    </w:p>
    <w:p w14:paraId="02BC9B9D" w14:textId="36D3525A" w:rsidR="00281A6D" w:rsidRDefault="00F01305" w:rsidP="00680345">
      <w:pPr>
        <w:spacing w:line="276" w:lineRule="auto"/>
        <w:jc w:val="both"/>
        <w:rPr>
          <w:rFonts w:ascii="Times New Roman" w:hAnsi="Times New Roman" w:cs="Times New Roman"/>
        </w:rPr>
      </w:pPr>
      <w:ins w:id="841" w:author="Trevor Hopper" w:date="2018-12-28T10:42:00Z">
        <w:r>
          <w:rPr>
            <w:rFonts w:ascii="Times New Roman" w:hAnsi="Times New Roman" w:cs="Times New Roman"/>
            <w:sz w:val="24"/>
            <w:szCs w:val="24"/>
          </w:rPr>
          <w:lastRenderedPageBreak/>
          <w:t xml:space="preserve">Many interviewees </w:t>
        </w:r>
      </w:ins>
      <w:del w:id="842" w:author="Trevor Hopper" w:date="2018-12-28T10:42:00Z">
        <w:r w:rsidR="00FB3A21" w:rsidDel="00F01305">
          <w:rPr>
            <w:rFonts w:ascii="Times New Roman" w:hAnsi="Times New Roman" w:cs="Times New Roman"/>
            <w:sz w:val="24"/>
            <w:szCs w:val="24"/>
          </w:rPr>
          <w:delText xml:space="preserve">There were </w:delText>
        </w:r>
      </w:del>
      <w:r w:rsidR="00FB3A21">
        <w:rPr>
          <w:rFonts w:ascii="Times New Roman" w:hAnsi="Times New Roman" w:cs="Times New Roman"/>
          <w:sz w:val="24"/>
          <w:szCs w:val="24"/>
        </w:rPr>
        <w:t>complain</w:t>
      </w:r>
      <w:ins w:id="843" w:author="Trevor Hopper" w:date="2018-12-28T10:42:00Z">
        <w:r>
          <w:rPr>
            <w:rFonts w:ascii="Times New Roman" w:hAnsi="Times New Roman" w:cs="Times New Roman"/>
            <w:sz w:val="24"/>
            <w:szCs w:val="24"/>
          </w:rPr>
          <w:t>ed</w:t>
        </w:r>
      </w:ins>
      <w:del w:id="844" w:author="Trevor Hopper" w:date="2018-12-28T10:42:00Z">
        <w:r w:rsidR="00FB3A21" w:rsidDel="00F01305">
          <w:rPr>
            <w:rFonts w:ascii="Times New Roman" w:hAnsi="Times New Roman" w:cs="Times New Roman"/>
            <w:sz w:val="24"/>
            <w:szCs w:val="24"/>
          </w:rPr>
          <w:delText>ts</w:delText>
        </w:r>
      </w:del>
      <w:r w:rsidR="00FB3A21">
        <w:rPr>
          <w:rFonts w:ascii="Times New Roman" w:hAnsi="Times New Roman" w:cs="Times New Roman"/>
          <w:sz w:val="24"/>
          <w:szCs w:val="24"/>
        </w:rPr>
        <w:t xml:space="preserve"> that </w:t>
      </w:r>
      <w:r w:rsidR="00FB3A21" w:rsidRPr="005F6C6B">
        <w:rPr>
          <w:rFonts w:ascii="Times New Roman" w:hAnsi="Times New Roman" w:cs="Times New Roman"/>
          <w:sz w:val="24"/>
          <w:szCs w:val="24"/>
        </w:rPr>
        <w:t xml:space="preserve">Parliament </w:t>
      </w:r>
      <w:del w:id="845" w:author="Trevor Hopper" w:date="2018-12-28T10:36:00Z">
        <w:r w:rsidR="00FB3A21" w:rsidDel="00C52B86">
          <w:rPr>
            <w:rFonts w:ascii="Times New Roman" w:hAnsi="Times New Roman" w:cs="Times New Roman"/>
            <w:sz w:val="24"/>
            <w:szCs w:val="24"/>
          </w:rPr>
          <w:delText xml:space="preserve">largely </w:delText>
        </w:r>
      </w:del>
      <w:r w:rsidR="00FB3A21">
        <w:rPr>
          <w:rFonts w:ascii="Times New Roman" w:hAnsi="Times New Roman" w:cs="Times New Roman"/>
          <w:sz w:val="24"/>
          <w:szCs w:val="24"/>
        </w:rPr>
        <w:t>ignored</w:t>
      </w:r>
      <w:r w:rsidR="00FB3A21" w:rsidRPr="005F6C6B">
        <w:rPr>
          <w:rFonts w:ascii="Times New Roman" w:hAnsi="Times New Roman" w:cs="Times New Roman"/>
          <w:sz w:val="24"/>
          <w:szCs w:val="24"/>
        </w:rPr>
        <w:t xml:space="preserve"> the PAC</w:t>
      </w:r>
      <w:r w:rsidR="00FB3A21">
        <w:rPr>
          <w:rFonts w:ascii="Times New Roman" w:hAnsi="Times New Roman" w:cs="Times New Roman"/>
          <w:sz w:val="24"/>
          <w:szCs w:val="24"/>
        </w:rPr>
        <w:t>’s</w:t>
      </w:r>
      <w:r w:rsidR="00FB3A21" w:rsidRPr="005F6C6B">
        <w:rPr>
          <w:rFonts w:ascii="Times New Roman" w:hAnsi="Times New Roman" w:cs="Times New Roman"/>
          <w:sz w:val="24"/>
          <w:szCs w:val="24"/>
        </w:rPr>
        <w:t xml:space="preserve"> and </w:t>
      </w:r>
      <w:ins w:id="846" w:author="Trevor Hopper" w:date="2018-12-28T10:36:00Z">
        <w:r w:rsidR="00C52B86">
          <w:rPr>
            <w:rFonts w:ascii="Times New Roman" w:hAnsi="Times New Roman" w:cs="Times New Roman"/>
            <w:sz w:val="24"/>
            <w:szCs w:val="24"/>
          </w:rPr>
          <w:t xml:space="preserve">the </w:t>
        </w:r>
      </w:ins>
      <w:proofErr w:type="spellStart"/>
      <w:r w:rsidR="00FB3A21" w:rsidRPr="005F6C6B">
        <w:rPr>
          <w:rFonts w:ascii="Times New Roman" w:hAnsi="Times New Roman" w:cs="Times New Roman"/>
          <w:sz w:val="24"/>
          <w:szCs w:val="24"/>
        </w:rPr>
        <w:t>A</w:t>
      </w:r>
      <w:r w:rsidR="00FB3A21">
        <w:rPr>
          <w:rFonts w:ascii="Times New Roman" w:hAnsi="Times New Roman" w:cs="Times New Roman"/>
          <w:sz w:val="24"/>
          <w:szCs w:val="24"/>
        </w:rPr>
        <w:t>G’s</w:t>
      </w:r>
      <w:proofErr w:type="spellEnd"/>
      <w:r w:rsidR="00FB3A21">
        <w:rPr>
          <w:rFonts w:ascii="Times New Roman" w:hAnsi="Times New Roman" w:cs="Times New Roman"/>
          <w:sz w:val="24"/>
          <w:szCs w:val="24"/>
        </w:rPr>
        <w:t xml:space="preserve"> recommendations,</w:t>
      </w:r>
      <w:r w:rsidR="00FB3A21" w:rsidRPr="005F6C6B">
        <w:rPr>
          <w:rFonts w:ascii="Times New Roman" w:hAnsi="Times New Roman" w:cs="Times New Roman"/>
          <w:sz w:val="24"/>
          <w:szCs w:val="24"/>
        </w:rPr>
        <w:t xml:space="preserve"> </w:t>
      </w:r>
      <w:del w:id="847" w:author="Trevor Hopper" w:date="2018-12-28T10:43:00Z">
        <w:r w:rsidR="00FB3A21" w:rsidDel="00316557">
          <w:rPr>
            <w:rFonts w:ascii="Times New Roman" w:hAnsi="Times New Roman" w:cs="Times New Roman"/>
            <w:sz w:val="24"/>
            <w:szCs w:val="24"/>
          </w:rPr>
          <w:delText xml:space="preserve">and </w:delText>
        </w:r>
      </w:del>
      <w:r w:rsidR="00FB3A21">
        <w:rPr>
          <w:rFonts w:ascii="Times New Roman" w:hAnsi="Times New Roman" w:cs="Times New Roman"/>
          <w:sz w:val="24"/>
          <w:szCs w:val="24"/>
        </w:rPr>
        <w:t xml:space="preserve">it </w:t>
      </w:r>
      <w:r w:rsidR="0070378F">
        <w:rPr>
          <w:rFonts w:ascii="Times New Roman" w:hAnsi="Times New Roman" w:cs="Times New Roman"/>
          <w:sz w:val="24"/>
          <w:szCs w:val="24"/>
        </w:rPr>
        <w:t>fails to</w:t>
      </w:r>
      <w:r w:rsidR="00FB3A21">
        <w:rPr>
          <w:rFonts w:ascii="Times New Roman" w:hAnsi="Times New Roman" w:cs="Times New Roman"/>
          <w:sz w:val="24"/>
          <w:szCs w:val="24"/>
        </w:rPr>
        <w:t xml:space="preserve"> </w:t>
      </w:r>
      <w:del w:id="848" w:author="Trevor Hopper" w:date="2018-12-28T16:32:00Z">
        <w:r w:rsidR="00FB3A21" w:rsidDel="00FC40CB">
          <w:rPr>
            <w:rFonts w:ascii="Times New Roman" w:hAnsi="Times New Roman" w:cs="Times New Roman"/>
            <w:sz w:val="24"/>
            <w:szCs w:val="24"/>
          </w:rPr>
          <w:delText>exercise an</w:delText>
        </w:r>
        <w:r w:rsidR="00FB3A21" w:rsidRPr="005F6C6B" w:rsidDel="00FC40CB">
          <w:rPr>
            <w:rFonts w:ascii="Times New Roman" w:hAnsi="Times New Roman" w:cs="Times New Roman"/>
            <w:sz w:val="24"/>
            <w:szCs w:val="24"/>
          </w:rPr>
          <w:delText xml:space="preserve">y meaningful </w:delText>
        </w:r>
        <w:r w:rsidR="00FB3A21" w:rsidDel="00FC40CB">
          <w:rPr>
            <w:rFonts w:ascii="Times New Roman" w:hAnsi="Times New Roman" w:cs="Times New Roman"/>
            <w:sz w:val="24"/>
            <w:szCs w:val="24"/>
          </w:rPr>
          <w:delText xml:space="preserve">process </w:delText>
        </w:r>
        <w:r w:rsidR="00FB3A21" w:rsidDel="00852368">
          <w:rPr>
            <w:rFonts w:ascii="Times New Roman" w:hAnsi="Times New Roman" w:cs="Times New Roman"/>
            <w:sz w:val="24"/>
            <w:szCs w:val="24"/>
          </w:rPr>
          <w:delText xml:space="preserve">to </w:delText>
        </w:r>
      </w:del>
      <w:r w:rsidR="00FB3A21" w:rsidRPr="005F6C6B">
        <w:rPr>
          <w:rFonts w:ascii="Times New Roman" w:hAnsi="Times New Roman" w:cs="Times New Roman"/>
          <w:sz w:val="24"/>
          <w:szCs w:val="24"/>
        </w:rPr>
        <w:t>bring people to account</w:t>
      </w:r>
      <w:ins w:id="849" w:author="Trevor Hopper" w:date="2018-12-28T10:43:00Z">
        <w:r w:rsidR="00316557">
          <w:rPr>
            <w:rFonts w:ascii="Times New Roman" w:hAnsi="Times New Roman" w:cs="Times New Roman"/>
            <w:sz w:val="24"/>
            <w:szCs w:val="24"/>
          </w:rPr>
          <w:t>, and</w:t>
        </w:r>
      </w:ins>
      <w:del w:id="850" w:author="Trevor Hopper" w:date="2018-12-28T10:43:00Z">
        <w:r w:rsidR="00FB3A21" w:rsidRPr="005F6C6B" w:rsidDel="00316557">
          <w:rPr>
            <w:rFonts w:ascii="Times New Roman" w:hAnsi="Times New Roman" w:cs="Times New Roman"/>
            <w:sz w:val="24"/>
            <w:szCs w:val="24"/>
          </w:rPr>
          <w:delText>.</w:delText>
        </w:r>
        <w:r w:rsidR="00FB3A21" w:rsidDel="00316557">
          <w:rPr>
            <w:rFonts w:ascii="Times New Roman" w:hAnsi="Times New Roman" w:cs="Times New Roman"/>
            <w:sz w:val="24"/>
            <w:szCs w:val="24"/>
          </w:rPr>
          <w:delText xml:space="preserve"> </w:delText>
        </w:r>
      </w:del>
      <w:del w:id="851" w:author="Trevor Hopper" w:date="2018-12-28T10:42:00Z">
        <w:r w:rsidR="003700D1" w:rsidDel="00F01305">
          <w:rPr>
            <w:rFonts w:ascii="Times New Roman" w:hAnsi="Times New Roman" w:cs="Times New Roman"/>
            <w:sz w:val="24"/>
            <w:szCs w:val="24"/>
          </w:rPr>
          <w:delText xml:space="preserve">Many interviewees </w:delText>
        </w:r>
      </w:del>
      <w:del w:id="852" w:author="Trevor Hopper" w:date="2018-12-28T10:43:00Z">
        <w:r w:rsidR="003700D1" w:rsidDel="00316557">
          <w:rPr>
            <w:rFonts w:ascii="Times New Roman" w:hAnsi="Times New Roman" w:cs="Times New Roman"/>
            <w:sz w:val="24"/>
            <w:szCs w:val="24"/>
          </w:rPr>
          <w:delText>believed</w:delText>
        </w:r>
      </w:del>
      <w:r w:rsidR="003700D1">
        <w:rPr>
          <w:rFonts w:ascii="Times New Roman" w:hAnsi="Times New Roman" w:cs="Times New Roman"/>
          <w:sz w:val="24"/>
          <w:szCs w:val="24"/>
        </w:rPr>
        <w:t xml:space="preserve"> government support for PFM reforms was mere</w:t>
      </w:r>
      <w:r w:rsidR="001C17AF">
        <w:rPr>
          <w:rFonts w:ascii="Times New Roman" w:hAnsi="Times New Roman" w:cs="Times New Roman"/>
          <w:sz w:val="24"/>
          <w:szCs w:val="24"/>
        </w:rPr>
        <w:t>ly</w:t>
      </w:r>
      <w:r w:rsidR="003700D1">
        <w:rPr>
          <w:rFonts w:ascii="Times New Roman" w:hAnsi="Times New Roman" w:cs="Times New Roman"/>
          <w:sz w:val="24"/>
          <w:szCs w:val="24"/>
        </w:rPr>
        <w:t xml:space="preserve"> rhetoric</w:t>
      </w:r>
      <w:del w:id="853" w:author="Trevor Hopper" w:date="2018-12-28T16:33:00Z">
        <w:r w:rsidR="00F3423A" w:rsidDel="00852368">
          <w:rPr>
            <w:rFonts w:ascii="Times New Roman" w:hAnsi="Times New Roman" w:cs="Times New Roman"/>
            <w:sz w:val="24"/>
            <w:szCs w:val="24"/>
          </w:rPr>
          <w:delText>,</w:delText>
        </w:r>
      </w:del>
      <w:r w:rsidR="00F3423A">
        <w:rPr>
          <w:rFonts w:ascii="Times New Roman" w:hAnsi="Times New Roman" w:cs="Times New Roman"/>
          <w:sz w:val="24"/>
          <w:szCs w:val="24"/>
        </w:rPr>
        <w:t xml:space="preserve"> for</w:t>
      </w:r>
      <w:ins w:id="854" w:author="Trevor Hopper" w:date="2018-12-28T16:33:00Z">
        <w:r w:rsidR="00852368">
          <w:rPr>
            <w:rFonts w:ascii="Times New Roman" w:hAnsi="Times New Roman" w:cs="Times New Roman"/>
            <w:sz w:val="24"/>
            <w:szCs w:val="24"/>
          </w:rPr>
          <w:t>,</w:t>
        </w:r>
      </w:ins>
      <w:del w:id="855" w:author="Trevor Hopper" w:date="2018-12-28T16:33:00Z">
        <w:r w:rsidR="00F3423A" w:rsidDel="00852368">
          <w:rPr>
            <w:rFonts w:ascii="Times New Roman" w:hAnsi="Times New Roman" w:cs="Times New Roman"/>
            <w:sz w:val="24"/>
            <w:szCs w:val="24"/>
          </w:rPr>
          <w:delText xml:space="preserve"> accounting </w:delText>
        </w:r>
        <w:r w:rsidR="00F66112" w:rsidRPr="244BD9B5" w:rsidDel="00852368">
          <w:rPr>
            <w:rFonts w:asciiTheme="majorBidi" w:hAnsiTheme="majorBidi" w:cstheme="majorBidi"/>
            <w:sz w:val="24"/>
            <w:szCs w:val="24"/>
          </w:rPr>
          <w:delText>issues remained</w:delText>
        </w:r>
        <w:r w:rsidR="005B3E44" w:rsidRPr="244BD9B5" w:rsidDel="00852368">
          <w:rPr>
            <w:rFonts w:asciiTheme="majorBidi" w:hAnsiTheme="majorBidi" w:cstheme="majorBidi"/>
            <w:sz w:val="24"/>
            <w:szCs w:val="24"/>
          </w:rPr>
          <w:delText>:</w:delText>
        </w:r>
      </w:del>
      <w:r w:rsidR="005B3E44" w:rsidRPr="244BD9B5">
        <w:rPr>
          <w:rFonts w:asciiTheme="majorBidi" w:hAnsiTheme="majorBidi" w:cstheme="majorBidi"/>
          <w:sz w:val="24"/>
          <w:szCs w:val="24"/>
        </w:rPr>
        <w:t xml:space="preserve"> ‘</w:t>
      </w:r>
      <w:r w:rsidR="005B3E44" w:rsidRPr="008208F7">
        <w:rPr>
          <w:rFonts w:asciiTheme="majorBidi" w:hAnsiTheme="majorBidi" w:cstheme="majorBidi"/>
          <w:i/>
          <w:iCs/>
          <w:sz w:val="24"/>
          <w:szCs w:val="24"/>
        </w:rPr>
        <w:t xml:space="preserve">[The recording system] is not satisfactory; especially at MDA level </w:t>
      </w:r>
      <w:r w:rsidR="00BD60B8">
        <w:rPr>
          <w:rFonts w:asciiTheme="majorBidi" w:hAnsiTheme="majorBidi" w:cstheme="majorBidi"/>
          <w:i/>
          <w:iCs/>
          <w:sz w:val="24"/>
          <w:szCs w:val="24"/>
        </w:rPr>
        <w:t>…</w:t>
      </w:r>
      <w:r w:rsidR="005B3E44" w:rsidRPr="008208F7">
        <w:rPr>
          <w:rFonts w:asciiTheme="majorBidi" w:hAnsiTheme="majorBidi" w:cstheme="majorBidi"/>
          <w:i/>
          <w:iCs/>
          <w:sz w:val="24"/>
          <w:szCs w:val="24"/>
        </w:rPr>
        <w:t>. What I see there often, there’s a lot [more] interest in raising payment vouchers, processing payment… than keeping financial records</w:t>
      </w:r>
      <w:r w:rsidR="005B3E44" w:rsidRPr="244BD9B5">
        <w:rPr>
          <w:rFonts w:asciiTheme="majorBidi" w:hAnsiTheme="majorBidi" w:cstheme="majorBidi"/>
          <w:sz w:val="24"/>
          <w:szCs w:val="24"/>
        </w:rPr>
        <w:t>’ [Senior government auditor].</w:t>
      </w:r>
      <w:r w:rsidR="00F66112" w:rsidRPr="244BD9B5">
        <w:rPr>
          <w:rFonts w:asciiTheme="majorBidi" w:hAnsiTheme="majorBidi" w:cstheme="majorBidi"/>
          <w:sz w:val="24"/>
          <w:szCs w:val="24"/>
        </w:rPr>
        <w:t xml:space="preserve"> </w:t>
      </w:r>
      <w:r w:rsidR="00FF3606">
        <w:rPr>
          <w:rFonts w:asciiTheme="majorBidi" w:hAnsiTheme="majorBidi" w:cstheme="majorBidi"/>
          <w:sz w:val="24"/>
          <w:szCs w:val="24"/>
        </w:rPr>
        <w:t>I</w:t>
      </w:r>
      <w:r w:rsidR="00F66112" w:rsidRPr="244BD9B5">
        <w:rPr>
          <w:rFonts w:asciiTheme="majorBidi" w:hAnsiTheme="majorBidi" w:cstheme="majorBidi"/>
          <w:sz w:val="24"/>
          <w:szCs w:val="24"/>
        </w:rPr>
        <w:t xml:space="preserve">n 2014 an audit report on multi-donor budgetary support noted that 53% of </w:t>
      </w:r>
      <w:del w:id="856" w:author="Trevor Hopper" w:date="2018-12-28T10:43:00Z">
        <w:r w:rsidR="00F66112" w:rsidRPr="244BD9B5" w:rsidDel="00E0212D">
          <w:rPr>
            <w:rFonts w:asciiTheme="majorBidi" w:hAnsiTheme="majorBidi" w:cstheme="majorBidi"/>
            <w:sz w:val="24"/>
            <w:szCs w:val="24"/>
          </w:rPr>
          <w:delText xml:space="preserve">total </w:delText>
        </w:r>
      </w:del>
      <w:r w:rsidR="00F66112" w:rsidRPr="244BD9B5">
        <w:rPr>
          <w:rFonts w:asciiTheme="majorBidi" w:hAnsiTheme="majorBidi" w:cstheme="majorBidi"/>
          <w:sz w:val="24"/>
          <w:szCs w:val="24"/>
        </w:rPr>
        <w:t>donor transfers between 2010 and 2012 (i.e. GH¢972,785,356 or US$578,832,177)</w:t>
      </w:r>
      <w:r w:rsidR="00F66112" w:rsidRPr="16EA8079">
        <w:t xml:space="preserve"> </w:t>
      </w:r>
      <w:r w:rsidR="00F66112" w:rsidRPr="244BD9B5">
        <w:rPr>
          <w:rFonts w:asciiTheme="majorBidi" w:hAnsiTheme="majorBidi" w:cstheme="majorBidi"/>
          <w:sz w:val="24"/>
          <w:szCs w:val="24"/>
        </w:rPr>
        <w:t xml:space="preserve">went unacknowledged by the government and </w:t>
      </w:r>
      <w:r w:rsidR="000440AE" w:rsidRPr="244BD9B5">
        <w:rPr>
          <w:rFonts w:asciiTheme="majorBidi" w:hAnsiTheme="majorBidi" w:cstheme="majorBidi"/>
          <w:sz w:val="24"/>
          <w:szCs w:val="24"/>
        </w:rPr>
        <w:t>in 2012</w:t>
      </w:r>
      <w:r w:rsidR="000440AE">
        <w:rPr>
          <w:rFonts w:asciiTheme="majorBidi" w:hAnsiTheme="majorBidi" w:cstheme="majorBidi"/>
          <w:sz w:val="24"/>
          <w:szCs w:val="24"/>
        </w:rPr>
        <w:t xml:space="preserve"> </w:t>
      </w:r>
      <w:r w:rsidR="00F66112" w:rsidRPr="244BD9B5">
        <w:rPr>
          <w:rFonts w:asciiTheme="majorBidi" w:hAnsiTheme="majorBidi" w:cstheme="majorBidi"/>
          <w:sz w:val="24"/>
          <w:szCs w:val="24"/>
        </w:rPr>
        <w:t xml:space="preserve">the net understatement of grants </w:t>
      </w:r>
      <w:r w:rsidR="00DC0FE0">
        <w:rPr>
          <w:rFonts w:asciiTheme="majorBidi" w:hAnsiTheme="majorBidi" w:cstheme="majorBidi"/>
          <w:sz w:val="24"/>
          <w:szCs w:val="24"/>
        </w:rPr>
        <w:t>was</w:t>
      </w:r>
      <w:r w:rsidR="00F66112" w:rsidRPr="244BD9B5">
        <w:rPr>
          <w:rFonts w:asciiTheme="majorBidi" w:hAnsiTheme="majorBidi" w:cstheme="majorBidi"/>
          <w:sz w:val="24"/>
          <w:szCs w:val="24"/>
        </w:rPr>
        <w:t xml:space="preserve"> GH¢12.33 million (US$7.34 million). </w:t>
      </w:r>
      <w:r w:rsidR="00CB1E85">
        <w:rPr>
          <w:rFonts w:asciiTheme="majorBidi" w:hAnsiTheme="majorBidi" w:cstheme="majorBidi"/>
          <w:sz w:val="24"/>
          <w:szCs w:val="24"/>
        </w:rPr>
        <w:t>Un</w:t>
      </w:r>
      <w:r w:rsidR="00B56997">
        <w:rPr>
          <w:rFonts w:asciiTheme="majorBidi" w:hAnsiTheme="majorBidi" w:cstheme="majorBidi"/>
          <w:sz w:val="24"/>
          <w:szCs w:val="24"/>
        </w:rPr>
        <w:t xml:space="preserve">detected corruption </w:t>
      </w:r>
      <w:r w:rsidR="00B56997" w:rsidRPr="244BD9B5">
        <w:rPr>
          <w:rFonts w:asciiTheme="majorBidi" w:hAnsiTheme="majorBidi" w:cstheme="majorBidi"/>
          <w:sz w:val="24"/>
          <w:szCs w:val="24"/>
        </w:rPr>
        <w:t>and misappropriations</w:t>
      </w:r>
      <w:r w:rsidR="00B56997">
        <w:rPr>
          <w:rFonts w:asciiTheme="majorBidi" w:hAnsiTheme="majorBidi" w:cstheme="majorBidi"/>
          <w:sz w:val="24"/>
          <w:szCs w:val="24"/>
        </w:rPr>
        <w:t xml:space="preserve"> were</w:t>
      </w:r>
      <w:r w:rsidR="00F66112" w:rsidRPr="244BD9B5">
        <w:rPr>
          <w:rFonts w:asciiTheme="majorBidi" w:hAnsiTheme="majorBidi" w:cstheme="majorBidi"/>
          <w:sz w:val="24"/>
          <w:szCs w:val="24"/>
        </w:rPr>
        <w:t xml:space="preserve"> attributed t</w:t>
      </w:r>
      <w:r w:rsidR="008804FD">
        <w:rPr>
          <w:rFonts w:asciiTheme="majorBidi" w:hAnsiTheme="majorBidi" w:cstheme="majorBidi"/>
          <w:sz w:val="24"/>
          <w:szCs w:val="24"/>
        </w:rPr>
        <w:t xml:space="preserve">he </w:t>
      </w:r>
      <w:r w:rsidR="001225F0">
        <w:rPr>
          <w:rFonts w:asciiTheme="majorBidi" w:hAnsiTheme="majorBidi" w:cstheme="majorBidi"/>
          <w:sz w:val="24"/>
          <w:szCs w:val="24"/>
        </w:rPr>
        <w:t>lack of an</w:t>
      </w:r>
      <w:r w:rsidR="0028422E">
        <w:rPr>
          <w:rFonts w:asciiTheme="majorBidi" w:hAnsiTheme="majorBidi" w:cstheme="majorBidi"/>
          <w:sz w:val="24"/>
          <w:szCs w:val="24"/>
        </w:rPr>
        <w:t xml:space="preserve"> </w:t>
      </w:r>
      <w:r w:rsidR="00184168">
        <w:rPr>
          <w:rFonts w:asciiTheme="majorBidi" w:hAnsiTheme="majorBidi" w:cstheme="majorBidi"/>
          <w:sz w:val="24"/>
          <w:szCs w:val="24"/>
        </w:rPr>
        <w:t>effective</w:t>
      </w:r>
      <w:r w:rsidR="0028422E">
        <w:rPr>
          <w:rFonts w:asciiTheme="majorBidi" w:hAnsiTheme="majorBidi" w:cstheme="majorBidi"/>
          <w:sz w:val="24"/>
          <w:szCs w:val="24"/>
        </w:rPr>
        <w:t xml:space="preserve"> </w:t>
      </w:r>
      <w:r w:rsidR="00F66112" w:rsidRPr="244BD9B5">
        <w:rPr>
          <w:rFonts w:asciiTheme="majorBidi" w:hAnsiTheme="majorBidi" w:cstheme="majorBidi"/>
          <w:sz w:val="24"/>
          <w:szCs w:val="24"/>
        </w:rPr>
        <w:t xml:space="preserve">system </w:t>
      </w:r>
      <w:r w:rsidR="00830602">
        <w:rPr>
          <w:rFonts w:asciiTheme="majorBidi" w:hAnsiTheme="majorBidi" w:cstheme="majorBidi"/>
          <w:sz w:val="24"/>
          <w:szCs w:val="24"/>
        </w:rPr>
        <w:t>that</w:t>
      </w:r>
      <w:r w:rsidR="008F2029">
        <w:rPr>
          <w:rFonts w:asciiTheme="majorBidi" w:hAnsiTheme="majorBidi" w:cstheme="majorBidi"/>
          <w:sz w:val="24"/>
          <w:szCs w:val="24"/>
        </w:rPr>
        <w:t xml:space="preserve"> </w:t>
      </w:r>
      <w:r w:rsidR="00F66112" w:rsidRPr="244BD9B5">
        <w:rPr>
          <w:rFonts w:asciiTheme="majorBidi" w:hAnsiTheme="majorBidi" w:cstheme="majorBidi"/>
          <w:sz w:val="24"/>
          <w:szCs w:val="24"/>
        </w:rPr>
        <w:t>trac</w:t>
      </w:r>
      <w:r w:rsidR="00830602">
        <w:rPr>
          <w:rFonts w:asciiTheme="majorBidi" w:hAnsiTheme="majorBidi" w:cstheme="majorBidi"/>
          <w:sz w:val="24"/>
          <w:szCs w:val="24"/>
        </w:rPr>
        <w:t>es</w:t>
      </w:r>
      <w:r w:rsidR="00F66112" w:rsidRPr="244BD9B5">
        <w:rPr>
          <w:rFonts w:asciiTheme="majorBidi" w:hAnsiTheme="majorBidi" w:cstheme="majorBidi"/>
          <w:sz w:val="24"/>
          <w:szCs w:val="24"/>
        </w:rPr>
        <w:t xml:space="preserve"> </w:t>
      </w:r>
      <w:r w:rsidR="008F2029">
        <w:rPr>
          <w:rFonts w:asciiTheme="majorBidi" w:hAnsiTheme="majorBidi" w:cstheme="majorBidi"/>
          <w:sz w:val="24"/>
          <w:szCs w:val="24"/>
        </w:rPr>
        <w:t>and control</w:t>
      </w:r>
      <w:r w:rsidR="00830602">
        <w:rPr>
          <w:rFonts w:asciiTheme="majorBidi" w:hAnsiTheme="majorBidi" w:cstheme="majorBidi"/>
          <w:sz w:val="24"/>
          <w:szCs w:val="24"/>
        </w:rPr>
        <w:t>s</w:t>
      </w:r>
      <w:r w:rsidR="008F2029">
        <w:rPr>
          <w:rFonts w:asciiTheme="majorBidi" w:hAnsiTheme="majorBidi" w:cstheme="majorBidi"/>
          <w:sz w:val="24"/>
          <w:szCs w:val="24"/>
        </w:rPr>
        <w:t xml:space="preserve"> </w:t>
      </w:r>
      <w:r w:rsidR="00F66112" w:rsidRPr="244BD9B5">
        <w:rPr>
          <w:rFonts w:asciiTheme="majorBidi" w:hAnsiTheme="majorBidi" w:cstheme="majorBidi"/>
          <w:sz w:val="24"/>
          <w:szCs w:val="24"/>
        </w:rPr>
        <w:t>receipt</w:t>
      </w:r>
      <w:r w:rsidR="00FD3687">
        <w:rPr>
          <w:rFonts w:asciiTheme="majorBidi" w:hAnsiTheme="majorBidi" w:cstheme="majorBidi"/>
          <w:sz w:val="24"/>
          <w:szCs w:val="24"/>
        </w:rPr>
        <w:t>s</w:t>
      </w:r>
      <w:r w:rsidR="00F66112" w:rsidRPr="244BD9B5">
        <w:rPr>
          <w:rFonts w:asciiTheme="majorBidi" w:hAnsiTheme="majorBidi" w:cstheme="majorBidi"/>
          <w:sz w:val="24"/>
          <w:szCs w:val="24"/>
        </w:rPr>
        <w:t xml:space="preserve"> of inflows (Audit Service, 2014). </w:t>
      </w:r>
    </w:p>
    <w:p w14:paraId="0920AE0D" w14:textId="10BAE810" w:rsidR="00002329" w:rsidRDefault="008073A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Donors </w:t>
      </w:r>
      <w:del w:id="857" w:author="Trevor Hopper" w:date="2018-12-28T16:34:00Z">
        <w:r w:rsidR="00891875" w:rsidDel="00923DC3">
          <w:rPr>
            <w:rFonts w:ascii="Times New Roman" w:hAnsi="Times New Roman" w:cs="Times New Roman"/>
            <w:sz w:val="24"/>
            <w:szCs w:val="24"/>
          </w:rPr>
          <w:delText>knew about</w:delText>
        </w:r>
        <w:r w:rsidDel="00923DC3">
          <w:rPr>
            <w:rFonts w:ascii="Times New Roman" w:hAnsi="Times New Roman" w:cs="Times New Roman"/>
            <w:sz w:val="24"/>
            <w:szCs w:val="24"/>
          </w:rPr>
          <w:delText xml:space="preserve"> such practices but </w:delText>
        </w:r>
      </w:del>
      <w:r>
        <w:rPr>
          <w:rFonts w:ascii="Times New Roman" w:hAnsi="Times New Roman" w:cs="Times New Roman"/>
          <w:sz w:val="24"/>
          <w:szCs w:val="24"/>
        </w:rPr>
        <w:t xml:space="preserve">were alleged to be less demanding </w:t>
      </w:r>
      <w:r w:rsidR="00A57BB0">
        <w:rPr>
          <w:rFonts w:ascii="Times New Roman" w:hAnsi="Times New Roman" w:cs="Times New Roman"/>
          <w:sz w:val="24"/>
          <w:szCs w:val="24"/>
        </w:rPr>
        <w:t>on</w:t>
      </w:r>
      <w:r w:rsidR="00867FBA">
        <w:rPr>
          <w:rFonts w:ascii="Times New Roman" w:hAnsi="Times New Roman" w:cs="Times New Roman"/>
          <w:sz w:val="24"/>
          <w:szCs w:val="24"/>
        </w:rPr>
        <w:t xml:space="preserve"> </w:t>
      </w:r>
      <w:r>
        <w:rPr>
          <w:rFonts w:ascii="Times New Roman" w:hAnsi="Times New Roman" w:cs="Times New Roman"/>
          <w:sz w:val="24"/>
          <w:szCs w:val="24"/>
        </w:rPr>
        <w:t>governance</w:t>
      </w:r>
      <w:r w:rsidR="00A57BB0">
        <w:rPr>
          <w:rFonts w:ascii="Times New Roman" w:hAnsi="Times New Roman" w:cs="Times New Roman"/>
          <w:sz w:val="24"/>
          <w:szCs w:val="24"/>
        </w:rPr>
        <w:t xml:space="preserve"> </w:t>
      </w:r>
      <w:r w:rsidR="004E3146">
        <w:rPr>
          <w:rFonts w:ascii="Times New Roman" w:hAnsi="Times New Roman" w:cs="Times New Roman"/>
          <w:sz w:val="24"/>
          <w:szCs w:val="24"/>
        </w:rPr>
        <w:t xml:space="preserve">and corruption issues </w:t>
      </w:r>
      <w:r w:rsidR="00867FBA">
        <w:rPr>
          <w:rFonts w:ascii="Times New Roman" w:hAnsi="Times New Roman" w:cs="Times New Roman"/>
          <w:sz w:val="24"/>
          <w:szCs w:val="24"/>
        </w:rPr>
        <w:t xml:space="preserve">than </w:t>
      </w:r>
      <w:ins w:id="858" w:author="Trevor Hopper" w:date="2018-12-28T16:35:00Z">
        <w:r w:rsidR="005850BB">
          <w:rPr>
            <w:rFonts w:ascii="Times New Roman" w:hAnsi="Times New Roman" w:cs="Times New Roman"/>
            <w:sz w:val="24"/>
            <w:szCs w:val="24"/>
          </w:rPr>
          <w:t>those</w:t>
        </w:r>
      </w:ins>
      <w:del w:id="859" w:author="Trevor Hopper" w:date="2018-12-28T16:35:00Z">
        <w:r w:rsidR="00EA29EE" w:rsidDel="005850BB">
          <w:rPr>
            <w:rFonts w:ascii="Times New Roman" w:hAnsi="Times New Roman" w:cs="Times New Roman"/>
            <w:sz w:val="24"/>
            <w:szCs w:val="24"/>
          </w:rPr>
          <w:delText>issues</w:delText>
        </w:r>
      </w:del>
      <w:r w:rsidR="00601853">
        <w:rPr>
          <w:rFonts w:ascii="Times New Roman" w:hAnsi="Times New Roman" w:cs="Times New Roman"/>
          <w:sz w:val="24"/>
          <w:szCs w:val="24"/>
        </w:rPr>
        <w:t xml:space="preserve"> concerning</w:t>
      </w:r>
      <w:r>
        <w:rPr>
          <w:rFonts w:ascii="Times New Roman" w:hAnsi="Times New Roman" w:cs="Times New Roman"/>
          <w:sz w:val="24"/>
          <w:szCs w:val="24"/>
        </w:rPr>
        <w:t xml:space="preserve"> </w:t>
      </w:r>
      <w:del w:id="860" w:author="Trevor Hopper" w:date="2018-12-28T16:35:00Z">
        <w:r w:rsidDel="005850BB">
          <w:rPr>
            <w:rFonts w:ascii="Times New Roman" w:hAnsi="Times New Roman" w:cs="Times New Roman"/>
            <w:sz w:val="24"/>
            <w:szCs w:val="24"/>
          </w:rPr>
          <w:delText xml:space="preserve">improving </w:delText>
        </w:r>
      </w:del>
      <w:r>
        <w:rPr>
          <w:rFonts w:ascii="Times New Roman" w:hAnsi="Times New Roman" w:cs="Times New Roman"/>
          <w:sz w:val="24"/>
          <w:szCs w:val="24"/>
        </w:rPr>
        <w:t xml:space="preserve">the business environment and elections. For example, a senior WB official </w:t>
      </w:r>
      <w:r w:rsidR="00C2027B">
        <w:rPr>
          <w:rFonts w:ascii="Times New Roman" w:hAnsi="Times New Roman" w:cs="Times New Roman"/>
          <w:sz w:val="24"/>
          <w:szCs w:val="24"/>
        </w:rPr>
        <w:t>acknowledged</w:t>
      </w:r>
      <w:r>
        <w:rPr>
          <w:rFonts w:ascii="Times New Roman" w:hAnsi="Times New Roman" w:cs="Times New Roman"/>
          <w:sz w:val="24"/>
          <w:szCs w:val="24"/>
        </w:rPr>
        <w:t xml:space="preserve"> that the financial tribunal required in the Financial Administration Act </w:t>
      </w:r>
      <w:r w:rsidR="00404FE7">
        <w:rPr>
          <w:rFonts w:ascii="Times New Roman" w:hAnsi="Times New Roman" w:cs="Times New Roman"/>
          <w:sz w:val="24"/>
          <w:szCs w:val="24"/>
        </w:rPr>
        <w:t>would</w:t>
      </w:r>
      <w:r>
        <w:rPr>
          <w:rFonts w:ascii="Times New Roman" w:hAnsi="Times New Roman" w:cs="Times New Roman"/>
          <w:sz w:val="24"/>
          <w:szCs w:val="24"/>
        </w:rPr>
        <w:t xml:space="preserve"> </w:t>
      </w:r>
      <w:r w:rsidR="00404FE7">
        <w:rPr>
          <w:rFonts w:ascii="Times New Roman" w:hAnsi="Times New Roman" w:cs="Times New Roman"/>
          <w:sz w:val="24"/>
          <w:szCs w:val="24"/>
        </w:rPr>
        <w:t>not</w:t>
      </w:r>
      <w:r w:rsidR="008B1279">
        <w:rPr>
          <w:rFonts w:ascii="Times New Roman" w:hAnsi="Times New Roman" w:cs="Times New Roman"/>
          <w:sz w:val="24"/>
          <w:szCs w:val="24"/>
        </w:rPr>
        <w:t xml:space="preserve"> </w:t>
      </w:r>
      <w:r w:rsidR="00CA1842">
        <w:rPr>
          <w:rFonts w:ascii="Times New Roman" w:hAnsi="Times New Roman" w:cs="Times New Roman"/>
          <w:sz w:val="24"/>
          <w:szCs w:val="24"/>
        </w:rPr>
        <w:t xml:space="preserve">be </w:t>
      </w:r>
      <w:r w:rsidR="008B1279">
        <w:rPr>
          <w:rFonts w:ascii="Times New Roman" w:hAnsi="Times New Roman" w:cs="Times New Roman"/>
          <w:sz w:val="24"/>
          <w:szCs w:val="24"/>
        </w:rPr>
        <w:t>established</w:t>
      </w:r>
      <w:r>
        <w:rPr>
          <w:rFonts w:ascii="Times New Roman" w:hAnsi="Times New Roman" w:cs="Times New Roman"/>
          <w:sz w:val="24"/>
          <w:szCs w:val="24"/>
        </w:rPr>
        <w:t xml:space="preserve"> without further external pressure, </w:t>
      </w:r>
      <w:r w:rsidR="00CA1842">
        <w:rPr>
          <w:rFonts w:ascii="Times New Roman" w:hAnsi="Times New Roman" w:cs="Times New Roman"/>
          <w:sz w:val="24"/>
          <w:szCs w:val="24"/>
        </w:rPr>
        <w:t>which</w:t>
      </w:r>
      <w:r>
        <w:rPr>
          <w:rFonts w:ascii="Times New Roman" w:hAnsi="Times New Roman" w:cs="Times New Roman"/>
          <w:sz w:val="24"/>
          <w:szCs w:val="24"/>
        </w:rPr>
        <w:t xml:space="preserve"> was unlikely.</w:t>
      </w:r>
      <w:r w:rsidR="00F95DA5">
        <w:rPr>
          <w:rFonts w:ascii="Times New Roman" w:hAnsi="Times New Roman" w:cs="Times New Roman"/>
          <w:sz w:val="24"/>
          <w:szCs w:val="24"/>
        </w:rPr>
        <w:t xml:space="preserve"> </w:t>
      </w:r>
      <w:r w:rsidR="00CA1842">
        <w:rPr>
          <w:rFonts w:ascii="Times New Roman" w:hAnsi="Times New Roman" w:cs="Times New Roman"/>
          <w:sz w:val="24"/>
          <w:szCs w:val="24"/>
        </w:rPr>
        <w:t>F</w:t>
      </w:r>
      <w:r w:rsidR="003D2A5A">
        <w:rPr>
          <w:rFonts w:ascii="Times New Roman" w:hAnsi="Times New Roman" w:cs="Times New Roman"/>
          <w:sz w:val="24"/>
          <w:szCs w:val="24"/>
        </w:rPr>
        <w:t>ailed WB initiatives fueled criticism</w:t>
      </w:r>
      <w:r w:rsidR="006C20A8">
        <w:rPr>
          <w:rFonts w:ascii="Times New Roman" w:hAnsi="Times New Roman" w:cs="Times New Roman"/>
          <w:sz w:val="24"/>
          <w:szCs w:val="24"/>
        </w:rPr>
        <w:t>s</w:t>
      </w:r>
      <w:r w:rsidR="003D2A5A">
        <w:rPr>
          <w:rFonts w:ascii="Times New Roman" w:hAnsi="Times New Roman" w:cs="Times New Roman"/>
          <w:sz w:val="24"/>
          <w:szCs w:val="24"/>
        </w:rPr>
        <w:t xml:space="preserve">. For example, </w:t>
      </w:r>
      <w:r w:rsidR="003D2A5A" w:rsidRPr="244BD9B5">
        <w:rPr>
          <w:rFonts w:asciiTheme="majorBidi" w:eastAsia="Times New Roman" w:hAnsiTheme="majorBidi" w:cstheme="majorBidi"/>
          <w:sz w:val="24"/>
          <w:szCs w:val="24"/>
          <w:lang w:eastAsia="en-GB"/>
        </w:rPr>
        <w:t xml:space="preserve">WB </w:t>
      </w:r>
      <w:r w:rsidR="003D2A5A">
        <w:rPr>
          <w:rFonts w:asciiTheme="majorBidi" w:eastAsia="Times New Roman" w:hAnsiTheme="majorBidi" w:cstheme="majorBidi"/>
          <w:sz w:val="24"/>
          <w:szCs w:val="24"/>
          <w:lang w:eastAsia="en-GB"/>
        </w:rPr>
        <w:t xml:space="preserve">recommended </w:t>
      </w:r>
      <w:r w:rsidR="003D2A5A" w:rsidRPr="244BD9B5">
        <w:rPr>
          <w:rFonts w:asciiTheme="majorBidi" w:eastAsia="Times New Roman" w:hAnsiTheme="majorBidi" w:cstheme="majorBidi"/>
          <w:sz w:val="24"/>
          <w:szCs w:val="24"/>
          <w:lang w:eastAsia="en-GB"/>
        </w:rPr>
        <w:t xml:space="preserve">reforms </w:t>
      </w:r>
      <w:r w:rsidR="00BD0FFF">
        <w:rPr>
          <w:rFonts w:asciiTheme="majorBidi" w:eastAsia="Times New Roman" w:hAnsiTheme="majorBidi" w:cstheme="majorBidi"/>
          <w:sz w:val="24"/>
          <w:szCs w:val="24"/>
          <w:lang w:eastAsia="en-GB"/>
        </w:rPr>
        <w:t>i</w:t>
      </w:r>
      <w:r w:rsidR="003D2A5A" w:rsidRPr="244BD9B5">
        <w:rPr>
          <w:rFonts w:asciiTheme="majorBidi" w:eastAsia="Times New Roman" w:hAnsiTheme="majorBidi" w:cstheme="majorBidi"/>
          <w:sz w:val="24"/>
          <w:szCs w:val="24"/>
          <w:lang w:eastAsia="en-GB"/>
        </w:rPr>
        <w:t xml:space="preserve">n the </w:t>
      </w:r>
      <w:r w:rsidR="00ED49A7">
        <w:rPr>
          <w:rFonts w:asciiTheme="majorBidi" w:eastAsia="Times New Roman" w:hAnsiTheme="majorBidi" w:cstheme="majorBidi"/>
          <w:sz w:val="24"/>
          <w:szCs w:val="24"/>
          <w:lang w:eastAsia="en-GB"/>
        </w:rPr>
        <w:t>state-</w:t>
      </w:r>
      <w:r w:rsidR="003D2A5A">
        <w:rPr>
          <w:rFonts w:asciiTheme="majorBidi" w:eastAsia="Times New Roman" w:hAnsiTheme="majorBidi" w:cstheme="majorBidi"/>
          <w:sz w:val="24"/>
          <w:szCs w:val="24"/>
          <w:lang w:eastAsia="en-GB"/>
        </w:rPr>
        <w:t>owned</w:t>
      </w:r>
      <w:r w:rsidR="003D2A5A" w:rsidRPr="244BD9B5">
        <w:rPr>
          <w:rFonts w:asciiTheme="majorBidi" w:eastAsia="Times New Roman" w:hAnsiTheme="majorBidi" w:cstheme="majorBidi"/>
          <w:sz w:val="24"/>
          <w:szCs w:val="24"/>
          <w:lang w:eastAsia="en-GB"/>
        </w:rPr>
        <w:t xml:space="preserve"> Ghana Food Distribution Corporation only </w:t>
      </w:r>
      <w:r w:rsidR="00ED49A7">
        <w:rPr>
          <w:rFonts w:asciiTheme="majorBidi" w:eastAsia="Times New Roman" w:hAnsiTheme="majorBidi" w:cstheme="majorBidi"/>
          <w:sz w:val="24"/>
          <w:szCs w:val="24"/>
          <w:lang w:eastAsia="en-GB"/>
        </w:rPr>
        <w:t xml:space="preserve">produced changes </w:t>
      </w:r>
      <w:r w:rsidR="0034066E">
        <w:rPr>
          <w:rFonts w:asciiTheme="majorBidi" w:eastAsia="Times New Roman" w:hAnsiTheme="majorBidi" w:cstheme="majorBidi"/>
          <w:sz w:val="24"/>
          <w:szCs w:val="24"/>
          <w:lang w:eastAsia="en-GB"/>
        </w:rPr>
        <w:t xml:space="preserve">in </w:t>
      </w:r>
      <w:r w:rsidR="003D2A5A" w:rsidRPr="244BD9B5">
        <w:rPr>
          <w:rFonts w:asciiTheme="majorBidi" w:eastAsia="Times New Roman" w:hAnsiTheme="majorBidi" w:cstheme="majorBidi"/>
          <w:sz w:val="24"/>
          <w:szCs w:val="24"/>
          <w:lang w:eastAsia="en-GB"/>
        </w:rPr>
        <w:t>financial reporting</w:t>
      </w:r>
      <w:r w:rsidR="00BD0FFF" w:rsidRPr="244BD9B5">
        <w:rPr>
          <w:rFonts w:asciiTheme="majorBidi" w:eastAsia="Times New Roman" w:hAnsiTheme="majorBidi" w:cstheme="majorBidi"/>
          <w:sz w:val="24"/>
          <w:szCs w:val="24"/>
          <w:lang w:eastAsia="en-GB"/>
        </w:rPr>
        <w:t xml:space="preserve"> </w:t>
      </w:r>
      <w:r w:rsidR="003D2A5A" w:rsidRPr="244BD9B5">
        <w:rPr>
          <w:rFonts w:asciiTheme="majorBidi" w:eastAsia="Times New Roman" w:hAnsiTheme="majorBidi" w:cstheme="majorBidi"/>
          <w:sz w:val="24"/>
          <w:szCs w:val="24"/>
          <w:lang w:eastAsia="en-GB"/>
        </w:rPr>
        <w:t xml:space="preserve">– budgeting remained </w:t>
      </w:r>
      <w:proofErr w:type="spellStart"/>
      <w:r w:rsidR="003D2A5A" w:rsidRPr="244BD9B5">
        <w:rPr>
          <w:rFonts w:asciiTheme="majorBidi" w:eastAsia="Times New Roman" w:hAnsiTheme="majorBidi" w:cstheme="majorBidi"/>
          <w:sz w:val="24"/>
          <w:szCs w:val="24"/>
          <w:lang w:eastAsia="en-GB"/>
        </w:rPr>
        <w:t>politicised</w:t>
      </w:r>
      <w:proofErr w:type="spellEnd"/>
      <w:r w:rsidR="003D2A5A" w:rsidRPr="244BD9B5">
        <w:rPr>
          <w:rFonts w:asciiTheme="majorBidi" w:eastAsia="Times New Roman" w:hAnsiTheme="majorBidi" w:cstheme="majorBidi"/>
          <w:sz w:val="24"/>
          <w:szCs w:val="24"/>
          <w:lang w:eastAsia="en-GB"/>
        </w:rPr>
        <w:t>, delayed, directionless and ineffective, and report</w:t>
      </w:r>
      <w:r w:rsidR="00A25BC3">
        <w:rPr>
          <w:rFonts w:asciiTheme="majorBidi" w:eastAsia="Times New Roman" w:hAnsiTheme="majorBidi" w:cstheme="majorBidi"/>
          <w:sz w:val="24"/>
          <w:szCs w:val="24"/>
          <w:lang w:eastAsia="en-GB"/>
        </w:rPr>
        <w:t>s</w:t>
      </w:r>
      <w:r w:rsidR="003D2A5A" w:rsidRPr="244BD9B5">
        <w:rPr>
          <w:rFonts w:asciiTheme="majorBidi" w:eastAsia="Times New Roman" w:hAnsiTheme="majorBidi" w:cstheme="majorBidi"/>
          <w:sz w:val="24"/>
          <w:szCs w:val="24"/>
          <w:lang w:eastAsia="en-GB"/>
        </w:rPr>
        <w:t xml:space="preserve"> to the </w:t>
      </w:r>
      <w:r w:rsidR="00A25BC3">
        <w:rPr>
          <w:rFonts w:asciiTheme="majorBidi" w:eastAsia="Times New Roman" w:hAnsiTheme="majorBidi" w:cstheme="majorBidi"/>
          <w:sz w:val="24"/>
          <w:szCs w:val="24"/>
          <w:lang w:eastAsia="en-GB"/>
        </w:rPr>
        <w:t>regulator</w:t>
      </w:r>
      <w:r w:rsidR="003D2A5A" w:rsidRPr="244BD9B5">
        <w:rPr>
          <w:rFonts w:asciiTheme="majorBidi" w:eastAsia="Times New Roman" w:hAnsiTheme="majorBidi" w:cstheme="majorBidi"/>
          <w:sz w:val="24"/>
          <w:szCs w:val="24"/>
          <w:lang w:eastAsia="en-GB"/>
        </w:rPr>
        <w:t xml:space="preserve"> produced no </w:t>
      </w:r>
      <w:r w:rsidR="00986832">
        <w:rPr>
          <w:rFonts w:asciiTheme="majorBidi" w:eastAsia="Times New Roman" w:hAnsiTheme="majorBidi" w:cstheme="majorBidi"/>
          <w:sz w:val="24"/>
          <w:szCs w:val="24"/>
          <w:lang w:eastAsia="en-GB"/>
        </w:rPr>
        <w:t>increased</w:t>
      </w:r>
      <w:r w:rsidR="003D2A5A" w:rsidRPr="244BD9B5">
        <w:rPr>
          <w:rFonts w:asciiTheme="majorBidi" w:eastAsia="Times New Roman" w:hAnsiTheme="majorBidi" w:cstheme="majorBidi"/>
          <w:sz w:val="24"/>
          <w:szCs w:val="24"/>
          <w:lang w:eastAsia="en-GB"/>
        </w:rPr>
        <w:t xml:space="preserve"> accountability </w:t>
      </w:r>
      <w:r w:rsidR="00173FF6">
        <w:rPr>
          <w:rFonts w:asciiTheme="majorBidi" w:eastAsia="Times New Roman" w:hAnsiTheme="majorBidi" w:cstheme="majorBidi"/>
          <w:sz w:val="24"/>
          <w:szCs w:val="24"/>
          <w:lang w:eastAsia="en-GB"/>
        </w:rPr>
        <w:t>or</w:t>
      </w:r>
      <w:r w:rsidR="003D2A5A" w:rsidRPr="244BD9B5">
        <w:rPr>
          <w:rFonts w:asciiTheme="majorBidi" w:eastAsia="Times New Roman" w:hAnsiTheme="majorBidi" w:cstheme="majorBidi"/>
          <w:sz w:val="24"/>
          <w:szCs w:val="24"/>
          <w:lang w:eastAsia="en-GB"/>
        </w:rPr>
        <w:t xml:space="preserve"> performance changes</w:t>
      </w:r>
      <w:r w:rsidR="000D0C0D">
        <w:rPr>
          <w:rFonts w:asciiTheme="majorBidi" w:eastAsia="Times New Roman" w:hAnsiTheme="majorBidi" w:cstheme="majorBidi"/>
          <w:sz w:val="24"/>
          <w:szCs w:val="24"/>
          <w:lang w:eastAsia="en-GB"/>
        </w:rPr>
        <w:t xml:space="preserve"> </w:t>
      </w:r>
      <w:r w:rsidR="003D2A5A" w:rsidRPr="244BD9B5">
        <w:rPr>
          <w:rFonts w:asciiTheme="majorBidi" w:eastAsia="Times New Roman" w:hAnsiTheme="majorBidi" w:cstheme="majorBidi"/>
          <w:sz w:val="24"/>
          <w:szCs w:val="24"/>
          <w:lang w:eastAsia="en-GB"/>
        </w:rPr>
        <w:t>serv</w:t>
      </w:r>
      <w:r w:rsidR="00C620F6">
        <w:rPr>
          <w:rFonts w:asciiTheme="majorBidi" w:eastAsia="Times New Roman" w:hAnsiTheme="majorBidi" w:cstheme="majorBidi"/>
          <w:sz w:val="24"/>
          <w:szCs w:val="24"/>
          <w:lang w:eastAsia="en-GB"/>
        </w:rPr>
        <w:t>ing</w:t>
      </w:r>
      <w:r w:rsidR="003D2A5A" w:rsidRPr="244BD9B5">
        <w:rPr>
          <w:rFonts w:asciiTheme="majorBidi" w:eastAsia="Times New Roman" w:hAnsiTheme="majorBidi" w:cstheme="majorBidi"/>
          <w:sz w:val="24"/>
          <w:szCs w:val="24"/>
          <w:lang w:eastAsia="en-GB"/>
        </w:rPr>
        <w:t xml:space="preserve"> public interests (Uddin and </w:t>
      </w:r>
      <w:proofErr w:type="spellStart"/>
      <w:r w:rsidR="003D2A5A" w:rsidRPr="244BD9B5">
        <w:rPr>
          <w:rFonts w:asciiTheme="majorBidi" w:eastAsia="Times New Roman" w:hAnsiTheme="majorBidi" w:cstheme="majorBidi"/>
          <w:sz w:val="24"/>
          <w:szCs w:val="24"/>
          <w:lang w:eastAsia="en-GB"/>
        </w:rPr>
        <w:t>Tsamenyi</w:t>
      </w:r>
      <w:proofErr w:type="spellEnd"/>
      <w:r w:rsidR="003D2A5A" w:rsidRPr="244BD9B5">
        <w:rPr>
          <w:rFonts w:asciiTheme="majorBidi" w:eastAsia="Times New Roman" w:hAnsiTheme="majorBidi" w:cstheme="majorBidi"/>
          <w:sz w:val="24"/>
          <w:szCs w:val="24"/>
          <w:lang w:eastAsia="en-GB"/>
        </w:rPr>
        <w:t xml:space="preserve">, 2005). Similarly, a </w:t>
      </w:r>
      <w:r w:rsidR="003D2A5A">
        <w:rPr>
          <w:rFonts w:ascii="Times New Roman" w:hAnsi="Times New Roman" w:cs="Times New Roman"/>
          <w:sz w:val="24"/>
          <w:szCs w:val="24"/>
        </w:rPr>
        <w:t>sophisticated accounting system for an electricity project</w:t>
      </w:r>
      <w:del w:id="861" w:author="Trevor Hopper" w:date="2018-12-28T16:36:00Z">
        <w:r w:rsidR="003D2A5A" w:rsidDel="003C2376">
          <w:rPr>
            <w:rFonts w:ascii="Times New Roman" w:hAnsi="Times New Roman" w:cs="Times New Roman"/>
            <w:sz w:val="24"/>
            <w:szCs w:val="24"/>
          </w:rPr>
          <w:delText xml:space="preserve"> in Ghana</w:delText>
        </w:r>
      </w:del>
      <w:r w:rsidR="003D2A5A">
        <w:rPr>
          <w:rFonts w:ascii="Times New Roman" w:hAnsi="Times New Roman" w:cs="Times New Roman"/>
          <w:sz w:val="24"/>
          <w:szCs w:val="24"/>
        </w:rPr>
        <w:t xml:space="preserve">, part </w:t>
      </w:r>
      <w:r w:rsidR="00063CCB">
        <w:rPr>
          <w:rFonts w:ascii="Times New Roman" w:hAnsi="Times New Roman" w:cs="Times New Roman"/>
          <w:sz w:val="24"/>
          <w:szCs w:val="24"/>
        </w:rPr>
        <w:t xml:space="preserve">WB </w:t>
      </w:r>
      <w:r w:rsidR="003D2A5A">
        <w:rPr>
          <w:rFonts w:ascii="Times New Roman" w:hAnsi="Times New Roman" w:cs="Times New Roman"/>
          <w:sz w:val="24"/>
          <w:szCs w:val="24"/>
        </w:rPr>
        <w:t xml:space="preserve">funded, resulted in the local population paying five times the price paid by </w:t>
      </w:r>
      <w:proofErr w:type="spellStart"/>
      <w:r w:rsidR="003D2A5A">
        <w:rPr>
          <w:rFonts w:ascii="Times New Roman" w:hAnsi="Times New Roman" w:cs="Times New Roman"/>
          <w:sz w:val="24"/>
          <w:szCs w:val="24"/>
        </w:rPr>
        <w:t>Valco</w:t>
      </w:r>
      <w:proofErr w:type="spellEnd"/>
      <w:r w:rsidR="003D2A5A">
        <w:rPr>
          <w:rFonts w:ascii="Times New Roman" w:hAnsi="Times New Roman" w:cs="Times New Roman"/>
          <w:sz w:val="24"/>
          <w:szCs w:val="24"/>
        </w:rPr>
        <w:t>, a multinational company, which receives 60% of the electricity generated (</w:t>
      </w:r>
      <w:proofErr w:type="spellStart"/>
      <w:r w:rsidR="003D2A5A" w:rsidRPr="00B10966">
        <w:rPr>
          <w:rFonts w:ascii="Times New Roman" w:hAnsi="Times New Roman" w:cs="Times New Roman"/>
          <w:color w:val="000000"/>
          <w:sz w:val="24"/>
          <w:szCs w:val="24"/>
        </w:rPr>
        <w:t>Rahaman</w:t>
      </w:r>
      <w:proofErr w:type="spellEnd"/>
      <w:r w:rsidR="003D2A5A" w:rsidRPr="00B10966">
        <w:rPr>
          <w:rFonts w:ascii="Times New Roman" w:hAnsi="Times New Roman" w:cs="Times New Roman"/>
          <w:color w:val="000000"/>
          <w:sz w:val="24"/>
          <w:szCs w:val="24"/>
        </w:rPr>
        <w:t xml:space="preserve"> </w:t>
      </w:r>
      <w:r w:rsidR="003D2A5A">
        <w:rPr>
          <w:rFonts w:ascii="Times New Roman" w:hAnsi="Times New Roman" w:cs="Times New Roman"/>
          <w:color w:val="000000"/>
          <w:sz w:val="24"/>
          <w:szCs w:val="24"/>
        </w:rPr>
        <w:t xml:space="preserve">et al., 2004). </w:t>
      </w:r>
    </w:p>
    <w:p w14:paraId="27BB010E" w14:textId="1CD5BC44" w:rsidR="002618EB" w:rsidRPr="00680345" w:rsidRDefault="00576997" w:rsidP="00680345">
      <w:pPr>
        <w:spacing w:line="276" w:lineRule="auto"/>
        <w:jc w:val="both"/>
        <w:rPr>
          <w:rFonts w:ascii="Times New Roman" w:hAnsi="Times New Roman" w:cs="Times New Roman"/>
          <w:sz w:val="24"/>
          <w:szCs w:val="24"/>
        </w:rPr>
      </w:pPr>
      <w:r w:rsidRPr="00680345">
        <w:rPr>
          <w:rFonts w:asciiTheme="majorBidi" w:hAnsiTheme="majorBidi" w:cstheme="majorBidi"/>
          <w:spacing w:val="-3"/>
          <w:sz w:val="24"/>
          <w:szCs w:val="24"/>
        </w:rPr>
        <w:t>D</w:t>
      </w:r>
      <w:r w:rsidR="002618EB" w:rsidRPr="00680345">
        <w:rPr>
          <w:rFonts w:asciiTheme="majorBidi" w:hAnsiTheme="majorBidi" w:cstheme="majorBidi"/>
          <w:spacing w:val="-3"/>
          <w:sz w:val="24"/>
          <w:szCs w:val="24"/>
        </w:rPr>
        <w:t>espite increase</w:t>
      </w:r>
      <w:r w:rsidR="00F33C6D" w:rsidRPr="00680345">
        <w:rPr>
          <w:rFonts w:asciiTheme="majorBidi" w:hAnsiTheme="majorBidi" w:cstheme="majorBidi"/>
          <w:spacing w:val="-3"/>
          <w:sz w:val="24"/>
          <w:szCs w:val="24"/>
        </w:rPr>
        <w:t>d</w:t>
      </w:r>
      <w:r w:rsidR="002618EB" w:rsidRPr="00680345">
        <w:rPr>
          <w:rFonts w:asciiTheme="majorBidi" w:hAnsiTheme="majorBidi" w:cstheme="majorBidi"/>
          <w:spacing w:val="-3"/>
          <w:sz w:val="24"/>
          <w:szCs w:val="24"/>
        </w:rPr>
        <w:t xml:space="preserve"> civil society activism in Ghana</w:t>
      </w:r>
      <w:r w:rsidR="00FB5054" w:rsidRPr="00680345">
        <w:rPr>
          <w:rFonts w:asciiTheme="majorBidi" w:hAnsiTheme="majorBidi" w:cstheme="majorBidi"/>
          <w:spacing w:val="-3"/>
          <w:sz w:val="24"/>
          <w:szCs w:val="24"/>
        </w:rPr>
        <w:t xml:space="preserve">, </w:t>
      </w:r>
      <w:r w:rsidR="00F33C6D" w:rsidRPr="00680345">
        <w:rPr>
          <w:rFonts w:asciiTheme="majorBidi" w:hAnsiTheme="majorBidi" w:cstheme="majorBidi"/>
          <w:spacing w:val="-3"/>
          <w:sz w:val="24"/>
          <w:szCs w:val="24"/>
        </w:rPr>
        <w:t xml:space="preserve">as in </w:t>
      </w:r>
      <w:r w:rsidR="002618EB" w:rsidRPr="00680345">
        <w:rPr>
          <w:rFonts w:asciiTheme="majorBidi" w:hAnsiTheme="majorBidi" w:cstheme="majorBidi"/>
          <w:spacing w:val="-3"/>
          <w:sz w:val="24"/>
          <w:szCs w:val="24"/>
        </w:rPr>
        <w:t xml:space="preserve">Benin, </w:t>
      </w:r>
      <w:r w:rsidR="002E082B" w:rsidRPr="00680345">
        <w:rPr>
          <w:rFonts w:asciiTheme="majorBidi" w:hAnsiTheme="majorBidi" w:cstheme="majorBidi"/>
          <w:spacing w:val="-3"/>
          <w:sz w:val="24"/>
          <w:szCs w:val="24"/>
        </w:rPr>
        <w:t xml:space="preserve">civil society </w:t>
      </w:r>
      <w:proofErr w:type="spellStart"/>
      <w:r w:rsidR="00497F05" w:rsidRPr="00680345">
        <w:rPr>
          <w:rFonts w:asciiTheme="majorBidi" w:hAnsiTheme="majorBidi" w:cstheme="majorBidi"/>
          <w:spacing w:val="-3"/>
          <w:sz w:val="24"/>
          <w:szCs w:val="24"/>
        </w:rPr>
        <w:t>organisations</w:t>
      </w:r>
      <w:proofErr w:type="spellEnd"/>
      <w:r w:rsidR="00497F05" w:rsidRPr="00680345">
        <w:rPr>
          <w:rFonts w:asciiTheme="majorBidi" w:hAnsiTheme="majorBidi" w:cstheme="majorBidi"/>
          <w:spacing w:val="-3"/>
          <w:sz w:val="24"/>
          <w:szCs w:val="24"/>
        </w:rPr>
        <w:t xml:space="preserve"> </w:t>
      </w:r>
      <w:r w:rsidR="00E54748" w:rsidRPr="00680345">
        <w:rPr>
          <w:rFonts w:asciiTheme="majorBidi" w:hAnsiTheme="majorBidi" w:cstheme="majorBidi"/>
          <w:spacing w:val="-3"/>
          <w:sz w:val="24"/>
          <w:szCs w:val="24"/>
        </w:rPr>
        <w:t xml:space="preserve">and the populace </w:t>
      </w:r>
      <w:r w:rsidR="00C620F6">
        <w:rPr>
          <w:rFonts w:asciiTheme="majorBidi" w:hAnsiTheme="majorBidi" w:cstheme="majorBidi"/>
          <w:spacing w:val="-3"/>
          <w:sz w:val="24"/>
          <w:szCs w:val="24"/>
        </w:rPr>
        <w:t>have</w:t>
      </w:r>
      <w:r w:rsidR="007D5A22">
        <w:rPr>
          <w:rFonts w:asciiTheme="majorBidi" w:hAnsiTheme="majorBidi" w:cstheme="majorBidi"/>
          <w:spacing w:val="-3"/>
          <w:sz w:val="24"/>
          <w:szCs w:val="24"/>
        </w:rPr>
        <w:t xml:space="preserve"> </w:t>
      </w:r>
      <w:r w:rsidR="00C620F6">
        <w:rPr>
          <w:rFonts w:asciiTheme="majorBidi" w:hAnsiTheme="majorBidi" w:cstheme="majorBidi"/>
          <w:spacing w:val="-3"/>
          <w:sz w:val="24"/>
          <w:szCs w:val="24"/>
        </w:rPr>
        <w:t>in</w:t>
      </w:r>
      <w:r w:rsidR="00F53AAC" w:rsidRPr="00680345">
        <w:rPr>
          <w:rFonts w:asciiTheme="majorBidi" w:hAnsiTheme="majorBidi" w:cstheme="majorBidi"/>
          <w:spacing w:val="-3"/>
          <w:sz w:val="24"/>
          <w:szCs w:val="24"/>
        </w:rPr>
        <w:t xml:space="preserve">sufficient </w:t>
      </w:r>
      <w:r w:rsidR="002618EB" w:rsidRPr="00680345">
        <w:rPr>
          <w:rFonts w:asciiTheme="majorBidi" w:hAnsiTheme="majorBidi" w:cstheme="majorBidi"/>
          <w:spacing w:val="-3"/>
          <w:sz w:val="24"/>
          <w:szCs w:val="24"/>
        </w:rPr>
        <w:t xml:space="preserve">capacity </w:t>
      </w:r>
      <w:r w:rsidR="00F53AAC" w:rsidRPr="00680345">
        <w:rPr>
          <w:rFonts w:asciiTheme="majorBidi" w:hAnsiTheme="majorBidi" w:cstheme="majorBidi"/>
          <w:spacing w:val="-3"/>
          <w:sz w:val="24"/>
          <w:szCs w:val="24"/>
        </w:rPr>
        <w:t xml:space="preserve">to </w:t>
      </w:r>
      <w:r w:rsidR="008B39F8" w:rsidRPr="00680345">
        <w:rPr>
          <w:rFonts w:asciiTheme="majorBidi" w:hAnsiTheme="majorBidi" w:cstheme="majorBidi"/>
          <w:spacing w:val="-3"/>
          <w:sz w:val="24"/>
          <w:szCs w:val="24"/>
        </w:rPr>
        <w:t>challenge</w:t>
      </w:r>
      <w:r w:rsidR="002618EB" w:rsidRPr="00680345">
        <w:rPr>
          <w:rFonts w:asciiTheme="majorBidi" w:hAnsiTheme="majorBidi" w:cstheme="majorBidi"/>
          <w:spacing w:val="-3"/>
          <w:sz w:val="24"/>
          <w:szCs w:val="24"/>
        </w:rPr>
        <w:t xml:space="preserve"> </w:t>
      </w:r>
      <w:r w:rsidR="001E17D9" w:rsidRPr="00680345">
        <w:rPr>
          <w:rFonts w:asciiTheme="majorBidi" w:hAnsiTheme="majorBidi" w:cstheme="majorBidi"/>
          <w:spacing w:val="-3"/>
          <w:sz w:val="24"/>
          <w:szCs w:val="24"/>
        </w:rPr>
        <w:t xml:space="preserve">accounting </w:t>
      </w:r>
      <w:r w:rsidR="002618EB" w:rsidRPr="00680345">
        <w:rPr>
          <w:rFonts w:asciiTheme="majorBidi" w:hAnsiTheme="majorBidi" w:cstheme="majorBidi"/>
          <w:spacing w:val="-3"/>
          <w:sz w:val="24"/>
          <w:szCs w:val="24"/>
        </w:rPr>
        <w:t>issues</w:t>
      </w:r>
      <w:r w:rsidR="00F635DC" w:rsidRPr="00680345">
        <w:rPr>
          <w:rFonts w:asciiTheme="majorBidi" w:hAnsiTheme="majorBidi" w:cstheme="majorBidi"/>
          <w:spacing w:val="-3"/>
          <w:sz w:val="24"/>
          <w:szCs w:val="24"/>
        </w:rPr>
        <w:t xml:space="preserve">. </w:t>
      </w:r>
      <w:r w:rsidR="00F635DC" w:rsidRPr="00680345">
        <w:rPr>
          <w:rFonts w:ascii="Times New Roman" w:hAnsi="Times New Roman" w:cs="Times New Roman"/>
          <w:sz w:val="24"/>
          <w:szCs w:val="24"/>
        </w:rPr>
        <w:t>A former government official</w:t>
      </w:r>
      <w:r w:rsidR="00CD4E7B" w:rsidRPr="00680345">
        <w:rPr>
          <w:rFonts w:ascii="Times New Roman" w:hAnsi="Times New Roman" w:cs="Times New Roman"/>
          <w:sz w:val="24"/>
          <w:szCs w:val="24"/>
        </w:rPr>
        <w:t xml:space="preserve"> stated</w:t>
      </w:r>
      <w:ins w:id="862" w:author="Trevor Hopper" w:date="2018-12-28T10:46:00Z">
        <w:r w:rsidR="003D686C">
          <w:rPr>
            <w:rFonts w:ascii="Times New Roman" w:hAnsi="Times New Roman" w:cs="Times New Roman"/>
            <w:sz w:val="24"/>
            <w:szCs w:val="24"/>
          </w:rPr>
          <w:t>:</w:t>
        </w:r>
      </w:ins>
      <w:del w:id="863" w:author="Trevor Hopper" w:date="2018-12-28T10:46:00Z">
        <w:r w:rsidR="00CD4E7B" w:rsidRPr="00680345" w:rsidDel="003D686C">
          <w:rPr>
            <w:rFonts w:ascii="Times New Roman" w:hAnsi="Times New Roman" w:cs="Times New Roman"/>
            <w:sz w:val="24"/>
            <w:szCs w:val="24"/>
          </w:rPr>
          <w:delText xml:space="preserve"> that,</w:delText>
        </w:r>
      </w:del>
      <w:r w:rsidR="00CD4E7B" w:rsidRPr="00680345">
        <w:rPr>
          <w:rFonts w:ascii="Times New Roman" w:hAnsi="Times New Roman" w:cs="Times New Roman"/>
          <w:sz w:val="24"/>
          <w:szCs w:val="24"/>
        </w:rPr>
        <w:t xml:space="preserve"> </w:t>
      </w:r>
      <w:r w:rsidR="00CD4E7B" w:rsidRPr="00680345">
        <w:rPr>
          <w:rFonts w:ascii="Times New Roman" w:hAnsi="Times New Roman" w:cs="Times New Roman"/>
          <w:i/>
          <w:sz w:val="24"/>
          <w:szCs w:val="24"/>
        </w:rPr>
        <w:t>‘</w:t>
      </w:r>
      <w:r w:rsidR="002618EB" w:rsidRPr="00680345">
        <w:rPr>
          <w:rFonts w:ascii="Times New Roman" w:hAnsi="Times New Roman" w:cs="Times New Roman"/>
          <w:i/>
          <w:sz w:val="24"/>
          <w:szCs w:val="24"/>
        </w:rPr>
        <w:t>Citizens are not adequately informed of what [they] would expect the political system to yield for them... There is a very small middle class, and a large base of unemployed, badly educated [people] that move around [more] on sentiment than on issues – that’s a challenge</w:t>
      </w:r>
      <w:r w:rsidR="00CD4E7B" w:rsidRPr="00680345">
        <w:rPr>
          <w:rFonts w:ascii="Times New Roman" w:hAnsi="Times New Roman" w:cs="Times New Roman"/>
          <w:i/>
          <w:sz w:val="24"/>
          <w:szCs w:val="24"/>
        </w:rPr>
        <w:t>.’</w:t>
      </w:r>
      <w:r w:rsidR="00CD4E7B" w:rsidRPr="00680345">
        <w:rPr>
          <w:rFonts w:ascii="Times New Roman" w:hAnsi="Times New Roman" w:cs="Times New Roman"/>
          <w:sz w:val="24"/>
          <w:szCs w:val="24"/>
        </w:rPr>
        <w:t xml:space="preserve"> </w:t>
      </w:r>
      <w:r w:rsidR="004F5211" w:rsidRPr="00680345">
        <w:rPr>
          <w:rFonts w:ascii="Times New Roman" w:hAnsi="Times New Roman" w:cs="Times New Roman"/>
          <w:sz w:val="24"/>
          <w:szCs w:val="24"/>
        </w:rPr>
        <w:t>Nevertheless</w:t>
      </w:r>
      <w:r w:rsidR="002618EB" w:rsidRPr="00680345">
        <w:rPr>
          <w:rFonts w:ascii="Times New Roman" w:hAnsi="Times New Roman" w:cs="Times New Roman"/>
          <w:sz w:val="24"/>
          <w:szCs w:val="24"/>
        </w:rPr>
        <w:t xml:space="preserve">, the media’s impact on governance has grown and </w:t>
      </w:r>
      <w:del w:id="864" w:author="Trevor Hopper" w:date="2018-12-28T10:46:00Z">
        <w:r w:rsidR="002618EB" w:rsidRPr="00680345" w:rsidDel="005A4FAB">
          <w:rPr>
            <w:rFonts w:ascii="Times New Roman" w:hAnsi="Times New Roman" w:cs="Times New Roman"/>
            <w:sz w:val="24"/>
            <w:szCs w:val="24"/>
          </w:rPr>
          <w:delText xml:space="preserve">it </w:delText>
        </w:r>
      </w:del>
      <w:r w:rsidR="002618EB" w:rsidRPr="00680345">
        <w:rPr>
          <w:rFonts w:ascii="Times New Roman" w:hAnsi="Times New Roman" w:cs="Times New Roman"/>
          <w:sz w:val="24"/>
          <w:szCs w:val="24"/>
        </w:rPr>
        <w:t>provides citizens with information. An official commented:</w:t>
      </w:r>
    </w:p>
    <w:p w14:paraId="4C244F07" w14:textId="65147B21" w:rsidR="002618EB" w:rsidRPr="00A75486" w:rsidRDefault="002618EB" w:rsidP="00680345">
      <w:pPr>
        <w:spacing w:line="276" w:lineRule="auto"/>
        <w:ind w:left="720"/>
        <w:jc w:val="both"/>
        <w:rPr>
          <w:rFonts w:ascii="Times New Roman" w:hAnsi="Times New Roman" w:cs="Times New Roman"/>
          <w:sz w:val="21"/>
          <w:szCs w:val="21"/>
        </w:rPr>
      </w:pPr>
      <w:r w:rsidRPr="007626BA">
        <w:rPr>
          <w:rFonts w:ascii="Times New Roman" w:hAnsi="Times New Roman" w:cs="Times New Roman"/>
          <w:sz w:val="21"/>
          <w:szCs w:val="21"/>
        </w:rPr>
        <w:t xml:space="preserve">There is a slight improvement in terms of governance because now we have many ‘Western’ institutions which can even </w:t>
      </w:r>
      <w:proofErr w:type="spellStart"/>
      <w:r w:rsidRPr="007626BA">
        <w:rPr>
          <w:rFonts w:ascii="Times New Roman" w:hAnsi="Times New Roman" w:cs="Times New Roman"/>
          <w:sz w:val="21"/>
          <w:szCs w:val="21"/>
        </w:rPr>
        <w:t>criticise</w:t>
      </w:r>
      <w:proofErr w:type="spellEnd"/>
      <w:r w:rsidRPr="007626BA">
        <w:rPr>
          <w:rFonts w:ascii="Times New Roman" w:hAnsi="Times New Roman" w:cs="Times New Roman"/>
          <w:sz w:val="21"/>
          <w:szCs w:val="21"/>
        </w:rPr>
        <w:t xml:space="preserve"> certain open decisions. The President, for example, occasionally gives some address to the nation and after that the media </w:t>
      </w:r>
      <w:r w:rsidR="004F5211">
        <w:rPr>
          <w:rFonts w:ascii="Times New Roman" w:hAnsi="Times New Roman" w:cs="Times New Roman"/>
          <w:sz w:val="21"/>
          <w:szCs w:val="21"/>
        </w:rPr>
        <w:t>can</w:t>
      </w:r>
      <w:r w:rsidRPr="007626BA">
        <w:rPr>
          <w:rFonts w:ascii="Times New Roman" w:hAnsi="Times New Roman" w:cs="Times New Roman"/>
          <w:sz w:val="21"/>
          <w:szCs w:val="21"/>
        </w:rPr>
        <w:t xml:space="preserve"> question him. </w:t>
      </w:r>
      <w:r w:rsidR="004F5211">
        <w:rPr>
          <w:rFonts w:ascii="Times New Roman" w:hAnsi="Times New Roman" w:cs="Times New Roman"/>
          <w:sz w:val="21"/>
          <w:szCs w:val="21"/>
        </w:rPr>
        <w:t>D</w:t>
      </w:r>
      <w:r w:rsidRPr="007626BA">
        <w:rPr>
          <w:rFonts w:ascii="Times New Roman" w:hAnsi="Times New Roman" w:cs="Times New Roman"/>
          <w:sz w:val="21"/>
          <w:szCs w:val="21"/>
        </w:rPr>
        <w:t>uring the military rule this wasn’t there. Nobody even had the courage to confront or to question any military boss [</w:t>
      </w:r>
      <w:r>
        <w:rPr>
          <w:rFonts w:ascii="Times New Roman" w:hAnsi="Times New Roman" w:cs="Times New Roman"/>
          <w:sz w:val="21"/>
          <w:szCs w:val="21"/>
        </w:rPr>
        <w:t>NGO official</w:t>
      </w:r>
      <w:r w:rsidRPr="007626BA">
        <w:rPr>
          <w:rFonts w:ascii="Times New Roman" w:hAnsi="Times New Roman" w:cs="Times New Roman"/>
          <w:sz w:val="21"/>
          <w:szCs w:val="21"/>
        </w:rPr>
        <w:t>]</w:t>
      </w:r>
      <w:r>
        <w:rPr>
          <w:rFonts w:ascii="Times New Roman" w:hAnsi="Times New Roman" w:cs="Times New Roman"/>
          <w:sz w:val="21"/>
          <w:szCs w:val="21"/>
        </w:rPr>
        <w:t>.</w:t>
      </w:r>
    </w:p>
    <w:p w14:paraId="6E17D91F" w14:textId="30632C33" w:rsidR="005F3058" w:rsidDel="00961DF8" w:rsidRDefault="00EA20F9" w:rsidP="00961DF8">
      <w:pPr>
        <w:spacing w:line="276" w:lineRule="auto"/>
        <w:jc w:val="both"/>
        <w:rPr>
          <w:del w:id="865" w:author="Philippe Lassou" w:date="2018-12-26T08:05:00Z"/>
          <w:rFonts w:ascii="Times New Roman" w:hAnsi="Times New Roman" w:cs="Times New Roman"/>
          <w:sz w:val="24"/>
          <w:szCs w:val="24"/>
        </w:rPr>
      </w:pPr>
      <w:r>
        <w:rPr>
          <w:rFonts w:ascii="Times New Roman" w:hAnsi="Times New Roman" w:cs="Times New Roman"/>
          <w:sz w:val="24"/>
          <w:szCs w:val="24"/>
        </w:rPr>
        <w:t>However</w:t>
      </w:r>
      <w:r w:rsidR="002618EB" w:rsidRPr="006B26E8">
        <w:rPr>
          <w:rFonts w:ascii="Times New Roman" w:hAnsi="Times New Roman" w:cs="Times New Roman"/>
          <w:sz w:val="24"/>
          <w:szCs w:val="24"/>
        </w:rPr>
        <w:t xml:space="preserve">, </w:t>
      </w:r>
      <w:r w:rsidR="002618EB">
        <w:rPr>
          <w:rFonts w:ascii="Times New Roman" w:hAnsi="Times New Roman" w:cs="Times New Roman"/>
          <w:sz w:val="24"/>
          <w:szCs w:val="24"/>
        </w:rPr>
        <w:t xml:space="preserve">some </w:t>
      </w:r>
      <w:r w:rsidR="001746CE">
        <w:rPr>
          <w:rFonts w:ascii="Times New Roman" w:hAnsi="Times New Roman" w:cs="Times New Roman"/>
          <w:sz w:val="24"/>
          <w:szCs w:val="24"/>
        </w:rPr>
        <w:t>interviewees expressed frust</w:t>
      </w:r>
      <w:r w:rsidR="00F769AF">
        <w:rPr>
          <w:rFonts w:ascii="Times New Roman" w:hAnsi="Times New Roman" w:cs="Times New Roman"/>
          <w:sz w:val="24"/>
          <w:szCs w:val="24"/>
        </w:rPr>
        <w:t xml:space="preserve">ration about </w:t>
      </w:r>
      <w:r w:rsidR="002618EB">
        <w:rPr>
          <w:rFonts w:ascii="Times New Roman" w:hAnsi="Times New Roman" w:cs="Times New Roman"/>
          <w:sz w:val="24"/>
          <w:szCs w:val="24"/>
        </w:rPr>
        <w:t xml:space="preserve">media </w:t>
      </w:r>
      <w:r w:rsidR="00F769AF">
        <w:rPr>
          <w:rFonts w:ascii="Times New Roman" w:hAnsi="Times New Roman" w:cs="Times New Roman"/>
          <w:sz w:val="24"/>
          <w:szCs w:val="24"/>
        </w:rPr>
        <w:t>developments</w:t>
      </w:r>
      <w:r w:rsidR="002618EB">
        <w:rPr>
          <w:rFonts w:ascii="Times New Roman" w:hAnsi="Times New Roman" w:cs="Times New Roman"/>
          <w:sz w:val="24"/>
          <w:szCs w:val="24"/>
        </w:rPr>
        <w:t>. For example: ‘</w:t>
      </w:r>
      <w:r w:rsidR="002618EB" w:rsidRPr="00B37043">
        <w:rPr>
          <w:rFonts w:ascii="Times New Roman" w:hAnsi="Times New Roman" w:cs="Times New Roman"/>
          <w:i/>
          <w:sz w:val="24"/>
          <w:szCs w:val="24"/>
        </w:rPr>
        <w:t>The media has not grown professionally over the years to address their critical role of reporting on the State</w:t>
      </w:r>
      <w:del w:id="866" w:author="Trevor Hopper" w:date="2018-12-28T10:47:00Z">
        <w:r w:rsidR="002618EB" w:rsidRPr="00B37043" w:rsidDel="00AD45CF">
          <w:rPr>
            <w:rFonts w:ascii="Times New Roman" w:hAnsi="Times New Roman" w:cs="Times New Roman"/>
            <w:i/>
            <w:sz w:val="24"/>
            <w:szCs w:val="24"/>
          </w:rPr>
          <w:delText xml:space="preserve"> from the ground</w:delText>
        </w:r>
      </w:del>
      <w:r w:rsidR="002618EB" w:rsidRPr="00B37043">
        <w:rPr>
          <w:rFonts w:ascii="Times New Roman" w:hAnsi="Times New Roman" w:cs="Times New Roman"/>
          <w:i/>
          <w:sz w:val="24"/>
          <w:szCs w:val="24"/>
        </w:rPr>
        <w:t>… the media hasn’t grown as fast as it should, given the time, nearly 16 years of coverage, 18 years of multiparty democracy. They should have matured better than that</w:t>
      </w:r>
      <w:r w:rsidR="002618EB">
        <w:rPr>
          <w:rFonts w:ascii="Times New Roman" w:hAnsi="Times New Roman" w:cs="Times New Roman"/>
          <w:sz w:val="24"/>
          <w:szCs w:val="24"/>
        </w:rPr>
        <w:t>’</w:t>
      </w:r>
      <w:r w:rsidR="002618EB" w:rsidRPr="00B37043">
        <w:rPr>
          <w:rFonts w:ascii="Times New Roman" w:hAnsi="Times New Roman" w:cs="Times New Roman"/>
          <w:sz w:val="24"/>
          <w:szCs w:val="24"/>
        </w:rPr>
        <w:t xml:space="preserve"> [NGO official].</w:t>
      </w:r>
      <w:r w:rsidR="002618EB">
        <w:rPr>
          <w:rFonts w:ascii="Times New Roman" w:hAnsi="Times New Roman" w:cs="Times New Roman"/>
          <w:sz w:val="24"/>
          <w:szCs w:val="24"/>
        </w:rPr>
        <w:t xml:space="preserve"> </w:t>
      </w:r>
      <w:r w:rsidR="005F3058">
        <w:rPr>
          <w:rFonts w:ascii="Times New Roman" w:hAnsi="Times New Roman" w:cs="Times New Roman"/>
          <w:sz w:val="24"/>
          <w:szCs w:val="24"/>
        </w:rPr>
        <w:t xml:space="preserve">This is compounded by political infiltration of civil society as in Benin: </w:t>
      </w:r>
      <w:r w:rsidR="005F3058" w:rsidRPr="00AD6C3E">
        <w:rPr>
          <w:rFonts w:ascii="Times New Roman" w:hAnsi="Times New Roman" w:cs="Times New Roman"/>
          <w:i/>
          <w:sz w:val="24"/>
          <w:szCs w:val="24"/>
        </w:rPr>
        <w:t xml:space="preserve">‘…sadly civil society that is the hope to bring about change is gradually being </w:t>
      </w:r>
      <w:proofErr w:type="spellStart"/>
      <w:r w:rsidR="005F3058" w:rsidRPr="00AD6C3E">
        <w:rPr>
          <w:rFonts w:ascii="Times New Roman" w:hAnsi="Times New Roman" w:cs="Times New Roman"/>
          <w:i/>
          <w:sz w:val="24"/>
          <w:szCs w:val="24"/>
        </w:rPr>
        <w:t>politicised</w:t>
      </w:r>
      <w:proofErr w:type="spellEnd"/>
      <w:r w:rsidR="005F3058">
        <w:rPr>
          <w:rFonts w:ascii="Times New Roman" w:hAnsi="Times New Roman" w:cs="Times New Roman"/>
          <w:sz w:val="24"/>
          <w:szCs w:val="24"/>
        </w:rPr>
        <w:t>’</w:t>
      </w:r>
      <w:r w:rsidR="005F3058" w:rsidRPr="00AD6C3E">
        <w:rPr>
          <w:rFonts w:ascii="Times New Roman" w:hAnsi="Times New Roman" w:cs="Times New Roman"/>
          <w:sz w:val="24"/>
          <w:szCs w:val="24"/>
        </w:rPr>
        <w:t xml:space="preserve"> [</w:t>
      </w:r>
      <w:ins w:id="867" w:author="Trevor Hopper" w:date="2018-12-28T10:47:00Z">
        <w:r w:rsidR="00D43439">
          <w:rPr>
            <w:rFonts w:ascii="Times New Roman" w:hAnsi="Times New Roman" w:cs="Times New Roman"/>
            <w:sz w:val="24"/>
            <w:szCs w:val="24"/>
          </w:rPr>
          <w:t>f</w:t>
        </w:r>
      </w:ins>
      <w:del w:id="868" w:author="Trevor Hopper" w:date="2018-12-28T10:47:00Z">
        <w:r w:rsidR="005F3058" w:rsidRPr="00AD6C3E" w:rsidDel="00D43439">
          <w:rPr>
            <w:rFonts w:ascii="Times New Roman" w:hAnsi="Times New Roman" w:cs="Times New Roman"/>
            <w:sz w:val="24"/>
            <w:szCs w:val="24"/>
          </w:rPr>
          <w:delText>F</w:delText>
        </w:r>
      </w:del>
      <w:r w:rsidR="005F3058" w:rsidRPr="00AD6C3E">
        <w:rPr>
          <w:rFonts w:ascii="Times New Roman" w:hAnsi="Times New Roman" w:cs="Times New Roman"/>
          <w:sz w:val="24"/>
          <w:szCs w:val="24"/>
        </w:rPr>
        <w:t>ormer government official].</w:t>
      </w:r>
      <w:r w:rsidR="005F3058">
        <w:rPr>
          <w:rFonts w:ascii="Times New Roman" w:hAnsi="Times New Roman" w:cs="Times New Roman"/>
          <w:sz w:val="24"/>
          <w:szCs w:val="24"/>
        </w:rPr>
        <w:t xml:space="preserve"> </w:t>
      </w:r>
      <w:del w:id="869" w:author="Philippe Lassou" w:date="2018-12-26T08:05:00Z">
        <w:r w:rsidR="005F3058" w:rsidDel="00961DF8">
          <w:rPr>
            <w:rFonts w:ascii="Times New Roman" w:hAnsi="Times New Roman" w:cs="Times New Roman"/>
            <w:sz w:val="24"/>
            <w:szCs w:val="24"/>
          </w:rPr>
          <w:delText xml:space="preserve">An official from a donor institution added: </w:delText>
        </w:r>
      </w:del>
    </w:p>
    <w:p w14:paraId="4DB19DB6" w14:textId="1AD6978E" w:rsidR="00BB35AE" w:rsidRDefault="005F3058">
      <w:pPr>
        <w:spacing w:line="276" w:lineRule="auto"/>
        <w:jc w:val="both"/>
        <w:rPr>
          <w:rFonts w:ascii="Times New Roman" w:hAnsi="Times New Roman" w:cs="Times New Roman"/>
          <w:sz w:val="24"/>
          <w:szCs w:val="24"/>
        </w:rPr>
        <w:pPrChange w:id="870" w:author="Philippe Lassou" w:date="2018-12-26T08:05:00Z">
          <w:pPr>
            <w:spacing w:line="276" w:lineRule="auto"/>
            <w:ind w:left="720"/>
            <w:jc w:val="both"/>
          </w:pPr>
        </w:pPrChange>
      </w:pPr>
      <w:del w:id="871" w:author="Philippe Lassou" w:date="2018-12-26T08:05:00Z">
        <w:r w:rsidDel="00961DF8">
          <w:rPr>
            <w:rFonts w:ascii="Times New Roman" w:hAnsi="Times New Roman" w:cs="Times New Roman"/>
            <w:sz w:val="21"/>
            <w:szCs w:val="21"/>
          </w:rPr>
          <w:delText>W</w:delText>
        </w:r>
        <w:r w:rsidRPr="00504A13" w:rsidDel="00961DF8">
          <w:rPr>
            <w:rFonts w:ascii="Times New Roman" w:hAnsi="Times New Roman" w:cs="Times New Roman"/>
            <w:sz w:val="21"/>
            <w:szCs w:val="21"/>
          </w:rPr>
          <w:delText>hen the other government lost power</w:delText>
        </w:r>
        <w:r w:rsidDel="00961DF8">
          <w:rPr>
            <w:rFonts w:ascii="Times New Roman" w:hAnsi="Times New Roman" w:cs="Times New Roman"/>
            <w:sz w:val="21"/>
            <w:szCs w:val="21"/>
          </w:rPr>
          <w:delText xml:space="preserve"> they created an NGO called AFAG </w:delText>
        </w:r>
        <w:r w:rsidRPr="00504A13" w:rsidDel="00961DF8">
          <w:rPr>
            <w:rFonts w:ascii="Times New Roman" w:hAnsi="Times New Roman" w:cs="Times New Roman"/>
            <w:sz w:val="21"/>
            <w:szCs w:val="21"/>
          </w:rPr>
          <w:delText>– Alliance for Accountable Governance. All the</w:delText>
        </w:r>
        <w:r w:rsidDel="00961DF8">
          <w:rPr>
            <w:rFonts w:ascii="Times New Roman" w:hAnsi="Times New Roman" w:cs="Times New Roman"/>
            <w:sz w:val="21"/>
            <w:szCs w:val="21"/>
          </w:rPr>
          <w:delText>ir</w:delText>
        </w:r>
        <w:r w:rsidRPr="00504A13" w:rsidDel="00961DF8">
          <w:rPr>
            <w:rFonts w:ascii="Times New Roman" w:hAnsi="Times New Roman" w:cs="Times New Roman"/>
            <w:sz w:val="21"/>
            <w:szCs w:val="21"/>
          </w:rPr>
          <w:delText xml:space="preserve"> talking is politicised </w:delText>
        </w:r>
        <w:r w:rsidDel="00961DF8">
          <w:rPr>
            <w:rFonts w:ascii="Times New Roman" w:hAnsi="Times New Roman" w:cs="Times New Roman"/>
            <w:sz w:val="21"/>
            <w:szCs w:val="21"/>
          </w:rPr>
          <w:delText>…</w:delText>
        </w:r>
        <w:r w:rsidRPr="00504A13" w:rsidDel="00961DF8">
          <w:rPr>
            <w:rFonts w:ascii="Times New Roman" w:hAnsi="Times New Roman" w:cs="Times New Roman"/>
            <w:sz w:val="21"/>
            <w:szCs w:val="21"/>
          </w:rPr>
          <w:delText xml:space="preserve"> to manipulate … [If] the police </w:delText>
        </w:r>
        <w:r w:rsidDel="00961DF8">
          <w:rPr>
            <w:rFonts w:ascii="Times New Roman" w:hAnsi="Times New Roman" w:cs="Times New Roman"/>
            <w:sz w:val="21"/>
            <w:szCs w:val="21"/>
          </w:rPr>
          <w:delText>prosecute …</w:delText>
        </w:r>
        <w:r w:rsidRPr="00504A13" w:rsidDel="00961DF8">
          <w:rPr>
            <w:rFonts w:ascii="Times New Roman" w:hAnsi="Times New Roman" w:cs="Times New Roman"/>
            <w:sz w:val="21"/>
            <w:szCs w:val="21"/>
          </w:rPr>
          <w:delText xml:space="preserve"> a person who was in the previous government </w:delText>
        </w:r>
        <w:r w:rsidDel="00961DF8">
          <w:rPr>
            <w:rFonts w:ascii="Times New Roman" w:hAnsi="Times New Roman" w:cs="Times New Roman"/>
            <w:sz w:val="21"/>
            <w:szCs w:val="21"/>
          </w:rPr>
          <w:delText xml:space="preserve">for </w:delText>
        </w:r>
        <w:r w:rsidRPr="00504A13" w:rsidDel="00961DF8">
          <w:rPr>
            <w:rFonts w:ascii="Times New Roman" w:hAnsi="Times New Roman" w:cs="Times New Roman"/>
            <w:sz w:val="21"/>
            <w:szCs w:val="21"/>
          </w:rPr>
          <w:delText>embezzlement, they would demonstrate</w:delText>
        </w:r>
        <w:r w:rsidDel="00961DF8">
          <w:rPr>
            <w:rFonts w:ascii="Times New Roman" w:hAnsi="Times New Roman" w:cs="Times New Roman"/>
            <w:sz w:val="21"/>
            <w:szCs w:val="21"/>
          </w:rPr>
          <w:delText>. T</w:delText>
        </w:r>
        <w:r w:rsidRPr="00504A13" w:rsidDel="00961DF8">
          <w:rPr>
            <w:rFonts w:ascii="Times New Roman" w:hAnsi="Times New Roman" w:cs="Times New Roman"/>
            <w:sz w:val="21"/>
            <w:szCs w:val="21"/>
          </w:rPr>
          <w:delText xml:space="preserve">hey campaign on human rights </w:delText>
        </w:r>
        <w:r w:rsidDel="00961DF8">
          <w:rPr>
            <w:rFonts w:ascii="Times New Roman" w:hAnsi="Times New Roman" w:cs="Times New Roman"/>
            <w:sz w:val="21"/>
            <w:szCs w:val="21"/>
          </w:rPr>
          <w:delText xml:space="preserve">saying </w:delText>
        </w:r>
        <w:r w:rsidRPr="00504A13" w:rsidDel="00961DF8">
          <w:rPr>
            <w:rFonts w:ascii="Times New Roman" w:hAnsi="Times New Roman" w:cs="Times New Roman"/>
            <w:sz w:val="21"/>
            <w:szCs w:val="21"/>
          </w:rPr>
          <w:delText>that they cannot arrest them</w:delText>
        </w:r>
      </w:del>
    </w:p>
    <w:p w14:paraId="2CF279A1" w14:textId="41717E40" w:rsidR="002618EB" w:rsidRPr="00680345" w:rsidRDefault="00E42A52">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I</w:t>
      </w:r>
      <w:r w:rsidR="002618EB">
        <w:rPr>
          <w:rFonts w:ascii="Times New Roman" w:hAnsi="Times New Roman" w:cs="Times New Roman"/>
          <w:sz w:val="24"/>
          <w:szCs w:val="24"/>
        </w:rPr>
        <w:t>mprove</w:t>
      </w:r>
      <w:ins w:id="872" w:author="Trevor Hopper" w:date="2018-12-28T10:47:00Z">
        <w:r w:rsidR="00D43439">
          <w:rPr>
            <w:rFonts w:ascii="Times New Roman" w:hAnsi="Times New Roman" w:cs="Times New Roman"/>
            <w:sz w:val="24"/>
            <w:szCs w:val="24"/>
          </w:rPr>
          <w:t>d</w:t>
        </w:r>
      </w:ins>
      <w:del w:id="873" w:author="Trevor Hopper" w:date="2018-12-28T10:47:00Z">
        <w:r w:rsidR="002618EB" w:rsidDel="00D43439">
          <w:rPr>
            <w:rFonts w:ascii="Times New Roman" w:hAnsi="Times New Roman" w:cs="Times New Roman"/>
            <w:sz w:val="24"/>
            <w:szCs w:val="24"/>
          </w:rPr>
          <w:delText xml:space="preserve">ment </w:delText>
        </w:r>
        <w:r w:rsidDel="00D43439">
          <w:rPr>
            <w:rFonts w:ascii="Times New Roman" w:hAnsi="Times New Roman" w:cs="Times New Roman"/>
            <w:sz w:val="24"/>
            <w:szCs w:val="24"/>
          </w:rPr>
          <w:delText>in</w:delText>
        </w:r>
      </w:del>
      <w:r>
        <w:rPr>
          <w:rFonts w:ascii="Times New Roman" w:hAnsi="Times New Roman" w:cs="Times New Roman"/>
          <w:sz w:val="24"/>
          <w:szCs w:val="24"/>
        </w:rPr>
        <w:t xml:space="preserve"> civil society </w:t>
      </w:r>
      <w:r w:rsidR="005A0A59">
        <w:rPr>
          <w:rFonts w:ascii="Times New Roman" w:hAnsi="Times New Roman" w:cs="Times New Roman"/>
          <w:sz w:val="24"/>
          <w:szCs w:val="24"/>
        </w:rPr>
        <w:t xml:space="preserve">activism </w:t>
      </w:r>
      <w:r w:rsidR="002618EB">
        <w:rPr>
          <w:rFonts w:ascii="Times New Roman" w:hAnsi="Times New Roman" w:cs="Times New Roman"/>
          <w:sz w:val="24"/>
          <w:szCs w:val="24"/>
        </w:rPr>
        <w:t>in Ghana re</w:t>
      </w:r>
      <w:r w:rsidR="00864C44">
        <w:rPr>
          <w:rFonts w:ascii="Times New Roman" w:hAnsi="Times New Roman" w:cs="Times New Roman"/>
          <w:sz w:val="24"/>
          <w:szCs w:val="24"/>
        </w:rPr>
        <w:t>lative</w:t>
      </w:r>
      <w:r w:rsidR="002618EB">
        <w:rPr>
          <w:rFonts w:ascii="Times New Roman" w:hAnsi="Times New Roman" w:cs="Times New Roman"/>
          <w:sz w:val="24"/>
          <w:szCs w:val="24"/>
        </w:rPr>
        <w:t xml:space="preserve"> to Benin</w:t>
      </w:r>
      <w:r w:rsidR="00864C44">
        <w:rPr>
          <w:rFonts w:ascii="Times New Roman" w:hAnsi="Times New Roman" w:cs="Times New Roman"/>
          <w:sz w:val="24"/>
          <w:szCs w:val="24"/>
        </w:rPr>
        <w:t xml:space="preserve"> may be due to greater donor support</w:t>
      </w:r>
      <w:r w:rsidR="002618EB">
        <w:rPr>
          <w:rFonts w:ascii="Times New Roman" w:hAnsi="Times New Roman" w:cs="Times New Roman"/>
          <w:sz w:val="24"/>
          <w:szCs w:val="24"/>
        </w:rPr>
        <w:t xml:space="preserve">, but </w:t>
      </w:r>
      <w:r w:rsidR="009B6A0A">
        <w:rPr>
          <w:rFonts w:ascii="Times New Roman" w:hAnsi="Times New Roman" w:cs="Times New Roman"/>
          <w:sz w:val="24"/>
          <w:szCs w:val="24"/>
        </w:rPr>
        <w:t>some</w:t>
      </w:r>
      <w:r w:rsidR="00F810CA">
        <w:rPr>
          <w:rFonts w:ascii="Times New Roman" w:hAnsi="Times New Roman" w:cs="Times New Roman"/>
          <w:sz w:val="24"/>
          <w:szCs w:val="24"/>
        </w:rPr>
        <w:t xml:space="preserve"> </w:t>
      </w:r>
      <w:r w:rsidR="002618EB">
        <w:rPr>
          <w:rFonts w:ascii="Times New Roman" w:hAnsi="Times New Roman" w:cs="Times New Roman"/>
          <w:sz w:val="24"/>
          <w:szCs w:val="24"/>
        </w:rPr>
        <w:t xml:space="preserve">claimed </w:t>
      </w:r>
      <w:r w:rsidR="009F66DC">
        <w:rPr>
          <w:rFonts w:ascii="Times New Roman" w:hAnsi="Times New Roman" w:cs="Times New Roman"/>
          <w:sz w:val="24"/>
          <w:szCs w:val="24"/>
        </w:rPr>
        <w:t>this</w:t>
      </w:r>
      <w:r w:rsidR="00F810CA">
        <w:rPr>
          <w:rFonts w:ascii="Times New Roman" w:hAnsi="Times New Roman" w:cs="Times New Roman"/>
          <w:sz w:val="24"/>
          <w:szCs w:val="24"/>
        </w:rPr>
        <w:t xml:space="preserve"> </w:t>
      </w:r>
      <w:r w:rsidR="00C514C3">
        <w:rPr>
          <w:rFonts w:ascii="Times New Roman" w:hAnsi="Times New Roman" w:cs="Times New Roman"/>
          <w:sz w:val="24"/>
          <w:szCs w:val="24"/>
        </w:rPr>
        <w:t>was</w:t>
      </w:r>
      <w:r w:rsidR="002618EB">
        <w:rPr>
          <w:rFonts w:ascii="Times New Roman" w:hAnsi="Times New Roman" w:cs="Times New Roman"/>
          <w:sz w:val="24"/>
          <w:szCs w:val="24"/>
        </w:rPr>
        <w:t xml:space="preserve"> nominal. An NGO official acknowledged that </w:t>
      </w:r>
      <w:proofErr w:type="spellStart"/>
      <w:r w:rsidR="002618EB">
        <w:rPr>
          <w:rFonts w:ascii="Times New Roman" w:hAnsi="Times New Roman" w:cs="Times New Roman"/>
          <w:sz w:val="24"/>
          <w:szCs w:val="24"/>
        </w:rPr>
        <w:t>DfID</w:t>
      </w:r>
      <w:proofErr w:type="spellEnd"/>
      <w:r w:rsidR="002618EB">
        <w:rPr>
          <w:rFonts w:ascii="Times New Roman" w:hAnsi="Times New Roman" w:cs="Times New Roman"/>
          <w:sz w:val="24"/>
          <w:szCs w:val="24"/>
        </w:rPr>
        <w:t xml:space="preserve"> supports civil society </w:t>
      </w:r>
      <w:proofErr w:type="spellStart"/>
      <w:r w:rsidR="002618EB">
        <w:rPr>
          <w:rFonts w:ascii="Times New Roman" w:hAnsi="Times New Roman" w:cs="Times New Roman"/>
          <w:sz w:val="24"/>
          <w:szCs w:val="24"/>
        </w:rPr>
        <w:t>organisations</w:t>
      </w:r>
      <w:proofErr w:type="spellEnd"/>
      <w:r w:rsidR="002618EB">
        <w:rPr>
          <w:rFonts w:ascii="Times New Roman" w:hAnsi="Times New Roman" w:cs="Times New Roman"/>
          <w:sz w:val="24"/>
          <w:szCs w:val="24"/>
        </w:rPr>
        <w:t xml:space="preserve"> (especially the STAR </w:t>
      </w:r>
      <w:r w:rsidR="00B03EC5">
        <w:rPr>
          <w:rFonts w:ascii="Times New Roman" w:hAnsi="Times New Roman" w:cs="Times New Roman"/>
          <w:sz w:val="24"/>
          <w:szCs w:val="24"/>
        </w:rPr>
        <w:t xml:space="preserve">Ghana </w:t>
      </w:r>
      <w:r w:rsidR="002618EB">
        <w:rPr>
          <w:rFonts w:ascii="Times New Roman" w:hAnsi="Times New Roman" w:cs="Times New Roman"/>
          <w:sz w:val="24"/>
          <w:szCs w:val="24"/>
        </w:rPr>
        <w:t>containing many NGOs) but to little avail: ‘</w:t>
      </w:r>
      <w:r w:rsidR="002618EB">
        <w:rPr>
          <w:rFonts w:ascii="Times New Roman" w:hAnsi="Times New Roman" w:cs="Times New Roman"/>
          <w:i/>
          <w:sz w:val="24"/>
          <w:szCs w:val="24"/>
        </w:rPr>
        <w:t xml:space="preserve">Look </w:t>
      </w:r>
      <w:proofErr w:type="spellStart"/>
      <w:r w:rsidR="002618EB">
        <w:rPr>
          <w:rFonts w:ascii="Times New Roman" w:hAnsi="Times New Roman" w:cs="Times New Roman"/>
          <w:i/>
          <w:sz w:val="24"/>
          <w:szCs w:val="24"/>
        </w:rPr>
        <w:t>DfID</w:t>
      </w:r>
      <w:proofErr w:type="spellEnd"/>
      <w:r w:rsidR="002618EB">
        <w:rPr>
          <w:rFonts w:ascii="Times New Roman" w:hAnsi="Times New Roman" w:cs="Times New Roman"/>
          <w:i/>
          <w:sz w:val="24"/>
          <w:szCs w:val="24"/>
        </w:rPr>
        <w:t xml:space="preserve"> is supporting accounting and transparency and all that and petroleum revenue management, but we </w:t>
      </w:r>
      <w:del w:id="874" w:author="Trevor Hopper" w:date="2018-12-28T16:38:00Z">
        <w:r w:rsidR="002618EB" w:rsidDel="00426C41">
          <w:rPr>
            <w:rFonts w:ascii="Times New Roman" w:hAnsi="Times New Roman" w:cs="Times New Roman"/>
            <w:i/>
            <w:sz w:val="24"/>
            <w:szCs w:val="24"/>
          </w:rPr>
          <w:delText xml:space="preserve">people </w:delText>
        </w:r>
      </w:del>
      <w:r w:rsidR="002618EB">
        <w:rPr>
          <w:rFonts w:ascii="Times New Roman" w:hAnsi="Times New Roman" w:cs="Times New Roman"/>
          <w:i/>
          <w:sz w:val="24"/>
          <w:szCs w:val="24"/>
        </w:rPr>
        <w:t>don’t even know how much revenue the government gets, how much Tullow [a British multinational] pays to use as a baseline to pressure the government to account.</w:t>
      </w:r>
      <w:r w:rsidR="002618EB">
        <w:rPr>
          <w:rFonts w:ascii="Times New Roman" w:hAnsi="Times New Roman" w:cs="Times New Roman"/>
          <w:sz w:val="24"/>
          <w:szCs w:val="24"/>
        </w:rPr>
        <w:t xml:space="preserve">’ </w:t>
      </w:r>
      <w:r w:rsidR="002618EB">
        <w:rPr>
          <w:rFonts w:asciiTheme="majorBidi" w:hAnsiTheme="majorBidi" w:cstheme="majorBidi"/>
          <w:spacing w:val="-3"/>
          <w:sz w:val="24"/>
          <w:szCs w:val="24"/>
        </w:rPr>
        <w:t xml:space="preserve">Given the </w:t>
      </w:r>
      <w:r w:rsidR="007C4FF5">
        <w:rPr>
          <w:rFonts w:asciiTheme="majorBidi" w:hAnsiTheme="majorBidi" w:cstheme="majorBidi"/>
          <w:spacing w:val="-3"/>
          <w:sz w:val="24"/>
          <w:szCs w:val="24"/>
        </w:rPr>
        <w:t xml:space="preserve">financial and political </w:t>
      </w:r>
      <w:r w:rsidR="002618EB">
        <w:rPr>
          <w:rFonts w:asciiTheme="majorBidi" w:hAnsiTheme="majorBidi" w:cstheme="majorBidi"/>
          <w:spacing w:val="-3"/>
          <w:sz w:val="24"/>
          <w:szCs w:val="24"/>
        </w:rPr>
        <w:t xml:space="preserve">leverage at </w:t>
      </w:r>
      <w:r w:rsidR="005844F1">
        <w:rPr>
          <w:rFonts w:asciiTheme="majorBidi" w:hAnsiTheme="majorBidi" w:cstheme="majorBidi"/>
          <w:spacing w:val="-3"/>
          <w:sz w:val="24"/>
          <w:szCs w:val="24"/>
        </w:rPr>
        <w:t>donors’</w:t>
      </w:r>
      <w:r w:rsidR="002618EB">
        <w:rPr>
          <w:rFonts w:asciiTheme="majorBidi" w:hAnsiTheme="majorBidi" w:cstheme="majorBidi"/>
          <w:spacing w:val="-3"/>
          <w:sz w:val="24"/>
          <w:szCs w:val="24"/>
        </w:rPr>
        <w:t xml:space="preserve"> disposal (see, Chang, 2007), the </w:t>
      </w:r>
      <w:r w:rsidR="00A63E89">
        <w:rPr>
          <w:rFonts w:asciiTheme="majorBidi" w:hAnsiTheme="majorBidi" w:cstheme="majorBidi"/>
          <w:spacing w:val="-3"/>
          <w:sz w:val="24"/>
          <w:szCs w:val="24"/>
        </w:rPr>
        <w:t>same</w:t>
      </w:r>
      <w:r w:rsidR="002618EB">
        <w:rPr>
          <w:rFonts w:asciiTheme="majorBidi" w:hAnsiTheme="majorBidi" w:cstheme="majorBidi"/>
          <w:spacing w:val="-3"/>
          <w:sz w:val="24"/>
          <w:szCs w:val="24"/>
        </w:rPr>
        <w:t xml:space="preserve"> </w:t>
      </w:r>
      <w:r w:rsidR="006D0BD1">
        <w:rPr>
          <w:rFonts w:asciiTheme="majorBidi" w:hAnsiTheme="majorBidi" w:cstheme="majorBidi"/>
          <w:spacing w:val="-3"/>
          <w:sz w:val="24"/>
          <w:szCs w:val="24"/>
        </w:rPr>
        <w:t xml:space="preserve">donor </w:t>
      </w:r>
      <w:r w:rsidR="002618EB">
        <w:rPr>
          <w:rFonts w:asciiTheme="majorBidi" w:hAnsiTheme="majorBidi" w:cstheme="majorBidi"/>
          <w:spacing w:val="-3"/>
          <w:sz w:val="24"/>
          <w:szCs w:val="24"/>
        </w:rPr>
        <w:t xml:space="preserve">official </w:t>
      </w:r>
      <w:r w:rsidR="000906C3">
        <w:rPr>
          <w:rFonts w:asciiTheme="majorBidi" w:hAnsiTheme="majorBidi" w:cstheme="majorBidi"/>
          <w:spacing w:val="-3"/>
          <w:sz w:val="24"/>
          <w:szCs w:val="24"/>
        </w:rPr>
        <w:t>claimed</w:t>
      </w:r>
      <w:r w:rsidR="002618EB">
        <w:rPr>
          <w:rFonts w:asciiTheme="majorBidi" w:hAnsiTheme="majorBidi" w:cstheme="majorBidi"/>
          <w:spacing w:val="-3"/>
          <w:sz w:val="24"/>
          <w:szCs w:val="24"/>
        </w:rPr>
        <w:t xml:space="preserve"> they could exer</w:t>
      </w:r>
      <w:r w:rsidR="000906C3">
        <w:rPr>
          <w:rFonts w:asciiTheme="majorBidi" w:hAnsiTheme="majorBidi" w:cstheme="majorBidi"/>
          <w:spacing w:val="-3"/>
          <w:sz w:val="24"/>
          <w:szCs w:val="24"/>
        </w:rPr>
        <w:t>t</w:t>
      </w:r>
      <w:r w:rsidR="002618EB">
        <w:rPr>
          <w:rFonts w:asciiTheme="majorBidi" w:hAnsiTheme="majorBidi" w:cstheme="majorBidi"/>
          <w:spacing w:val="-3"/>
          <w:sz w:val="24"/>
          <w:szCs w:val="24"/>
        </w:rPr>
        <w:t xml:space="preserve"> more pressure and provide more resources </w:t>
      </w:r>
      <w:del w:id="875" w:author="Trevor Hopper" w:date="2018-12-28T10:48:00Z">
        <w:r w:rsidR="002618EB" w:rsidDel="001D75D9">
          <w:rPr>
            <w:rFonts w:asciiTheme="majorBidi" w:hAnsiTheme="majorBidi" w:cstheme="majorBidi"/>
            <w:spacing w:val="-3"/>
            <w:sz w:val="24"/>
            <w:szCs w:val="24"/>
          </w:rPr>
          <w:delText xml:space="preserve">(financial and capacity) </w:delText>
        </w:r>
      </w:del>
      <w:r w:rsidR="00A267A0">
        <w:rPr>
          <w:rFonts w:asciiTheme="majorBidi" w:hAnsiTheme="majorBidi" w:cstheme="majorBidi"/>
          <w:spacing w:val="-3"/>
          <w:sz w:val="24"/>
          <w:szCs w:val="24"/>
        </w:rPr>
        <w:t xml:space="preserve">to increase </w:t>
      </w:r>
      <w:r w:rsidR="00647394">
        <w:rPr>
          <w:rFonts w:asciiTheme="majorBidi" w:hAnsiTheme="majorBidi" w:cstheme="majorBidi"/>
          <w:spacing w:val="-3"/>
          <w:sz w:val="24"/>
          <w:szCs w:val="24"/>
        </w:rPr>
        <w:t xml:space="preserve">civil society </w:t>
      </w:r>
      <w:r w:rsidR="00A267A0">
        <w:rPr>
          <w:rFonts w:asciiTheme="majorBidi" w:hAnsiTheme="majorBidi" w:cstheme="majorBidi"/>
          <w:spacing w:val="-3"/>
          <w:sz w:val="24"/>
          <w:szCs w:val="24"/>
        </w:rPr>
        <w:t>activism</w:t>
      </w:r>
      <w:r w:rsidR="002618EB">
        <w:rPr>
          <w:rFonts w:asciiTheme="majorBidi" w:hAnsiTheme="majorBidi" w:cstheme="majorBidi"/>
          <w:spacing w:val="-3"/>
          <w:sz w:val="24"/>
          <w:szCs w:val="24"/>
        </w:rPr>
        <w:t xml:space="preserve">. </w:t>
      </w:r>
      <w:r w:rsidR="004327C0">
        <w:rPr>
          <w:rFonts w:asciiTheme="majorBidi" w:hAnsiTheme="majorBidi" w:cstheme="majorBidi"/>
          <w:spacing w:val="-3"/>
          <w:sz w:val="24"/>
          <w:szCs w:val="24"/>
        </w:rPr>
        <w:t>When asked why they did not</w:t>
      </w:r>
      <w:r w:rsidR="002618EB">
        <w:rPr>
          <w:rFonts w:asciiTheme="majorBidi" w:hAnsiTheme="majorBidi" w:cstheme="majorBidi"/>
          <w:spacing w:val="-3"/>
          <w:sz w:val="24"/>
          <w:szCs w:val="24"/>
        </w:rPr>
        <w:t xml:space="preserve">, he smiled and </w:t>
      </w:r>
      <w:r w:rsidR="003A2E73">
        <w:rPr>
          <w:rFonts w:asciiTheme="majorBidi" w:hAnsiTheme="majorBidi" w:cstheme="majorBidi"/>
          <w:spacing w:val="-3"/>
          <w:sz w:val="24"/>
          <w:szCs w:val="24"/>
        </w:rPr>
        <w:t>said</w:t>
      </w:r>
      <w:r w:rsidR="002618EB">
        <w:rPr>
          <w:rFonts w:asciiTheme="majorBidi" w:hAnsiTheme="majorBidi" w:cstheme="majorBidi"/>
          <w:spacing w:val="-3"/>
          <w:sz w:val="24"/>
          <w:szCs w:val="24"/>
        </w:rPr>
        <w:t xml:space="preserve"> </w:t>
      </w:r>
      <w:del w:id="876" w:author="Philippe Lassou" w:date="2018-12-26T15:27:00Z">
        <w:r w:rsidR="008F4D70" w:rsidDel="00C667F8">
          <w:rPr>
            <w:rFonts w:asciiTheme="majorBidi" w:hAnsiTheme="majorBidi" w:cstheme="majorBidi"/>
            <w:spacing w:val="-3"/>
            <w:sz w:val="24"/>
            <w:szCs w:val="24"/>
          </w:rPr>
          <w:delText xml:space="preserve">the </w:delText>
        </w:r>
      </w:del>
      <w:r w:rsidR="001B5B9F">
        <w:rPr>
          <w:rFonts w:asciiTheme="majorBidi" w:hAnsiTheme="majorBidi" w:cstheme="majorBidi"/>
          <w:spacing w:val="-3"/>
          <w:sz w:val="24"/>
          <w:szCs w:val="24"/>
        </w:rPr>
        <w:t>he too</w:t>
      </w:r>
      <w:r w:rsidR="008F4D70">
        <w:rPr>
          <w:rFonts w:asciiTheme="majorBidi" w:hAnsiTheme="majorBidi" w:cstheme="majorBidi"/>
          <w:spacing w:val="-3"/>
          <w:sz w:val="24"/>
          <w:szCs w:val="24"/>
        </w:rPr>
        <w:t xml:space="preserve"> was </w:t>
      </w:r>
      <w:r w:rsidR="002618EB">
        <w:rPr>
          <w:rFonts w:asciiTheme="majorBidi" w:hAnsiTheme="majorBidi" w:cstheme="majorBidi"/>
          <w:spacing w:val="-3"/>
          <w:sz w:val="24"/>
          <w:szCs w:val="24"/>
        </w:rPr>
        <w:t xml:space="preserve">curious. </w:t>
      </w:r>
      <w:r w:rsidR="00F254F8">
        <w:rPr>
          <w:rFonts w:asciiTheme="majorBidi" w:hAnsiTheme="majorBidi" w:cstheme="majorBidi"/>
          <w:spacing w:val="-3"/>
          <w:sz w:val="24"/>
          <w:szCs w:val="24"/>
        </w:rPr>
        <w:t>P</w:t>
      </w:r>
      <w:r w:rsidR="006D0BD1">
        <w:rPr>
          <w:rFonts w:ascii="Times New Roman" w:hAnsi="Times New Roman" w:cs="Times New Roman"/>
          <w:sz w:val="24"/>
          <w:szCs w:val="24"/>
        </w:rPr>
        <w:t xml:space="preserve">erceptions of donors’ lack of pressure on Ghana to improve government accounting prompted accusations that </w:t>
      </w:r>
      <w:r w:rsidR="00D64FBE">
        <w:rPr>
          <w:rFonts w:ascii="Times New Roman" w:hAnsi="Times New Roman" w:cs="Times New Roman"/>
          <w:sz w:val="24"/>
          <w:szCs w:val="24"/>
        </w:rPr>
        <w:t>they</w:t>
      </w:r>
      <w:r w:rsidR="006D0BD1">
        <w:rPr>
          <w:rFonts w:ascii="Times New Roman" w:hAnsi="Times New Roman" w:cs="Times New Roman"/>
          <w:sz w:val="24"/>
          <w:szCs w:val="24"/>
        </w:rPr>
        <w:t xml:space="preserve"> are accomplices of poor governance, and good governance reforms</w:t>
      </w:r>
      <w:r w:rsidR="005A53F4">
        <w:rPr>
          <w:rFonts w:ascii="Times New Roman" w:hAnsi="Times New Roman" w:cs="Times New Roman"/>
          <w:sz w:val="24"/>
          <w:szCs w:val="24"/>
        </w:rPr>
        <w:t xml:space="preserve"> </w:t>
      </w:r>
      <w:r w:rsidR="00841CF5">
        <w:rPr>
          <w:rFonts w:ascii="Times New Roman" w:hAnsi="Times New Roman" w:cs="Times New Roman"/>
          <w:sz w:val="24"/>
          <w:szCs w:val="24"/>
        </w:rPr>
        <w:t xml:space="preserve">are subtle strategies to legitimate and further </w:t>
      </w:r>
      <w:r w:rsidR="006D0BD1">
        <w:rPr>
          <w:rFonts w:ascii="Times New Roman" w:hAnsi="Times New Roman" w:cs="Times New Roman"/>
          <w:sz w:val="24"/>
          <w:szCs w:val="24"/>
        </w:rPr>
        <w:t xml:space="preserve">interventions </w:t>
      </w:r>
      <w:r w:rsidR="00FE0A98">
        <w:rPr>
          <w:rFonts w:ascii="Times New Roman" w:hAnsi="Times New Roman" w:cs="Times New Roman"/>
          <w:sz w:val="24"/>
          <w:szCs w:val="24"/>
        </w:rPr>
        <w:t>serving</w:t>
      </w:r>
      <w:r w:rsidR="006D0BD1">
        <w:rPr>
          <w:rFonts w:ascii="Times New Roman" w:hAnsi="Times New Roman" w:cs="Times New Roman"/>
          <w:sz w:val="24"/>
          <w:szCs w:val="24"/>
        </w:rPr>
        <w:t xml:space="preserve"> Northern economic and commercial interests rather than improving the lives of Ghanaians.</w:t>
      </w:r>
    </w:p>
    <w:p w14:paraId="79D8CA5E" w14:textId="69E8B223" w:rsidR="002955EC" w:rsidRPr="00E43EBC" w:rsidRDefault="002955EC" w:rsidP="00680345">
      <w:pPr>
        <w:spacing w:line="276" w:lineRule="auto"/>
        <w:jc w:val="both"/>
        <w:rPr>
          <w:rFonts w:ascii="Times New Roman" w:hAnsi="Times New Roman" w:cs="Times New Roman"/>
          <w:sz w:val="24"/>
          <w:szCs w:val="24"/>
        </w:rPr>
      </w:pPr>
      <w:r>
        <w:rPr>
          <w:rFonts w:ascii="Times New Roman" w:hAnsi="Times New Roman" w:cs="Times New Roman"/>
          <w:sz w:val="24"/>
          <w:szCs w:val="24"/>
        </w:rPr>
        <w:t>In summary</w:t>
      </w:r>
      <w:r w:rsidR="006C0965">
        <w:rPr>
          <w:rFonts w:ascii="Times New Roman" w:hAnsi="Times New Roman" w:cs="Times New Roman"/>
          <w:sz w:val="24"/>
          <w:szCs w:val="24"/>
        </w:rPr>
        <w:t xml:space="preserve">, </w:t>
      </w:r>
      <w:del w:id="877" w:author="Trevor Hopper" w:date="2018-12-28T16:43:00Z">
        <w:r w:rsidR="00203F61" w:rsidDel="00B35CFD">
          <w:rPr>
            <w:rFonts w:ascii="Times New Roman" w:hAnsi="Times New Roman" w:cs="Times New Roman"/>
            <w:sz w:val="24"/>
            <w:szCs w:val="24"/>
          </w:rPr>
          <w:delText xml:space="preserve">both </w:delText>
        </w:r>
      </w:del>
      <w:r w:rsidR="00203F61" w:rsidRPr="008844F2">
        <w:rPr>
          <w:rFonts w:ascii="Times New Roman" w:hAnsi="Times New Roman" w:cs="Times New Roman"/>
          <w:sz w:val="24"/>
          <w:szCs w:val="24"/>
        </w:rPr>
        <w:t xml:space="preserve">Ghana and Benin </w:t>
      </w:r>
      <w:ins w:id="878" w:author="Trevor Hopper" w:date="2018-12-28T10:49:00Z">
        <w:r w:rsidR="00543C9B">
          <w:rPr>
            <w:rFonts w:ascii="Times New Roman" w:hAnsi="Times New Roman" w:cs="Times New Roman"/>
            <w:sz w:val="24"/>
            <w:szCs w:val="24"/>
          </w:rPr>
          <w:t>had</w:t>
        </w:r>
      </w:ins>
      <w:del w:id="879" w:author="Trevor Hopper" w:date="2018-12-28T10:49:00Z">
        <w:r w:rsidR="00203F61" w:rsidRPr="008844F2" w:rsidDel="00543C9B">
          <w:rPr>
            <w:rFonts w:ascii="Times New Roman" w:hAnsi="Times New Roman" w:cs="Times New Roman"/>
            <w:sz w:val="24"/>
            <w:szCs w:val="24"/>
          </w:rPr>
          <w:delText>revealed</w:delText>
        </w:r>
      </w:del>
      <w:r w:rsidR="00203F61" w:rsidRPr="008844F2">
        <w:rPr>
          <w:rFonts w:ascii="Times New Roman" w:hAnsi="Times New Roman" w:cs="Times New Roman"/>
          <w:sz w:val="24"/>
          <w:szCs w:val="24"/>
        </w:rPr>
        <w:t xml:space="preserve"> similar </w:t>
      </w:r>
      <w:proofErr w:type="spellStart"/>
      <w:r w:rsidR="00203F61" w:rsidRPr="008844F2">
        <w:rPr>
          <w:rFonts w:ascii="Times New Roman" w:hAnsi="Times New Roman" w:cs="Times New Roman"/>
          <w:sz w:val="24"/>
          <w:szCs w:val="24"/>
        </w:rPr>
        <w:t>neopatrimonial</w:t>
      </w:r>
      <w:proofErr w:type="spellEnd"/>
      <w:r w:rsidR="00203F61" w:rsidRPr="008844F2">
        <w:rPr>
          <w:rFonts w:ascii="Times New Roman" w:hAnsi="Times New Roman" w:cs="Times New Roman"/>
          <w:sz w:val="24"/>
          <w:szCs w:val="24"/>
        </w:rPr>
        <w:t xml:space="preserve"> traits</w:t>
      </w:r>
      <w:bookmarkStart w:id="880" w:name="_Hlk526860531"/>
      <w:ins w:id="881" w:author="Trevor Hopper" w:date="2018-12-28T16:43:00Z">
        <w:r w:rsidR="00687EF8">
          <w:rPr>
            <w:rFonts w:ascii="Times New Roman" w:hAnsi="Times New Roman" w:cs="Times New Roman"/>
            <w:sz w:val="24"/>
            <w:szCs w:val="24"/>
          </w:rPr>
          <w:t>. L</w:t>
        </w:r>
      </w:ins>
      <w:del w:id="882" w:author="Trevor Hopper" w:date="2018-12-28T16:43:00Z">
        <w:r w:rsidR="00203F61" w:rsidRPr="008844F2" w:rsidDel="00687EF8">
          <w:rPr>
            <w:rFonts w:ascii="Times New Roman" w:hAnsi="Times New Roman" w:cs="Times New Roman"/>
            <w:sz w:val="24"/>
            <w:szCs w:val="24"/>
          </w:rPr>
          <w:delText>: l</w:delText>
        </w:r>
      </w:del>
      <w:r w:rsidR="00203F61" w:rsidRPr="008844F2">
        <w:rPr>
          <w:rFonts w:ascii="Times New Roman" w:hAnsi="Times New Roman" w:cs="Times New Roman"/>
          <w:sz w:val="24"/>
          <w:szCs w:val="24"/>
        </w:rPr>
        <w:t xml:space="preserve">egal-rational political and administrative institutions </w:t>
      </w:r>
      <w:bookmarkEnd w:id="880"/>
      <w:ins w:id="883" w:author="Trevor Hopper" w:date="2018-12-28T16:44:00Z">
        <w:r w:rsidR="00687EF8">
          <w:rPr>
            <w:rFonts w:ascii="Times New Roman" w:hAnsi="Times New Roman" w:cs="Times New Roman"/>
            <w:sz w:val="24"/>
            <w:szCs w:val="24"/>
          </w:rPr>
          <w:t xml:space="preserve">have been </w:t>
        </w:r>
      </w:ins>
      <w:r w:rsidR="00AA17C0">
        <w:rPr>
          <w:rFonts w:ascii="Times New Roman" w:hAnsi="Times New Roman" w:cs="Times New Roman"/>
          <w:sz w:val="24"/>
          <w:szCs w:val="24"/>
        </w:rPr>
        <w:t>instituted</w:t>
      </w:r>
      <w:r w:rsidR="00884A59">
        <w:rPr>
          <w:rFonts w:ascii="Times New Roman" w:hAnsi="Times New Roman" w:cs="Times New Roman"/>
          <w:sz w:val="24"/>
          <w:szCs w:val="24"/>
        </w:rPr>
        <w:t xml:space="preserve">, albeit </w:t>
      </w:r>
      <w:r w:rsidR="00637476">
        <w:rPr>
          <w:rFonts w:ascii="Times New Roman" w:hAnsi="Times New Roman" w:cs="Times New Roman"/>
          <w:sz w:val="24"/>
          <w:szCs w:val="24"/>
        </w:rPr>
        <w:t xml:space="preserve">sometimes </w:t>
      </w:r>
      <w:r w:rsidR="00884A59">
        <w:rPr>
          <w:rFonts w:ascii="Times New Roman" w:hAnsi="Times New Roman" w:cs="Times New Roman"/>
          <w:sz w:val="24"/>
          <w:szCs w:val="24"/>
        </w:rPr>
        <w:t xml:space="preserve">partially </w:t>
      </w:r>
      <w:r w:rsidR="00203F61" w:rsidRPr="008844F2">
        <w:rPr>
          <w:rFonts w:ascii="Times New Roman" w:hAnsi="Times New Roman" w:cs="Times New Roman"/>
          <w:sz w:val="24"/>
          <w:szCs w:val="24"/>
        </w:rPr>
        <w:t>(e.g. P</w:t>
      </w:r>
      <w:r w:rsidR="00884A59">
        <w:rPr>
          <w:rFonts w:ascii="Times New Roman" w:hAnsi="Times New Roman" w:cs="Times New Roman"/>
          <w:sz w:val="24"/>
          <w:szCs w:val="24"/>
        </w:rPr>
        <w:t>ACs</w:t>
      </w:r>
      <w:r w:rsidR="00203F61" w:rsidRPr="008844F2">
        <w:rPr>
          <w:rFonts w:ascii="Times New Roman" w:hAnsi="Times New Roman" w:cs="Times New Roman"/>
          <w:sz w:val="24"/>
          <w:szCs w:val="24"/>
        </w:rPr>
        <w:t>, SAI</w:t>
      </w:r>
      <w:r w:rsidR="00BA2BB6">
        <w:rPr>
          <w:rFonts w:ascii="Times New Roman" w:hAnsi="Times New Roman" w:cs="Times New Roman"/>
          <w:sz w:val="24"/>
          <w:szCs w:val="24"/>
        </w:rPr>
        <w:t>s</w:t>
      </w:r>
      <w:r w:rsidR="00203F61" w:rsidRPr="008844F2">
        <w:rPr>
          <w:rFonts w:ascii="Times New Roman" w:hAnsi="Times New Roman" w:cs="Times New Roman"/>
          <w:sz w:val="24"/>
          <w:szCs w:val="24"/>
        </w:rPr>
        <w:t>, internal audit, accounting department</w:t>
      </w:r>
      <w:r w:rsidR="00BA2BB6">
        <w:rPr>
          <w:rFonts w:ascii="Times New Roman" w:hAnsi="Times New Roman" w:cs="Times New Roman"/>
          <w:sz w:val="24"/>
          <w:szCs w:val="24"/>
        </w:rPr>
        <w:t>s</w:t>
      </w:r>
      <w:r w:rsidR="00203F61" w:rsidRPr="008844F2">
        <w:rPr>
          <w:rFonts w:ascii="Times New Roman" w:hAnsi="Times New Roman" w:cs="Times New Roman"/>
          <w:sz w:val="24"/>
          <w:szCs w:val="24"/>
        </w:rPr>
        <w:t xml:space="preserve">) </w:t>
      </w:r>
      <w:r w:rsidR="00BA2BB6">
        <w:rPr>
          <w:rFonts w:ascii="Times New Roman" w:hAnsi="Times New Roman" w:cs="Times New Roman"/>
          <w:sz w:val="24"/>
          <w:szCs w:val="24"/>
        </w:rPr>
        <w:t xml:space="preserve">but sometimes </w:t>
      </w:r>
      <w:ins w:id="884" w:author="Trevor Hopper" w:date="2018-12-28T16:44:00Z">
        <w:r w:rsidR="00687EF8">
          <w:rPr>
            <w:rFonts w:ascii="Times New Roman" w:hAnsi="Times New Roman" w:cs="Times New Roman"/>
            <w:sz w:val="24"/>
            <w:szCs w:val="24"/>
          </w:rPr>
          <w:t xml:space="preserve">their activities are </w:t>
        </w:r>
      </w:ins>
      <w:r w:rsidR="00203F61" w:rsidRPr="008844F2">
        <w:rPr>
          <w:rFonts w:ascii="Times New Roman" w:hAnsi="Times New Roman" w:cs="Times New Roman"/>
          <w:sz w:val="24"/>
          <w:szCs w:val="24"/>
        </w:rPr>
        <w:t xml:space="preserve">negated by </w:t>
      </w:r>
      <w:bookmarkStart w:id="885" w:name="_Hlk526860552"/>
      <w:r w:rsidR="00A010D9">
        <w:rPr>
          <w:rFonts w:ascii="Times New Roman" w:hAnsi="Times New Roman" w:cs="Times New Roman"/>
          <w:sz w:val="24"/>
          <w:szCs w:val="24"/>
        </w:rPr>
        <w:t xml:space="preserve">rulers </w:t>
      </w:r>
      <w:del w:id="886" w:author="Trevor Hopper" w:date="2018-12-28T16:44:00Z">
        <w:r w:rsidR="0093777D" w:rsidDel="00687EF8">
          <w:rPr>
            <w:rFonts w:ascii="Times New Roman" w:hAnsi="Times New Roman" w:cs="Times New Roman"/>
            <w:sz w:val="24"/>
            <w:szCs w:val="24"/>
          </w:rPr>
          <w:delText>merging the</w:delText>
        </w:r>
        <w:r w:rsidR="00203F61" w:rsidRPr="008844F2" w:rsidDel="00687EF8">
          <w:rPr>
            <w:rFonts w:ascii="Times New Roman" w:hAnsi="Times New Roman" w:cs="Times New Roman"/>
            <w:sz w:val="24"/>
            <w:szCs w:val="24"/>
          </w:rPr>
          <w:delText xml:space="preserve"> public </w:delText>
        </w:r>
        <w:r w:rsidR="006D1833" w:rsidDel="00687EF8">
          <w:rPr>
            <w:rFonts w:ascii="Times New Roman" w:hAnsi="Times New Roman" w:cs="Times New Roman"/>
            <w:sz w:val="24"/>
            <w:szCs w:val="24"/>
          </w:rPr>
          <w:delText xml:space="preserve">and private </w:delText>
        </w:r>
        <w:r w:rsidR="00203F61" w:rsidRPr="008844F2" w:rsidDel="00687EF8">
          <w:rPr>
            <w:rFonts w:ascii="Times New Roman" w:hAnsi="Times New Roman" w:cs="Times New Roman"/>
            <w:sz w:val="24"/>
            <w:szCs w:val="24"/>
          </w:rPr>
          <w:delText>domain</w:delText>
        </w:r>
        <w:r w:rsidR="006D1833" w:rsidDel="00687EF8">
          <w:rPr>
            <w:rFonts w:ascii="Times New Roman" w:hAnsi="Times New Roman" w:cs="Times New Roman"/>
            <w:sz w:val="24"/>
            <w:szCs w:val="24"/>
          </w:rPr>
          <w:delText>s</w:delText>
        </w:r>
        <w:r w:rsidR="00203F61" w:rsidRPr="008844F2" w:rsidDel="00687EF8">
          <w:rPr>
            <w:rFonts w:ascii="Times New Roman" w:hAnsi="Times New Roman" w:cs="Times New Roman"/>
            <w:sz w:val="24"/>
            <w:szCs w:val="24"/>
          </w:rPr>
          <w:delText xml:space="preserve"> </w:delText>
        </w:r>
        <w:r w:rsidR="00FB1BF6" w:rsidDel="00687EF8">
          <w:rPr>
            <w:rFonts w:ascii="Times New Roman" w:hAnsi="Times New Roman" w:cs="Times New Roman"/>
            <w:sz w:val="24"/>
            <w:szCs w:val="24"/>
          </w:rPr>
          <w:delText xml:space="preserve">and </w:delText>
        </w:r>
      </w:del>
      <w:r w:rsidR="00FB1BF6">
        <w:rPr>
          <w:rFonts w:ascii="Times New Roman" w:hAnsi="Times New Roman" w:cs="Times New Roman"/>
          <w:sz w:val="24"/>
          <w:szCs w:val="24"/>
        </w:rPr>
        <w:t>exercising</w:t>
      </w:r>
      <w:bookmarkStart w:id="887" w:name="_Hlk526860581"/>
      <w:bookmarkEnd w:id="885"/>
      <w:r w:rsidR="00203F61" w:rsidRPr="008844F2">
        <w:rPr>
          <w:rFonts w:ascii="Times New Roman" w:hAnsi="Times New Roman" w:cs="Times New Roman"/>
          <w:sz w:val="24"/>
          <w:szCs w:val="24"/>
        </w:rPr>
        <w:t xml:space="preserve"> authority based on interpersonal </w:t>
      </w:r>
      <w:r w:rsidR="005A7D83">
        <w:rPr>
          <w:rFonts w:ascii="Times New Roman" w:hAnsi="Times New Roman" w:cs="Times New Roman"/>
          <w:sz w:val="24"/>
          <w:szCs w:val="24"/>
        </w:rPr>
        <w:t>not</w:t>
      </w:r>
      <w:r w:rsidR="00203F61" w:rsidRPr="008844F2">
        <w:rPr>
          <w:rFonts w:ascii="Times New Roman" w:hAnsi="Times New Roman" w:cs="Times New Roman"/>
          <w:sz w:val="24"/>
          <w:szCs w:val="24"/>
        </w:rPr>
        <w:t xml:space="preserve"> impersonal interactions</w:t>
      </w:r>
      <w:bookmarkStart w:id="888" w:name="_Hlk526860612"/>
      <w:bookmarkEnd w:id="887"/>
      <w:r w:rsidR="006B7D6C">
        <w:rPr>
          <w:rFonts w:ascii="Times New Roman" w:hAnsi="Times New Roman" w:cs="Times New Roman"/>
          <w:sz w:val="24"/>
          <w:szCs w:val="24"/>
        </w:rPr>
        <w:t xml:space="preserve"> </w:t>
      </w:r>
      <w:r w:rsidR="00A63203">
        <w:rPr>
          <w:rFonts w:ascii="Times New Roman" w:hAnsi="Times New Roman" w:cs="Times New Roman"/>
          <w:sz w:val="24"/>
          <w:szCs w:val="24"/>
        </w:rPr>
        <w:t>for</w:t>
      </w:r>
      <w:r w:rsidR="00933EDA">
        <w:rPr>
          <w:rFonts w:ascii="Times New Roman" w:hAnsi="Times New Roman" w:cs="Times New Roman"/>
          <w:sz w:val="24"/>
          <w:szCs w:val="24"/>
        </w:rPr>
        <w:t xml:space="preserve"> </w:t>
      </w:r>
      <w:r w:rsidR="00933EDA" w:rsidRPr="008844F2">
        <w:rPr>
          <w:rFonts w:ascii="Times New Roman" w:hAnsi="Times New Roman" w:cs="Times New Roman"/>
          <w:sz w:val="24"/>
          <w:szCs w:val="24"/>
        </w:rPr>
        <w:t xml:space="preserve">private </w:t>
      </w:r>
      <w:r w:rsidR="00933EDA">
        <w:rPr>
          <w:rFonts w:ascii="Times New Roman" w:hAnsi="Times New Roman" w:cs="Times New Roman"/>
          <w:sz w:val="24"/>
          <w:szCs w:val="24"/>
        </w:rPr>
        <w:t xml:space="preserve">and/or political </w:t>
      </w:r>
      <w:r w:rsidR="00E66877">
        <w:rPr>
          <w:rFonts w:ascii="Times New Roman" w:hAnsi="Times New Roman" w:cs="Times New Roman"/>
          <w:sz w:val="24"/>
          <w:szCs w:val="24"/>
        </w:rPr>
        <w:t>gain</w:t>
      </w:r>
      <w:r w:rsidR="00203F61" w:rsidRPr="008844F2">
        <w:rPr>
          <w:rFonts w:ascii="Times New Roman" w:hAnsi="Times New Roman" w:cs="Times New Roman"/>
          <w:sz w:val="24"/>
          <w:szCs w:val="24"/>
        </w:rPr>
        <w:t xml:space="preserve"> </w:t>
      </w:r>
      <w:r w:rsidR="000601FA">
        <w:rPr>
          <w:rFonts w:ascii="Times New Roman" w:hAnsi="Times New Roman" w:cs="Times New Roman"/>
          <w:sz w:val="24"/>
          <w:szCs w:val="24"/>
        </w:rPr>
        <w:t xml:space="preserve">rather </w:t>
      </w:r>
      <w:r w:rsidR="00203F61" w:rsidRPr="008844F2">
        <w:rPr>
          <w:rFonts w:ascii="Times New Roman" w:hAnsi="Times New Roman" w:cs="Times New Roman"/>
          <w:sz w:val="24"/>
          <w:szCs w:val="24"/>
        </w:rPr>
        <w:t>than</w:t>
      </w:r>
      <w:r w:rsidR="00057DA9">
        <w:rPr>
          <w:rFonts w:ascii="Times New Roman" w:hAnsi="Times New Roman" w:cs="Times New Roman"/>
          <w:sz w:val="24"/>
          <w:szCs w:val="24"/>
        </w:rPr>
        <w:t xml:space="preserve"> the</w:t>
      </w:r>
      <w:r w:rsidR="00203F61" w:rsidRPr="008844F2">
        <w:rPr>
          <w:rFonts w:ascii="Times New Roman" w:hAnsi="Times New Roman" w:cs="Times New Roman"/>
          <w:sz w:val="24"/>
          <w:szCs w:val="24"/>
        </w:rPr>
        <w:t xml:space="preserve"> p</w:t>
      </w:r>
      <w:r w:rsidR="000601FA">
        <w:rPr>
          <w:rFonts w:ascii="Times New Roman" w:hAnsi="Times New Roman" w:cs="Times New Roman"/>
          <w:sz w:val="24"/>
          <w:szCs w:val="24"/>
        </w:rPr>
        <w:t>ursuit</w:t>
      </w:r>
      <w:r w:rsidR="00057DA9">
        <w:rPr>
          <w:rFonts w:ascii="Times New Roman" w:hAnsi="Times New Roman" w:cs="Times New Roman"/>
          <w:sz w:val="24"/>
          <w:szCs w:val="24"/>
        </w:rPr>
        <w:t xml:space="preserve"> of</w:t>
      </w:r>
      <w:r w:rsidR="00203F61" w:rsidRPr="008844F2">
        <w:rPr>
          <w:rFonts w:ascii="Times New Roman" w:hAnsi="Times New Roman" w:cs="Times New Roman"/>
          <w:sz w:val="24"/>
          <w:szCs w:val="24"/>
        </w:rPr>
        <w:t xml:space="preserve"> public services</w:t>
      </w:r>
      <w:bookmarkEnd w:id="888"/>
      <w:r w:rsidR="00203F61" w:rsidRPr="008844F2">
        <w:rPr>
          <w:rFonts w:ascii="Times New Roman" w:hAnsi="Times New Roman" w:cs="Times New Roman"/>
          <w:sz w:val="24"/>
          <w:szCs w:val="24"/>
        </w:rPr>
        <w:t>. However, there are</w:t>
      </w:r>
      <w:r w:rsidR="00203F61">
        <w:rPr>
          <w:rFonts w:ascii="Times New Roman" w:hAnsi="Times New Roman" w:cs="Times New Roman"/>
          <w:sz w:val="24"/>
          <w:szCs w:val="24"/>
        </w:rPr>
        <w:t xml:space="preserve"> marked</w:t>
      </w:r>
      <w:r w:rsidR="00203F61" w:rsidRPr="008844F2">
        <w:rPr>
          <w:rFonts w:ascii="Times New Roman" w:hAnsi="Times New Roman" w:cs="Times New Roman"/>
          <w:sz w:val="24"/>
          <w:szCs w:val="24"/>
        </w:rPr>
        <w:t xml:space="preserve"> differences</w:t>
      </w:r>
      <w:ins w:id="889" w:author="Trevor Hopper" w:date="2018-12-28T16:44:00Z">
        <w:r w:rsidR="00B420F4">
          <w:rPr>
            <w:rFonts w:ascii="Times New Roman" w:hAnsi="Times New Roman" w:cs="Times New Roman"/>
            <w:sz w:val="24"/>
            <w:szCs w:val="24"/>
          </w:rPr>
          <w:t>.</w:t>
        </w:r>
      </w:ins>
      <w:r w:rsidR="00203F61" w:rsidRPr="008844F2">
        <w:rPr>
          <w:rFonts w:ascii="Times New Roman" w:hAnsi="Times New Roman" w:cs="Times New Roman"/>
          <w:sz w:val="24"/>
          <w:szCs w:val="24"/>
        </w:rPr>
        <w:t xml:space="preserve"> </w:t>
      </w:r>
      <w:del w:id="890" w:author="Trevor Hopper" w:date="2018-12-28T16:44:00Z">
        <w:r w:rsidR="00203F61" w:rsidDel="00B420F4">
          <w:rPr>
            <w:rFonts w:ascii="Times New Roman" w:hAnsi="Times New Roman" w:cs="Times New Roman"/>
            <w:sz w:val="24"/>
            <w:szCs w:val="24"/>
          </w:rPr>
          <w:delText xml:space="preserve">between the two countries. </w:delText>
        </w:r>
      </w:del>
      <w:r w:rsidR="00203F61">
        <w:rPr>
          <w:rFonts w:ascii="Times New Roman" w:hAnsi="Times New Roman" w:cs="Times New Roman"/>
          <w:sz w:val="24"/>
          <w:szCs w:val="24"/>
        </w:rPr>
        <w:t xml:space="preserve">Ghana has </w:t>
      </w:r>
      <w:r w:rsidR="00D12FAF">
        <w:rPr>
          <w:rFonts w:ascii="Times New Roman" w:hAnsi="Times New Roman" w:cs="Times New Roman"/>
          <w:sz w:val="24"/>
          <w:szCs w:val="24"/>
        </w:rPr>
        <w:t>better</w:t>
      </w:r>
      <w:r w:rsidR="00203F61">
        <w:rPr>
          <w:rFonts w:ascii="Times New Roman" w:hAnsi="Times New Roman" w:cs="Times New Roman"/>
          <w:sz w:val="24"/>
          <w:szCs w:val="24"/>
        </w:rPr>
        <w:t xml:space="preserve"> functioning government accounting than Benin</w:t>
      </w:r>
      <w:r w:rsidR="00D001A6">
        <w:rPr>
          <w:rFonts w:ascii="Times New Roman" w:hAnsi="Times New Roman" w:cs="Times New Roman"/>
          <w:sz w:val="24"/>
          <w:szCs w:val="24"/>
        </w:rPr>
        <w:t>.</w:t>
      </w:r>
      <w:r w:rsidR="00B8664D">
        <w:rPr>
          <w:rFonts w:ascii="Times New Roman" w:hAnsi="Times New Roman" w:cs="Times New Roman"/>
          <w:sz w:val="24"/>
          <w:szCs w:val="24"/>
        </w:rPr>
        <w:t xml:space="preserve"> </w:t>
      </w:r>
      <w:r w:rsidR="00525C96">
        <w:rPr>
          <w:rFonts w:ascii="Times New Roman" w:hAnsi="Times New Roman" w:cs="Times New Roman"/>
          <w:sz w:val="24"/>
          <w:szCs w:val="24"/>
        </w:rPr>
        <w:t>Its</w:t>
      </w:r>
      <w:r w:rsidR="00D001A6">
        <w:rPr>
          <w:rFonts w:ascii="Times New Roman" w:hAnsi="Times New Roman" w:cs="Times New Roman"/>
          <w:sz w:val="24"/>
          <w:szCs w:val="24"/>
        </w:rPr>
        <w:t xml:space="preserve"> CAGD</w:t>
      </w:r>
      <w:del w:id="891" w:author="Trevor Hopper" w:date="2018-12-28T16:45:00Z">
        <w:r w:rsidR="00203F61" w:rsidDel="00B420F4">
          <w:rPr>
            <w:rFonts w:ascii="Times New Roman" w:hAnsi="Times New Roman" w:cs="Times New Roman"/>
            <w:sz w:val="24"/>
            <w:szCs w:val="24"/>
          </w:rPr>
          <w:delText>,</w:delText>
        </w:r>
      </w:del>
      <w:r w:rsidR="00203F61">
        <w:rPr>
          <w:rFonts w:ascii="Times New Roman" w:hAnsi="Times New Roman" w:cs="Times New Roman"/>
          <w:sz w:val="24"/>
          <w:szCs w:val="24"/>
        </w:rPr>
        <w:t xml:space="preserve"> regular</w:t>
      </w:r>
      <w:r w:rsidR="00D001A6">
        <w:rPr>
          <w:rFonts w:ascii="Times New Roman" w:hAnsi="Times New Roman" w:cs="Times New Roman"/>
          <w:sz w:val="24"/>
          <w:szCs w:val="24"/>
        </w:rPr>
        <w:t>ly</w:t>
      </w:r>
      <w:r w:rsidR="00203F61">
        <w:rPr>
          <w:rFonts w:ascii="Times New Roman" w:hAnsi="Times New Roman" w:cs="Times New Roman"/>
          <w:sz w:val="24"/>
          <w:szCs w:val="24"/>
        </w:rPr>
        <w:t xml:space="preserve"> produc</w:t>
      </w:r>
      <w:r w:rsidR="00D001A6">
        <w:rPr>
          <w:rFonts w:ascii="Times New Roman" w:hAnsi="Times New Roman" w:cs="Times New Roman"/>
          <w:sz w:val="24"/>
          <w:szCs w:val="24"/>
        </w:rPr>
        <w:t>es</w:t>
      </w:r>
      <w:r w:rsidR="00203F61">
        <w:rPr>
          <w:rFonts w:ascii="Times New Roman" w:hAnsi="Times New Roman" w:cs="Times New Roman"/>
          <w:sz w:val="24"/>
          <w:szCs w:val="24"/>
        </w:rPr>
        <w:t xml:space="preserve"> government accounts audit</w:t>
      </w:r>
      <w:r w:rsidR="00862EA8">
        <w:rPr>
          <w:rFonts w:ascii="Times New Roman" w:hAnsi="Times New Roman" w:cs="Times New Roman"/>
          <w:sz w:val="24"/>
          <w:szCs w:val="24"/>
        </w:rPr>
        <w:t>ed</w:t>
      </w:r>
      <w:r w:rsidR="00203F61">
        <w:rPr>
          <w:rFonts w:ascii="Times New Roman" w:hAnsi="Times New Roman" w:cs="Times New Roman"/>
          <w:sz w:val="24"/>
          <w:szCs w:val="24"/>
        </w:rPr>
        <w:t xml:space="preserve"> by the A</w:t>
      </w:r>
      <w:ins w:id="892" w:author="Trevor Hopper" w:date="2018-12-28T16:45:00Z">
        <w:r w:rsidR="00B420F4">
          <w:rPr>
            <w:rFonts w:ascii="Times New Roman" w:hAnsi="Times New Roman" w:cs="Times New Roman"/>
            <w:sz w:val="24"/>
            <w:szCs w:val="24"/>
          </w:rPr>
          <w:t>G</w:t>
        </w:r>
      </w:ins>
      <w:del w:id="893" w:author="Trevor Hopper" w:date="2018-12-28T16:45:00Z">
        <w:r w:rsidR="00203F61" w:rsidDel="00B420F4">
          <w:rPr>
            <w:rFonts w:ascii="Times New Roman" w:hAnsi="Times New Roman" w:cs="Times New Roman"/>
            <w:sz w:val="24"/>
            <w:szCs w:val="24"/>
          </w:rPr>
          <w:delText>uditor-General</w:delText>
        </w:r>
      </w:del>
      <w:r w:rsidR="00203F61">
        <w:rPr>
          <w:rFonts w:ascii="Times New Roman" w:hAnsi="Times New Roman" w:cs="Times New Roman"/>
          <w:sz w:val="24"/>
          <w:szCs w:val="24"/>
        </w:rPr>
        <w:t xml:space="preserve"> and </w:t>
      </w:r>
      <w:r w:rsidR="00CF18D8">
        <w:rPr>
          <w:rFonts w:ascii="Times New Roman" w:hAnsi="Times New Roman" w:cs="Times New Roman"/>
          <w:sz w:val="24"/>
          <w:szCs w:val="24"/>
        </w:rPr>
        <w:t>its</w:t>
      </w:r>
      <w:r w:rsidR="00CA744C">
        <w:rPr>
          <w:rFonts w:ascii="Times New Roman" w:hAnsi="Times New Roman" w:cs="Times New Roman"/>
          <w:sz w:val="24"/>
          <w:szCs w:val="24"/>
        </w:rPr>
        <w:t xml:space="preserve"> PAC conducts </w:t>
      </w:r>
      <w:r w:rsidR="00203F61">
        <w:rPr>
          <w:rFonts w:ascii="Times New Roman" w:hAnsi="Times New Roman" w:cs="Times New Roman"/>
          <w:sz w:val="24"/>
          <w:szCs w:val="24"/>
        </w:rPr>
        <w:t>public hearings on the</w:t>
      </w:r>
      <w:r w:rsidR="000E43DB">
        <w:rPr>
          <w:rFonts w:ascii="Times New Roman" w:hAnsi="Times New Roman" w:cs="Times New Roman"/>
          <w:sz w:val="24"/>
          <w:szCs w:val="24"/>
        </w:rPr>
        <w:t xml:space="preserve">se, though </w:t>
      </w:r>
      <w:r w:rsidR="00E9314B">
        <w:rPr>
          <w:rFonts w:ascii="Times New Roman" w:hAnsi="Times New Roman" w:cs="Times New Roman"/>
          <w:sz w:val="24"/>
          <w:szCs w:val="24"/>
        </w:rPr>
        <w:t xml:space="preserve">only </w:t>
      </w:r>
      <w:r w:rsidR="00A01C3B">
        <w:rPr>
          <w:rFonts w:ascii="Times New Roman" w:hAnsi="Times New Roman" w:cs="Times New Roman"/>
          <w:sz w:val="24"/>
          <w:szCs w:val="24"/>
        </w:rPr>
        <w:t xml:space="preserve">with </w:t>
      </w:r>
      <w:r w:rsidR="00E9314B">
        <w:rPr>
          <w:rFonts w:ascii="Times New Roman" w:hAnsi="Times New Roman" w:cs="Times New Roman"/>
          <w:sz w:val="24"/>
          <w:szCs w:val="24"/>
        </w:rPr>
        <w:t>occasional</w:t>
      </w:r>
      <w:r w:rsidR="00203F61">
        <w:rPr>
          <w:rFonts w:ascii="Times New Roman" w:hAnsi="Times New Roman" w:cs="Times New Roman"/>
          <w:sz w:val="24"/>
          <w:szCs w:val="24"/>
        </w:rPr>
        <w:t xml:space="preserve"> meaningful outcomes.</w:t>
      </w:r>
      <w:del w:id="894" w:author="Trevor Hopper" w:date="2018-12-28T16:45:00Z">
        <w:r w:rsidR="00203F61" w:rsidDel="00A95BF0">
          <w:rPr>
            <w:rFonts w:ascii="Times New Roman" w:hAnsi="Times New Roman" w:cs="Times New Roman"/>
            <w:sz w:val="24"/>
            <w:szCs w:val="24"/>
          </w:rPr>
          <w:delText xml:space="preserve"> </w:delText>
        </w:r>
        <w:r w:rsidR="00770D53" w:rsidDel="00A95BF0">
          <w:rPr>
            <w:rFonts w:ascii="Times New Roman" w:hAnsi="Times New Roman" w:cs="Times New Roman"/>
            <w:sz w:val="24"/>
            <w:szCs w:val="24"/>
          </w:rPr>
          <w:delText>Also</w:delText>
        </w:r>
        <w:r w:rsidR="00203F61" w:rsidDel="00A95BF0">
          <w:rPr>
            <w:rFonts w:ascii="Times New Roman" w:hAnsi="Times New Roman" w:cs="Times New Roman"/>
            <w:sz w:val="24"/>
            <w:szCs w:val="24"/>
          </w:rPr>
          <w:delText xml:space="preserve">, </w:delText>
        </w:r>
        <w:bookmarkStart w:id="895" w:name="_Hlk526860825"/>
        <w:r w:rsidR="00203F61" w:rsidDel="00A95BF0">
          <w:rPr>
            <w:rFonts w:ascii="Times New Roman" w:hAnsi="Times New Roman" w:cs="Times New Roman"/>
            <w:sz w:val="24"/>
            <w:szCs w:val="24"/>
          </w:rPr>
          <w:delText>n</w:delText>
        </w:r>
      </w:del>
      <w:ins w:id="896" w:author="Trevor Hopper" w:date="2018-12-28T16:45:00Z">
        <w:r w:rsidR="00A95BF0">
          <w:rPr>
            <w:rFonts w:ascii="Times New Roman" w:hAnsi="Times New Roman" w:cs="Times New Roman"/>
            <w:sz w:val="24"/>
            <w:szCs w:val="24"/>
          </w:rPr>
          <w:t xml:space="preserve"> N</w:t>
        </w:r>
      </w:ins>
      <w:r w:rsidR="00203F61">
        <w:rPr>
          <w:rFonts w:ascii="Times New Roman" w:hAnsi="Times New Roman" w:cs="Times New Roman"/>
          <w:sz w:val="24"/>
          <w:szCs w:val="24"/>
        </w:rPr>
        <w:t xml:space="preserve">eopatrimonialism in Ghana </w:t>
      </w:r>
      <w:r w:rsidR="00227D57">
        <w:rPr>
          <w:rFonts w:ascii="Times New Roman" w:hAnsi="Times New Roman" w:cs="Times New Roman"/>
          <w:sz w:val="24"/>
          <w:szCs w:val="24"/>
        </w:rPr>
        <w:t>was</w:t>
      </w:r>
      <w:r w:rsidR="00203F61">
        <w:rPr>
          <w:rFonts w:ascii="Times New Roman" w:hAnsi="Times New Roman" w:cs="Times New Roman"/>
          <w:sz w:val="24"/>
          <w:szCs w:val="24"/>
        </w:rPr>
        <w:t xml:space="preserve"> </w:t>
      </w:r>
      <w:del w:id="897" w:author="Trevor Hopper" w:date="2018-12-28T16:45:00Z">
        <w:r w:rsidR="009459D7" w:rsidDel="00A95BF0">
          <w:rPr>
            <w:rFonts w:ascii="Times New Roman" w:hAnsi="Times New Roman" w:cs="Times New Roman"/>
            <w:sz w:val="24"/>
            <w:szCs w:val="24"/>
          </w:rPr>
          <w:delText xml:space="preserve">relatively </w:delText>
        </w:r>
      </w:del>
      <w:r w:rsidR="00203F61">
        <w:rPr>
          <w:rFonts w:ascii="Times New Roman" w:hAnsi="Times New Roman" w:cs="Times New Roman"/>
          <w:sz w:val="24"/>
          <w:szCs w:val="24"/>
        </w:rPr>
        <w:t xml:space="preserve">less </w:t>
      </w:r>
      <w:r w:rsidR="009459D7">
        <w:rPr>
          <w:rFonts w:ascii="Times New Roman" w:hAnsi="Times New Roman" w:cs="Times New Roman"/>
          <w:sz w:val="24"/>
          <w:szCs w:val="24"/>
        </w:rPr>
        <w:t>‘</w:t>
      </w:r>
      <w:r w:rsidR="00203F61">
        <w:rPr>
          <w:rFonts w:ascii="Times New Roman" w:hAnsi="Times New Roman" w:cs="Times New Roman"/>
          <w:sz w:val="24"/>
          <w:szCs w:val="24"/>
        </w:rPr>
        <w:t>predatory</w:t>
      </w:r>
      <w:r w:rsidR="009459D7">
        <w:rPr>
          <w:rFonts w:ascii="Times New Roman" w:hAnsi="Times New Roman" w:cs="Times New Roman"/>
          <w:sz w:val="24"/>
          <w:szCs w:val="24"/>
        </w:rPr>
        <w:t>’ (</w:t>
      </w:r>
      <w:r w:rsidR="009459D7" w:rsidRPr="008A5A4D">
        <w:rPr>
          <w:rFonts w:ascii="Times New Roman" w:hAnsi="Times New Roman" w:cs="Times New Roman"/>
          <w:sz w:val="24"/>
          <w:szCs w:val="24"/>
        </w:rPr>
        <w:t>Bach, 2012</w:t>
      </w:r>
      <w:r w:rsidR="009459D7">
        <w:rPr>
          <w:rFonts w:ascii="Times New Roman" w:hAnsi="Times New Roman" w:cs="Times New Roman"/>
          <w:sz w:val="24"/>
          <w:szCs w:val="24"/>
        </w:rPr>
        <w:t>)</w:t>
      </w:r>
      <w:r w:rsidR="00203F61">
        <w:rPr>
          <w:rFonts w:ascii="Times New Roman" w:hAnsi="Times New Roman" w:cs="Times New Roman"/>
          <w:sz w:val="24"/>
          <w:szCs w:val="24"/>
        </w:rPr>
        <w:t xml:space="preserve"> than in Benin</w:t>
      </w:r>
      <w:bookmarkEnd w:id="895"/>
      <w:r w:rsidR="006B7600">
        <w:rPr>
          <w:rFonts w:ascii="Times New Roman" w:hAnsi="Times New Roman" w:cs="Times New Roman"/>
          <w:sz w:val="24"/>
          <w:szCs w:val="24"/>
        </w:rPr>
        <w:t>,</w:t>
      </w:r>
      <w:r w:rsidR="00770D53">
        <w:rPr>
          <w:rFonts w:ascii="Times New Roman" w:hAnsi="Times New Roman" w:cs="Times New Roman"/>
          <w:sz w:val="24"/>
          <w:szCs w:val="24"/>
        </w:rPr>
        <w:t xml:space="preserve"> where</w:t>
      </w:r>
      <w:r w:rsidR="00203F61">
        <w:rPr>
          <w:rFonts w:ascii="Times New Roman" w:hAnsi="Times New Roman" w:cs="Times New Roman"/>
          <w:sz w:val="24"/>
          <w:szCs w:val="24"/>
        </w:rPr>
        <w:t xml:space="preserve"> accounting institutions (e.g. </w:t>
      </w:r>
      <w:r w:rsidR="00770D53">
        <w:rPr>
          <w:rFonts w:ascii="Times New Roman" w:hAnsi="Times New Roman" w:cs="Times New Roman"/>
          <w:sz w:val="24"/>
          <w:szCs w:val="24"/>
        </w:rPr>
        <w:t xml:space="preserve">the </w:t>
      </w:r>
      <w:r w:rsidR="00203F61">
        <w:rPr>
          <w:rFonts w:ascii="Times New Roman" w:hAnsi="Times New Roman" w:cs="Times New Roman"/>
          <w:sz w:val="24"/>
          <w:szCs w:val="24"/>
        </w:rPr>
        <w:t xml:space="preserve">IGE and revenue agency) </w:t>
      </w:r>
      <w:r w:rsidR="00E45141">
        <w:rPr>
          <w:rFonts w:ascii="Times New Roman" w:hAnsi="Times New Roman" w:cs="Times New Roman"/>
          <w:sz w:val="24"/>
          <w:szCs w:val="24"/>
        </w:rPr>
        <w:t>are</w:t>
      </w:r>
      <w:r w:rsidR="006B25E6">
        <w:rPr>
          <w:rFonts w:ascii="Times New Roman" w:hAnsi="Times New Roman" w:cs="Times New Roman"/>
          <w:sz w:val="24"/>
          <w:szCs w:val="24"/>
        </w:rPr>
        <w:t xml:space="preserve"> </w:t>
      </w:r>
      <w:r w:rsidR="00203F61">
        <w:rPr>
          <w:rFonts w:ascii="Times New Roman" w:hAnsi="Times New Roman" w:cs="Times New Roman"/>
          <w:sz w:val="24"/>
          <w:szCs w:val="24"/>
        </w:rPr>
        <w:t>used to persecute good governance advocates (e.g. anti-corruption NGOs, unions, opposition</w:t>
      </w:r>
      <w:ins w:id="898" w:author="Trevor Hopper" w:date="2018-12-28T16:45:00Z">
        <w:r w:rsidR="00A95BF0">
          <w:rPr>
            <w:rFonts w:ascii="Times New Roman" w:hAnsi="Times New Roman" w:cs="Times New Roman"/>
            <w:sz w:val="24"/>
            <w:szCs w:val="24"/>
          </w:rPr>
          <w:t xml:space="preserve"> parties</w:t>
        </w:r>
      </w:ins>
      <w:r w:rsidR="00203F61">
        <w:rPr>
          <w:rFonts w:ascii="Times New Roman" w:hAnsi="Times New Roman" w:cs="Times New Roman"/>
          <w:sz w:val="24"/>
          <w:szCs w:val="24"/>
        </w:rPr>
        <w:t>)</w:t>
      </w:r>
      <w:r w:rsidR="008B6DB7">
        <w:rPr>
          <w:rFonts w:ascii="Times New Roman" w:hAnsi="Times New Roman" w:cs="Times New Roman"/>
          <w:sz w:val="24"/>
          <w:szCs w:val="24"/>
        </w:rPr>
        <w:t>. E</w:t>
      </w:r>
      <w:r w:rsidR="00203F61">
        <w:rPr>
          <w:rFonts w:ascii="Times New Roman" w:hAnsi="Times New Roman" w:cs="Times New Roman"/>
          <w:sz w:val="24"/>
          <w:szCs w:val="24"/>
        </w:rPr>
        <w:t xml:space="preserve">vidence of such practices is </w:t>
      </w:r>
      <w:r w:rsidR="00BF6108">
        <w:rPr>
          <w:rFonts w:ascii="Times New Roman" w:hAnsi="Times New Roman" w:cs="Times New Roman"/>
          <w:sz w:val="24"/>
          <w:szCs w:val="24"/>
        </w:rPr>
        <w:t xml:space="preserve">much </w:t>
      </w:r>
      <w:r w:rsidR="00203F61">
        <w:rPr>
          <w:rFonts w:ascii="Times New Roman" w:hAnsi="Times New Roman" w:cs="Times New Roman"/>
          <w:sz w:val="24"/>
          <w:szCs w:val="24"/>
        </w:rPr>
        <w:t>less in Ghana, leading to a greater sense of public accountability.</w:t>
      </w:r>
      <w:r w:rsidR="00FB48FD">
        <w:rPr>
          <w:rFonts w:ascii="Times New Roman" w:hAnsi="Times New Roman" w:cs="Times New Roman"/>
          <w:sz w:val="24"/>
          <w:szCs w:val="24"/>
        </w:rPr>
        <w:t xml:space="preserve"> </w:t>
      </w:r>
      <w:r w:rsidR="00203F61">
        <w:rPr>
          <w:rFonts w:ascii="Times New Roman" w:hAnsi="Times New Roman" w:cs="Times New Roman"/>
          <w:sz w:val="24"/>
          <w:szCs w:val="24"/>
        </w:rPr>
        <w:t xml:space="preserve">Nevertheless, </w:t>
      </w:r>
      <w:r w:rsidR="00106B19">
        <w:rPr>
          <w:rFonts w:ascii="Times New Roman" w:hAnsi="Times New Roman" w:cs="Times New Roman"/>
          <w:sz w:val="24"/>
          <w:szCs w:val="24"/>
        </w:rPr>
        <w:t xml:space="preserve">in both </w:t>
      </w:r>
      <w:r w:rsidR="000E1F1C">
        <w:rPr>
          <w:rFonts w:ascii="Times New Roman" w:hAnsi="Times New Roman" w:cs="Times New Roman"/>
          <w:sz w:val="24"/>
          <w:szCs w:val="24"/>
        </w:rPr>
        <w:t>countries</w:t>
      </w:r>
      <w:r w:rsidR="00015292">
        <w:rPr>
          <w:rFonts w:ascii="Times New Roman" w:hAnsi="Times New Roman" w:cs="Times New Roman"/>
          <w:sz w:val="24"/>
          <w:szCs w:val="24"/>
        </w:rPr>
        <w:t>, corruption and neo-patri</w:t>
      </w:r>
      <w:r w:rsidR="0011188E">
        <w:rPr>
          <w:rFonts w:ascii="Times New Roman" w:hAnsi="Times New Roman" w:cs="Times New Roman"/>
          <w:sz w:val="24"/>
          <w:szCs w:val="24"/>
        </w:rPr>
        <w:t>monialism</w:t>
      </w:r>
      <w:r w:rsidR="00E2674E">
        <w:rPr>
          <w:rFonts w:ascii="Times New Roman" w:hAnsi="Times New Roman" w:cs="Times New Roman"/>
          <w:sz w:val="24"/>
          <w:szCs w:val="24"/>
        </w:rPr>
        <w:t xml:space="preserve"> </w:t>
      </w:r>
      <w:r w:rsidR="00AB1DB7">
        <w:rPr>
          <w:rFonts w:ascii="Times New Roman" w:hAnsi="Times New Roman" w:cs="Times New Roman"/>
          <w:sz w:val="24"/>
          <w:szCs w:val="24"/>
        </w:rPr>
        <w:t xml:space="preserve">associated with </w:t>
      </w:r>
      <w:r w:rsidR="00723275">
        <w:rPr>
          <w:rFonts w:ascii="Times New Roman" w:hAnsi="Times New Roman" w:cs="Times New Roman"/>
          <w:sz w:val="24"/>
          <w:szCs w:val="24"/>
        </w:rPr>
        <w:t xml:space="preserve">weak government accounting </w:t>
      </w:r>
      <w:r w:rsidR="00E2674E">
        <w:rPr>
          <w:rFonts w:ascii="Times New Roman" w:hAnsi="Times New Roman" w:cs="Times New Roman"/>
          <w:sz w:val="24"/>
          <w:szCs w:val="24"/>
        </w:rPr>
        <w:t>remain</w:t>
      </w:r>
      <w:r w:rsidR="0011188E">
        <w:rPr>
          <w:rFonts w:ascii="Times New Roman" w:hAnsi="Times New Roman" w:cs="Times New Roman"/>
          <w:sz w:val="24"/>
          <w:szCs w:val="24"/>
        </w:rPr>
        <w:t xml:space="preserve">, and good </w:t>
      </w:r>
      <w:r w:rsidR="0026120F">
        <w:rPr>
          <w:rFonts w:ascii="Times New Roman" w:hAnsi="Times New Roman" w:cs="Times New Roman"/>
          <w:sz w:val="24"/>
          <w:szCs w:val="24"/>
        </w:rPr>
        <w:t xml:space="preserve">governance aims of greater </w:t>
      </w:r>
      <w:r w:rsidR="00FA4215">
        <w:rPr>
          <w:rFonts w:ascii="Times New Roman" w:hAnsi="Times New Roman" w:cs="Times New Roman"/>
          <w:sz w:val="24"/>
          <w:szCs w:val="24"/>
        </w:rPr>
        <w:t xml:space="preserve">civil society involvement and empowerment </w:t>
      </w:r>
      <w:r w:rsidR="00723275">
        <w:rPr>
          <w:rFonts w:ascii="Times New Roman" w:hAnsi="Times New Roman" w:cs="Times New Roman"/>
          <w:sz w:val="24"/>
          <w:szCs w:val="24"/>
        </w:rPr>
        <w:t xml:space="preserve">in </w:t>
      </w:r>
      <w:r w:rsidR="00FC5AE7">
        <w:rPr>
          <w:rFonts w:ascii="Times New Roman" w:hAnsi="Times New Roman" w:cs="Times New Roman"/>
          <w:sz w:val="24"/>
          <w:szCs w:val="24"/>
        </w:rPr>
        <w:t>financial plans and accountability for their delivery</w:t>
      </w:r>
      <w:r w:rsidR="006F2097">
        <w:rPr>
          <w:rFonts w:ascii="Times New Roman" w:hAnsi="Times New Roman" w:cs="Times New Roman"/>
          <w:sz w:val="24"/>
          <w:szCs w:val="24"/>
        </w:rPr>
        <w:t xml:space="preserve"> </w:t>
      </w:r>
      <w:r w:rsidR="00A573AB">
        <w:rPr>
          <w:rFonts w:ascii="Times New Roman" w:hAnsi="Times New Roman" w:cs="Times New Roman"/>
          <w:sz w:val="24"/>
          <w:szCs w:val="24"/>
        </w:rPr>
        <w:t>have yet to be satisfactorily achieved</w:t>
      </w:r>
      <w:r w:rsidR="00765107">
        <w:rPr>
          <w:rFonts w:ascii="Times New Roman" w:hAnsi="Times New Roman" w:cs="Times New Roman"/>
          <w:sz w:val="24"/>
          <w:szCs w:val="24"/>
        </w:rPr>
        <w:t>. These problems are</w:t>
      </w:r>
      <w:r w:rsidR="00FA4215">
        <w:rPr>
          <w:rFonts w:ascii="Times New Roman" w:hAnsi="Times New Roman" w:cs="Times New Roman"/>
          <w:sz w:val="24"/>
          <w:szCs w:val="24"/>
        </w:rPr>
        <w:t xml:space="preserve"> more acute in Benin</w:t>
      </w:r>
      <w:r w:rsidR="00765107">
        <w:rPr>
          <w:rFonts w:ascii="Times New Roman" w:hAnsi="Times New Roman" w:cs="Times New Roman"/>
          <w:sz w:val="24"/>
          <w:szCs w:val="24"/>
        </w:rPr>
        <w:t xml:space="preserve">, as reflected in </w:t>
      </w:r>
      <w:r w:rsidR="00D43562">
        <w:rPr>
          <w:rFonts w:ascii="Times New Roman" w:hAnsi="Times New Roman" w:cs="Times New Roman"/>
          <w:sz w:val="24"/>
          <w:szCs w:val="24"/>
        </w:rPr>
        <w:t xml:space="preserve">the </w:t>
      </w:r>
      <w:r w:rsidR="00D137D2">
        <w:rPr>
          <w:rFonts w:ascii="Times New Roman" w:hAnsi="Times New Roman" w:cs="Times New Roman"/>
          <w:sz w:val="24"/>
          <w:szCs w:val="24"/>
        </w:rPr>
        <w:t>WB</w:t>
      </w:r>
      <w:r w:rsidR="00D43562">
        <w:rPr>
          <w:rFonts w:ascii="Times New Roman" w:hAnsi="Times New Roman" w:cs="Times New Roman"/>
          <w:sz w:val="24"/>
          <w:szCs w:val="24"/>
        </w:rPr>
        <w:t>’s</w:t>
      </w:r>
      <w:r w:rsidR="00D137D2">
        <w:rPr>
          <w:rFonts w:ascii="Times New Roman" w:hAnsi="Times New Roman" w:cs="Times New Roman"/>
          <w:sz w:val="24"/>
          <w:szCs w:val="24"/>
        </w:rPr>
        <w:t xml:space="preserve"> </w:t>
      </w:r>
      <w:r w:rsidR="007D04C7">
        <w:rPr>
          <w:rFonts w:ascii="Times New Roman" w:hAnsi="Times New Roman" w:cs="Times New Roman"/>
          <w:sz w:val="24"/>
          <w:szCs w:val="24"/>
        </w:rPr>
        <w:t xml:space="preserve">2017 </w:t>
      </w:r>
      <w:r w:rsidR="00D137D2">
        <w:rPr>
          <w:rFonts w:ascii="Times New Roman" w:hAnsi="Times New Roman" w:cs="Times New Roman"/>
          <w:sz w:val="24"/>
          <w:szCs w:val="24"/>
        </w:rPr>
        <w:t>governance</w:t>
      </w:r>
      <w:r w:rsidR="00CF5616">
        <w:rPr>
          <w:rFonts w:ascii="Times New Roman" w:hAnsi="Times New Roman" w:cs="Times New Roman"/>
          <w:sz w:val="24"/>
          <w:szCs w:val="24"/>
        </w:rPr>
        <w:t xml:space="preserve"> </w:t>
      </w:r>
      <w:r w:rsidR="00764F5D">
        <w:rPr>
          <w:rFonts w:ascii="Times New Roman" w:hAnsi="Times New Roman" w:cs="Times New Roman"/>
          <w:sz w:val="24"/>
          <w:szCs w:val="24"/>
        </w:rPr>
        <w:t>indicators</w:t>
      </w:r>
      <w:r w:rsidR="00D144BC">
        <w:rPr>
          <w:rFonts w:ascii="Times New Roman" w:hAnsi="Times New Roman" w:cs="Times New Roman"/>
          <w:sz w:val="24"/>
          <w:szCs w:val="24"/>
        </w:rPr>
        <w:t>.</w:t>
      </w:r>
      <w:r w:rsidR="00EC19DD">
        <w:rPr>
          <w:rStyle w:val="FootnoteReference"/>
          <w:rFonts w:ascii="Times New Roman" w:hAnsi="Times New Roman"/>
          <w:sz w:val="24"/>
          <w:szCs w:val="24"/>
        </w:rPr>
        <w:footnoteReference w:id="18"/>
      </w:r>
      <w:r w:rsidR="00764F5D">
        <w:rPr>
          <w:rFonts w:ascii="Times New Roman" w:hAnsi="Times New Roman" w:cs="Times New Roman"/>
          <w:sz w:val="24"/>
          <w:szCs w:val="24"/>
        </w:rPr>
        <w:t xml:space="preserve"> </w:t>
      </w:r>
      <w:r w:rsidR="00D0535C">
        <w:rPr>
          <w:rFonts w:ascii="Times New Roman" w:hAnsi="Times New Roman" w:cs="Times New Roman"/>
          <w:sz w:val="24"/>
          <w:szCs w:val="24"/>
        </w:rPr>
        <w:t>Benin</w:t>
      </w:r>
      <w:r w:rsidR="00D144BC">
        <w:rPr>
          <w:rFonts w:ascii="Times New Roman" w:hAnsi="Times New Roman" w:cs="Times New Roman"/>
          <w:sz w:val="24"/>
          <w:szCs w:val="24"/>
        </w:rPr>
        <w:t>’s</w:t>
      </w:r>
      <w:r w:rsidR="00D0535C">
        <w:rPr>
          <w:rFonts w:ascii="Times New Roman" w:hAnsi="Times New Roman" w:cs="Times New Roman"/>
          <w:sz w:val="24"/>
          <w:szCs w:val="24"/>
        </w:rPr>
        <w:t xml:space="preserve"> and Ghana</w:t>
      </w:r>
      <w:r w:rsidR="00D144BC">
        <w:rPr>
          <w:rFonts w:ascii="Times New Roman" w:hAnsi="Times New Roman" w:cs="Times New Roman"/>
          <w:sz w:val="24"/>
          <w:szCs w:val="24"/>
        </w:rPr>
        <w:t>’s scores</w:t>
      </w:r>
      <w:r w:rsidR="00D0535C">
        <w:rPr>
          <w:rFonts w:ascii="Times New Roman" w:hAnsi="Times New Roman" w:cs="Times New Roman"/>
          <w:sz w:val="24"/>
          <w:szCs w:val="24"/>
        </w:rPr>
        <w:t xml:space="preserve"> respectively</w:t>
      </w:r>
      <w:r w:rsidR="00E06E13">
        <w:rPr>
          <w:rFonts w:ascii="Times New Roman" w:hAnsi="Times New Roman" w:cs="Times New Roman"/>
          <w:sz w:val="24"/>
          <w:szCs w:val="24"/>
        </w:rPr>
        <w:t xml:space="preserve"> are:</w:t>
      </w:r>
      <w:r w:rsidR="00D0535C">
        <w:rPr>
          <w:rFonts w:ascii="Times New Roman" w:hAnsi="Times New Roman" w:cs="Times New Roman"/>
          <w:sz w:val="24"/>
          <w:szCs w:val="24"/>
        </w:rPr>
        <w:t xml:space="preserve"> </w:t>
      </w:r>
      <w:r w:rsidR="00746252">
        <w:rPr>
          <w:rFonts w:ascii="Times New Roman" w:hAnsi="Times New Roman" w:cs="Times New Roman"/>
          <w:sz w:val="24"/>
          <w:szCs w:val="24"/>
        </w:rPr>
        <w:t>on</w:t>
      </w:r>
      <w:r w:rsidR="00764F5D">
        <w:rPr>
          <w:rFonts w:ascii="Times New Roman" w:hAnsi="Times New Roman" w:cs="Times New Roman"/>
          <w:sz w:val="24"/>
          <w:szCs w:val="24"/>
        </w:rPr>
        <w:t xml:space="preserve"> voice and accountability</w:t>
      </w:r>
      <w:r w:rsidR="002D5EB0">
        <w:rPr>
          <w:rFonts w:ascii="Times New Roman" w:hAnsi="Times New Roman" w:cs="Times New Roman"/>
          <w:sz w:val="24"/>
          <w:szCs w:val="24"/>
        </w:rPr>
        <w:t xml:space="preserve"> </w:t>
      </w:r>
      <w:r w:rsidR="006D61F5">
        <w:rPr>
          <w:rFonts w:ascii="Times New Roman" w:hAnsi="Times New Roman" w:cs="Times New Roman"/>
          <w:sz w:val="24"/>
          <w:szCs w:val="24"/>
        </w:rPr>
        <w:t>59% and 67%</w:t>
      </w:r>
      <w:r w:rsidR="00556D4F">
        <w:rPr>
          <w:rFonts w:ascii="Times New Roman" w:hAnsi="Times New Roman" w:cs="Times New Roman"/>
          <w:sz w:val="24"/>
          <w:szCs w:val="24"/>
        </w:rPr>
        <w:t>;</w:t>
      </w:r>
      <w:r w:rsidR="006D61F5">
        <w:rPr>
          <w:rFonts w:ascii="Times New Roman" w:hAnsi="Times New Roman" w:cs="Times New Roman"/>
          <w:sz w:val="24"/>
          <w:szCs w:val="24"/>
        </w:rPr>
        <w:t xml:space="preserve"> for government </w:t>
      </w:r>
      <w:r w:rsidR="00556D4F">
        <w:rPr>
          <w:rFonts w:ascii="Times New Roman" w:hAnsi="Times New Roman" w:cs="Times New Roman"/>
          <w:sz w:val="24"/>
          <w:szCs w:val="24"/>
        </w:rPr>
        <w:t xml:space="preserve">effectiveness 26% and </w:t>
      </w:r>
      <w:r w:rsidR="00410206">
        <w:rPr>
          <w:rFonts w:ascii="Times New Roman" w:hAnsi="Times New Roman" w:cs="Times New Roman"/>
          <w:sz w:val="24"/>
          <w:szCs w:val="24"/>
        </w:rPr>
        <w:t>49%</w:t>
      </w:r>
      <w:r w:rsidR="00E06E13">
        <w:rPr>
          <w:rFonts w:ascii="Times New Roman" w:hAnsi="Times New Roman" w:cs="Times New Roman"/>
          <w:sz w:val="24"/>
          <w:szCs w:val="24"/>
        </w:rPr>
        <w:t>;</w:t>
      </w:r>
      <w:r w:rsidR="00410206">
        <w:rPr>
          <w:rFonts w:ascii="Times New Roman" w:hAnsi="Times New Roman" w:cs="Times New Roman"/>
          <w:sz w:val="24"/>
          <w:szCs w:val="24"/>
        </w:rPr>
        <w:t xml:space="preserve"> for regulatory quality 33% and </w:t>
      </w:r>
      <w:r w:rsidR="00560852">
        <w:rPr>
          <w:rFonts w:ascii="Times New Roman" w:hAnsi="Times New Roman" w:cs="Times New Roman"/>
          <w:sz w:val="24"/>
          <w:szCs w:val="24"/>
        </w:rPr>
        <w:t>50%; for the rule of law 30% and 59%</w:t>
      </w:r>
      <w:r w:rsidR="008D2E0A">
        <w:rPr>
          <w:rFonts w:ascii="Times New Roman" w:hAnsi="Times New Roman" w:cs="Times New Roman"/>
          <w:sz w:val="24"/>
          <w:szCs w:val="24"/>
        </w:rPr>
        <w:t xml:space="preserve">; and control of corruption 34% and 49%. </w:t>
      </w:r>
      <w:r w:rsidR="00DD3068">
        <w:rPr>
          <w:rFonts w:ascii="Times New Roman" w:hAnsi="Times New Roman" w:cs="Times New Roman"/>
          <w:sz w:val="24"/>
          <w:szCs w:val="24"/>
        </w:rPr>
        <w:t xml:space="preserve">This </w:t>
      </w:r>
      <w:r w:rsidR="00706DA7">
        <w:rPr>
          <w:rFonts w:ascii="Times New Roman" w:hAnsi="Times New Roman" w:cs="Times New Roman"/>
          <w:sz w:val="24"/>
          <w:szCs w:val="24"/>
        </w:rPr>
        <w:t>support</w:t>
      </w:r>
      <w:r w:rsidR="00655CFF">
        <w:rPr>
          <w:rFonts w:ascii="Times New Roman" w:hAnsi="Times New Roman" w:cs="Times New Roman"/>
          <w:sz w:val="24"/>
          <w:szCs w:val="24"/>
        </w:rPr>
        <w:t>s</w:t>
      </w:r>
      <w:r w:rsidR="00757CCB">
        <w:rPr>
          <w:rFonts w:ascii="Times New Roman" w:hAnsi="Times New Roman" w:cs="Times New Roman"/>
          <w:sz w:val="24"/>
          <w:szCs w:val="24"/>
        </w:rPr>
        <w:t xml:space="preserve"> </w:t>
      </w:r>
      <w:r w:rsidR="00037A0A">
        <w:rPr>
          <w:rFonts w:ascii="Times New Roman" w:hAnsi="Times New Roman" w:cs="Times New Roman"/>
          <w:sz w:val="24"/>
          <w:szCs w:val="24"/>
        </w:rPr>
        <w:t xml:space="preserve">this study’s claim </w:t>
      </w:r>
      <w:r w:rsidR="00D220BF">
        <w:rPr>
          <w:rFonts w:ascii="Times New Roman" w:hAnsi="Times New Roman" w:cs="Times New Roman"/>
          <w:sz w:val="24"/>
          <w:szCs w:val="24"/>
        </w:rPr>
        <w:t>that</w:t>
      </w:r>
      <w:r w:rsidR="00A91468">
        <w:rPr>
          <w:rFonts w:ascii="Times New Roman" w:hAnsi="Times New Roman" w:cs="Times New Roman"/>
          <w:sz w:val="24"/>
          <w:szCs w:val="24"/>
        </w:rPr>
        <w:t xml:space="preserve"> </w:t>
      </w:r>
      <w:r w:rsidR="00147413">
        <w:rPr>
          <w:rFonts w:ascii="Times New Roman" w:hAnsi="Times New Roman" w:cs="Times New Roman"/>
          <w:sz w:val="24"/>
          <w:szCs w:val="24"/>
        </w:rPr>
        <w:t xml:space="preserve">government accounting </w:t>
      </w:r>
      <w:r w:rsidR="00087FA5">
        <w:rPr>
          <w:rFonts w:ascii="Times New Roman" w:hAnsi="Times New Roman" w:cs="Times New Roman"/>
          <w:sz w:val="24"/>
          <w:szCs w:val="24"/>
        </w:rPr>
        <w:t xml:space="preserve">has improved more </w:t>
      </w:r>
      <w:r w:rsidR="0039636B">
        <w:rPr>
          <w:rFonts w:ascii="Times New Roman" w:hAnsi="Times New Roman" w:cs="Times New Roman"/>
          <w:sz w:val="24"/>
          <w:szCs w:val="24"/>
        </w:rPr>
        <w:t>in Ghana</w:t>
      </w:r>
      <w:r w:rsidR="00087FA5">
        <w:rPr>
          <w:rFonts w:ascii="Times New Roman" w:hAnsi="Times New Roman" w:cs="Times New Roman"/>
          <w:sz w:val="24"/>
          <w:szCs w:val="24"/>
        </w:rPr>
        <w:t xml:space="preserve"> than Benin</w:t>
      </w:r>
      <w:r w:rsidR="00257C64">
        <w:rPr>
          <w:rFonts w:ascii="Times New Roman" w:hAnsi="Times New Roman" w:cs="Times New Roman"/>
          <w:sz w:val="24"/>
          <w:szCs w:val="24"/>
        </w:rPr>
        <w:t xml:space="preserve"> </w:t>
      </w:r>
      <w:r w:rsidR="000363C2">
        <w:rPr>
          <w:rFonts w:ascii="Times New Roman" w:hAnsi="Times New Roman" w:cs="Times New Roman"/>
          <w:sz w:val="24"/>
          <w:szCs w:val="24"/>
        </w:rPr>
        <w:t xml:space="preserve">and </w:t>
      </w:r>
      <w:r w:rsidR="00AF026B">
        <w:rPr>
          <w:rFonts w:ascii="Times New Roman" w:hAnsi="Times New Roman" w:cs="Times New Roman"/>
          <w:sz w:val="24"/>
          <w:szCs w:val="24"/>
        </w:rPr>
        <w:t>may be</w:t>
      </w:r>
      <w:r w:rsidR="000363C2">
        <w:rPr>
          <w:rFonts w:ascii="Times New Roman" w:hAnsi="Times New Roman" w:cs="Times New Roman"/>
          <w:sz w:val="24"/>
          <w:szCs w:val="24"/>
        </w:rPr>
        <w:t xml:space="preserve"> associated </w:t>
      </w:r>
      <w:r w:rsidR="00115CE2">
        <w:rPr>
          <w:rFonts w:ascii="Times New Roman" w:hAnsi="Times New Roman" w:cs="Times New Roman"/>
          <w:sz w:val="24"/>
          <w:szCs w:val="24"/>
        </w:rPr>
        <w:t xml:space="preserve">with Ghana’s </w:t>
      </w:r>
      <w:del w:id="899" w:author="Trevor Hopper" w:date="2018-12-28T16:46:00Z">
        <w:r w:rsidR="00257C64" w:rsidDel="003C408F">
          <w:rPr>
            <w:rFonts w:ascii="Times New Roman" w:hAnsi="Times New Roman" w:cs="Times New Roman"/>
            <w:sz w:val="24"/>
            <w:szCs w:val="24"/>
          </w:rPr>
          <w:delText>relative</w:delText>
        </w:r>
        <w:r w:rsidR="00115CE2" w:rsidDel="003C408F">
          <w:rPr>
            <w:rFonts w:ascii="Times New Roman" w:hAnsi="Times New Roman" w:cs="Times New Roman"/>
            <w:sz w:val="24"/>
            <w:szCs w:val="24"/>
          </w:rPr>
          <w:delText xml:space="preserve">ly </w:delText>
        </w:r>
      </w:del>
      <w:r w:rsidR="00115CE2">
        <w:rPr>
          <w:rFonts w:ascii="Times New Roman" w:hAnsi="Times New Roman" w:cs="Times New Roman"/>
          <w:sz w:val="24"/>
          <w:szCs w:val="24"/>
        </w:rPr>
        <w:t>stronger</w:t>
      </w:r>
      <w:r w:rsidR="001F441C">
        <w:rPr>
          <w:rFonts w:ascii="Times New Roman" w:hAnsi="Times New Roman" w:cs="Times New Roman"/>
          <w:sz w:val="24"/>
          <w:szCs w:val="24"/>
        </w:rPr>
        <w:t xml:space="preserve"> governance</w:t>
      </w:r>
      <w:r w:rsidR="0039636B">
        <w:rPr>
          <w:rFonts w:ascii="Times New Roman" w:hAnsi="Times New Roman" w:cs="Times New Roman"/>
          <w:sz w:val="24"/>
          <w:szCs w:val="24"/>
        </w:rPr>
        <w:t>.</w:t>
      </w:r>
    </w:p>
    <w:p w14:paraId="6FC5821D" w14:textId="320D1FF3" w:rsidR="003D2A5A" w:rsidRPr="00E43EBC" w:rsidRDefault="006D7BD3" w:rsidP="00B979B9">
      <w:pPr>
        <w:pStyle w:val="ListParagraph"/>
        <w:numPr>
          <w:ilvl w:val="0"/>
          <w:numId w:val="1"/>
        </w:numPr>
        <w:spacing w:line="276" w:lineRule="auto"/>
        <w:jc w:val="both"/>
        <w:rPr>
          <w:rFonts w:ascii="Times New Roman" w:hAnsi="Times New Roman" w:cs="Times New Roman"/>
          <w:b/>
          <w:sz w:val="24"/>
          <w:szCs w:val="24"/>
        </w:rPr>
      </w:pPr>
      <w:r w:rsidRPr="00E43EBC">
        <w:rPr>
          <w:rFonts w:ascii="Times New Roman" w:hAnsi="Times New Roman" w:cs="Times New Roman"/>
          <w:b/>
          <w:sz w:val="24"/>
          <w:szCs w:val="24"/>
        </w:rPr>
        <w:t>Discussion and c</w:t>
      </w:r>
      <w:r w:rsidR="003D2A5A" w:rsidRPr="00E43EBC">
        <w:rPr>
          <w:rFonts w:ascii="Times New Roman" w:hAnsi="Times New Roman" w:cs="Times New Roman"/>
          <w:b/>
          <w:sz w:val="24"/>
          <w:szCs w:val="24"/>
        </w:rPr>
        <w:t>onclusions</w:t>
      </w:r>
    </w:p>
    <w:p w14:paraId="1A4F14C9" w14:textId="4E12721B" w:rsidR="0001494A" w:rsidRDefault="00D336B0" w:rsidP="00680345">
      <w:pPr>
        <w:spacing w:line="276" w:lineRule="auto"/>
        <w:jc w:val="both"/>
        <w:rPr>
          <w:rFonts w:ascii="Times New Roman" w:hAnsi="Times New Roman" w:cs="Times New Roman"/>
          <w:sz w:val="24"/>
          <w:szCs w:val="24"/>
        </w:rPr>
      </w:pPr>
      <w:r>
        <w:rPr>
          <w:rFonts w:ascii="Times New Roman" w:hAnsi="Times New Roman" w:cs="Times New Roman"/>
          <w:sz w:val="24"/>
          <w:szCs w:val="24"/>
        </w:rPr>
        <w:t>M</w:t>
      </w:r>
      <w:r w:rsidR="000008A8">
        <w:rPr>
          <w:rFonts w:ascii="Times New Roman" w:hAnsi="Times New Roman" w:cs="Times New Roman"/>
          <w:sz w:val="24"/>
          <w:szCs w:val="24"/>
        </w:rPr>
        <w:t xml:space="preserve">uch </w:t>
      </w:r>
      <w:r>
        <w:rPr>
          <w:rFonts w:ascii="Times New Roman" w:hAnsi="Times New Roman" w:cs="Times New Roman"/>
          <w:sz w:val="24"/>
          <w:szCs w:val="24"/>
        </w:rPr>
        <w:t xml:space="preserve">is </w:t>
      </w:r>
      <w:r w:rsidR="000008A8">
        <w:rPr>
          <w:rFonts w:ascii="Times New Roman" w:hAnsi="Times New Roman" w:cs="Times New Roman"/>
          <w:sz w:val="24"/>
          <w:szCs w:val="24"/>
        </w:rPr>
        <w:t>written</w:t>
      </w:r>
      <w:r w:rsidR="001B4FFA" w:rsidRPr="00E87E88">
        <w:rPr>
          <w:rFonts w:ascii="Times New Roman" w:hAnsi="Times New Roman" w:cs="Times New Roman"/>
          <w:sz w:val="24"/>
          <w:szCs w:val="24"/>
        </w:rPr>
        <w:t xml:space="preserve"> on variet</w:t>
      </w:r>
      <w:r w:rsidR="001B4FFA">
        <w:rPr>
          <w:rFonts w:ascii="Times New Roman" w:hAnsi="Times New Roman" w:cs="Times New Roman"/>
          <w:sz w:val="24"/>
          <w:szCs w:val="24"/>
        </w:rPr>
        <w:t>ies</w:t>
      </w:r>
      <w:r w:rsidR="001B4FFA" w:rsidRPr="00E87E88">
        <w:rPr>
          <w:rFonts w:ascii="Times New Roman" w:hAnsi="Times New Roman" w:cs="Times New Roman"/>
          <w:sz w:val="24"/>
          <w:szCs w:val="24"/>
        </w:rPr>
        <w:t xml:space="preserve"> of capitalism</w:t>
      </w:r>
      <w:r w:rsidR="001B4FFA">
        <w:rPr>
          <w:rFonts w:ascii="Times New Roman" w:hAnsi="Times New Roman" w:cs="Times New Roman"/>
          <w:sz w:val="24"/>
          <w:szCs w:val="24"/>
        </w:rPr>
        <w:t xml:space="preserve">, </w:t>
      </w:r>
      <w:r w:rsidR="001B4FFA" w:rsidRPr="00E87E88">
        <w:rPr>
          <w:rFonts w:ascii="Times New Roman" w:hAnsi="Times New Roman" w:cs="Times New Roman"/>
          <w:sz w:val="24"/>
          <w:szCs w:val="24"/>
        </w:rPr>
        <w:t>e.g. British market capitalism, German managed capitalism, French state capitalism, and American financ</w:t>
      </w:r>
      <w:r w:rsidR="001B4FFA">
        <w:rPr>
          <w:rFonts w:ascii="Times New Roman" w:hAnsi="Times New Roman" w:cs="Times New Roman"/>
          <w:sz w:val="24"/>
          <w:szCs w:val="24"/>
        </w:rPr>
        <w:t>e</w:t>
      </w:r>
      <w:r w:rsidR="001B4FFA" w:rsidRPr="00E87E88">
        <w:rPr>
          <w:rFonts w:ascii="Times New Roman" w:hAnsi="Times New Roman" w:cs="Times New Roman"/>
          <w:sz w:val="24"/>
          <w:szCs w:val="24"/>
        </w:rPr>
        <w:t xml:space="preserve"> capitalism (</w:t>
      </w:r>
      <w:proofErr w:type="spellStart"/>
      <w:r w:rsidR="001B4FFA" w:rsidRPr="00E87E88">
        <w:rPr>
          <w:rFonts w:ascii="Times New Roman" w:hAnsi="Times New Roman" w:cs="Times New Roman"/>
          <w:sz w:val="24"/>
          <w:szCs w:val="24"/>
        </w:rPr>
        <w:t>Annisette</w:t>
      </w:r>
      <w:proofErr w:type="spellEnd"/>
      <w:r w:rsidR="001B4FFA" w:rsidRPr="00E87E88">
        <w:rPr>
          <w:rFonts w:ascii="Times New Roman" w:hAnsi="Times New Roman" w:cs="Times New Roman"/>
          <w:sz w:val="24"/>
          <w:szCs w:val="24"/>
        </w:rPr>
        <w:t xml:space="preserve">, 2000; </w:t>
      </w:r>
      <w:r w:rsidR="001B4FFA">
        <w:rPr>
          <w:rFonts w:ascii="Times New Roman" w:hAnsi="Times New Roman" w:cs="Times New Roman"/>
          <w:sz w:val="24"/>
          <w:szCs w:val="24"/>
        </w:rPr>
        <w:t>Schmidt, 2003</w:t>
      </w:r>
      <w:r w:rsidR="001B4FFA" w:rsidRPr="00E87E88">
        <w:rPr>
          <w:rFonts w:ascii="Times New Roman" w:hAnsi="Times New Roman" w:cs="Times New Roman"/>
          <w:sz w:val="24"/>
          <w:szCs w:val="24"/>
        </w:rPr>
        <w:t xml:space="preserve">), </w:t>
      </w:r>
      <w:r w:rsidR="001B4FFA">
        <w:rPr>
          <w:rFonts w:ascii="Times New Roman" w:hAnsi="Times New Roman" w:cs="Times New Roman"/>
          <w:sz w:val="24"/>
          <w:szCs w:val="24"/>
        </w:rPr>
        <w:t>but</w:t>
      </w:r>
      <w:r w:rsidR="001B4FFA" w:rsidRPr="00E87E88">
        <w:rPr>
          <w:rFonts w:ascii="Times New Roman" w:hAnsi="Times New Roman" w:cs="Times New Roman"/>
          <w:sz w:val="24"/>
          <w:szCs w:val="24"/>
        </w:rPr>
        <w:t xml:space="preserve"> </w:t>
      </w:r>
      <w:r w:rsidR="001B4FFA">
        <w:rPr>
          <w:rFonts w:ascii="Times New Roman" w:hAnsi="Times New Roman" w:cs="Times New Roman"/>
          <w:sz w:val="24"/>
          <w:szCs w:val="24"/>
        </w:rPr>
        <w:t xml:space="preserve">little on varieties of neo-colonialism. </w:t>
      </w:r>
      <w:r w:rsidR="005D5184">
        <w:rPr>
          <w:rFonts w:asciiTheme="majorBidi" w:hAnsiTheme="majorBidi" w:cstheme="majorBidi"/>
          <w:spacing w:val="-3"/>
          <w:sz w:val="24"/>
          <w:szCs w:val="24"/>
        </w:rPr>
        <w:t>W</w:t>
      </w:r>
      <w:r w:rsidR="00BE595F" w:rsidRPr="004E27E0">
        <w:rPr>
          <w:rFonts w:asciiTheme="majorBidi" w:hAnsiTheme="majorBidi" w:cstheme="majorBidi"/>
          <w:spacing w:val="-3"/>
          <w:sz w:val="24"/>
          <w:szCs w:val="24"/>
        </w:rPr>
        <w:t xml:space="preserve">e </w:t>
      </w:r>
      <w:r w:rsidR="000008A8">
        <w:rPr>
          <w:rFonts w:asciiTheme="majorBidi" w:hAnsiTheme="majorBidi" w:cstheme="majorBidi"/>
          <w:spacing w:val="-3"/>
          <w:sz w:val="24"/>
          <w:szCs w:val="24"/>
        </w:rPr>
        <w:t>examined</w:t>
      </w:r>
      <w:r w:rsidR="00BE595F" w:rsidRPr="004E27E0">
        <w:rPr>
          <w:rFonts w:asciiTheme="majorBidi" w:hAnsiTheme="majorBidi" w:cstheme="majorBidi"/>
          <w:spacing w:val="-3"/>
          <w:sz w:val="24"/>
          <w:szCs w:val="24"/>
        </w:rPr>
        <w:t xml:space="preserve"> </w:t>
      </w:r>
      <w:r w:rsidR="00207253">
        <w:rPr>
          <w:rFonts w:asciiTheme="majorBidi" w:hAnsiTheme="majorBidi" w:cstheme="majorBidi"/>
          <w:spacing w:val="-3"/>
          <w:sz w:val="24"/>
          <w:szCs w:val="24"/>
        </w:rPr>
        <w:t>five</w:t>
      </w:r>
      <w:r w:rsidR="00207253" w:rsidRPr="004E27E0">
        <w:rPr>
          <w:rFonts w:asciiTheme="majorBidi" w:hAnsiTheme="majorBidi" w:cstheme="majorBidi"/>
          <w:spacing w:val="-3"/>
          <w:sz w:val="24"/>
          <w:szCs w:val="24"/>
        </w:rPr>
        <w:t xml:space="preserve"> </w:t>
      </w:r>
      <w:r w:rsidR="00BE595F" w:rsidRPr="004E27E0">
        <w:rPr>
          <w:rFonts w:asciiTheme="majorBidi" w:hAnsiTheme="majorBidi" w:cstheme="majorBidi"/>
          <w:spacing w:val="-3"/>
          <w:sz w:val="24"/>
          <w:szCs w:val="24"/>
        </w:rPr>
        <w:t xml:space="preserve">neo-colonial </w:t>
      </w:r>
      <w:r w:rsidR="00632146">
        <w:rPr>
          <w:rFonts w:asciiTheme="majorBidi" w:hAnsiTheme="majorBidi" w:cstheme="majorBidi"/>
          <w:spacing w:val="-3"/>
          <w:sz w:val="24"/>
          <w:szCs w:val="24"/>
        </w:rPr>
        <w:t>routes</w:t>
      </w:r>
      <w:r w:rsidR="00BE595F" w:rsidRPr="004E27E0">
        <w:rPr>
          <w:rFonts w:asciiTheme="majorBidi" w:hAnsiTheme="majorBidi" w:cstheme="majorBidi"/>
          <w:spacing w:val="-3"/>
          <w:sz w:val="24"/>
          <w:szCs w:val="24"/>
        </w:rPr>
        <w:t xml:space="preserve">, </w:t>
      </w:r>
      <w:r w:rsidR="002F3E9A">
        <w:rPr>
          <w:rFonts w:asciiTheme="majorBidi" w:hAnsiTheme="majorBidi" w:cstheme="majorBidi"/>
          <w:spacing w:val="-3"/>
          <w:sz w:val="24"/>
          <w:szCs w:val="24"/>
        </w:rPr>
        <w:t>via</w:t>
      </w:r>
      <w:r w:rsidR="00BE595F" w:rsidRPr="004E27E0">
        <w:rPr>
          <w:rFonts w:asciiTheme="majorBidi" w:hAnsiTheme="majorBidi" w:cstheme="majorBidi"/>
          <w:spacing w:val="-3"/>
          <w:sz w:val="24"/>
          <w:szCs w:val="24"/>
        </w:rPr>
        <w:t xml:space="preserve"> IFIs, </w:t>
      </w:r>
      <w:r w:rsidR="00BE595F" w:rsidRPr="004E27E0">
        <w:rPr>
          <w:rFonts w:asciiTheme="majorBidi" w:hAnsiTheme="majorBidi" w:cstheme="majorBidi"/>
          <w:spacing w:val="-3"/>
          <w:sz w:val="24"/>
          <w:szCs w:val="24"/>
        </w:rPr>
        <w:lastRenderedPageBreak/>
        <w:t>monetary systems, political advisors,</w:t>
      </w:r>
      <w:r w:rsidR="00207253">
        <w:rPr>
          <w:rFonts w:asciiTheme="majorBidi" w:hAnsiTheme="majorBidi" w:cstheme="majorBidi"/>
          <w:spacing w:val="-3"/>
          <w:sz w:val="24"/>
          <w:szCs w:val="24"/>
        </w:rPr>
        <w:t xml:space="preserve"> Northern accounting associations</w:t>
      </w:r>
      <w:r w:rsidR="000008A8">
        <w:rPr>
          <w:rFonts w:asciiTheme="majorBidi" w:hAnsiTheme="majorBidi" w:cstheme="majorBidi"/>
          <w:spacing w:val="-3"/>
          <w:sz w:val="24"/>
          <w:szCs w:val="24"/>
        </w:rPr>
        <w:t>,</w:t>
      </w:r>
      <w:r w:rsidR="00BE595F" w:rsidRPr="004E27E0">
        <w:rPr>
          <w:rFonts w:asciiTheme="majorBidi" w:hAnsiTheme="majorBidi" w:cstheme="majorBidi"/>
          <w:spacing w:val="-3"/>
          <w:sz w:val="24"/>
          <w:szCs w:val="24"/>
        </w:rPr>
        <w:t xml:space="preserve"> and neo-patrimonial</w:t>
      </w:r>
      <w:r w:rsidR="002F3E9A">
        <w:rPr>
          <w:rFonts w:asciiTheme="majorBidi" w:hAnsiTheme="majorBidi" w:cstheme="majorBidi"/>
          <w:spacing w:val="-3"/>
          <w:sz w:val="24"/>
          <w:szCs w:val="24"/>
        </w:rPr>
        <w:t xml:space="preserve"> or ‘third man’</w:t>
      </w:r>
      <w:r w:rsidR="00BE0969">
        <w:rPr>
          <w:rFonts w:asciiTheme="majorBidi" w:hAnsiTheme="majorBidi" w:cstheme="majorBidi"/>
          <w:spacing w:val="-3"/>
          <w:sz w:val="24"/>
          <w:szCs w:val="24"/>
        </w:rPr>
        <w:t xml:space="preserve"> indigenous leaders</w:t>
      </w:r>
      <w:r w:rsidR="00BE595F">
        <w:rPr>
          <w:rFonts w:asciiTheme="majorBidi" w:hAnsiTheme="majorBidi" w:cstheme="majorBidi"/>
          <w:spacing w:val="-3"/>
          <w:sz w:val="24"/>
          <w:szCs w:val="24"/>
        </w:rPr>
        <w:t xml:space="preserve">. </w:t>
      </w:r>
      <w:r w:rsidR="0001494A">
        <w:rPr>
          <w:rFonts w:ascii="Times New Roman" w:hAnsi="Times New Roman" w:cs="Times New Roman"/>
          <w:sz w:val="24"/>
          <w:szCs w:val="24"/>
        </w:rPr>
        <w:t>Th</w:t>
      </w:r>
      <w:r w:rsidR="000008A8">
        <w:rPr>
          <w:rFonts w:ascii="Times New Roman" w:hAnsi="Times New Roman" w:cs="Times New Roman"/>
          <w:sz w:val="24"/>
          <w:szCs w:val="24"/>
        </w:rPr>
        <w:t>is found</w:t>
      </w:r>
      <w:r w:rsidR="0001494A">
        <w:rPr>
          <w:rFonts w:ascii="Times New Roman" w:hAnsi="Times New Roman" w:cs="Times New Roman"/>
          <w:sz w:val="24"/>
          <w:szCs w:val="24"/>
        </w:rPr>
        <w:t xml:space="preserve"> that </w:t>
      </w:r>
      <w:ins w:id="900" w:author="Trevor Hopper" w:date="2018-12-27T20:00:00Z">
        <w:r w:rsidR="008C5814">
          <w:rPr>
            <w:rFonts w:ascii="Times New Roman" w:hAnsi="Times New Roman" w:cs="Times New Roman"/>
            <w:sz w:val="24"/>
            <w:szCs w:val="24"/>
          </w:rPr>
          <w:t xml:space="preserve">government accounting in </w:t>
        </w:r>
      </w:ins>
      <w:r w:rsidR="0001494A">
        <w:rPr>
          <w:rFonts w:ascii="Times New Roman" w:hAnsi="Times New Roman" w:cs="Times New Roman"/>
          <w:sz w:val="24"/>
          <w:szCs w:val="24"/>
        </w:rPr>
        <w:t>Benin and Ghana continue to be, to varying degree</w:t>
      </w:r>
      <w:r w:rsidR="008D3F6D">
        <w:rPr>
          <w:rFonts w:ascii="Times New Roman" w:hAnsi="Times New Roman" w:cs="Times New Roman"/>
          <w:sz w:val="24"/>
          <w:szCs w:val="24"/>
        </w:rPr>
        <w:t>s</w:t>
      </w:r>
      <w:r w:rsidR="0001494A">
        <w:rPr>
          <w:rFonts w:ascii="Times New Roman" w:hAnsi="Times New Roman" w:cs="Times New Roman"/>
          <w:sz w:val="24"/>
          <w:szCs w:val="24"/>
        </w:rPr>
        <w:t xml:space="preserve">, </w:t>
      </w:r>
      <w:del w:id="901" w:author="Trevor Hopper" w:date="2018-12-27T19:56:00Z">
        <w:r w:rsidR="000008A8" w:rsidDel="00F76B96">
          <w:rPr>
            <w:rFonts w:ascii="Times New Roman" w:hAnsi="Times New Roman" w:cs="Times New Roman"/>
            <w:sz w:val="24"/>
            <w:szCs w:val="24"/>
          </w:rPr>
          <w:delText>subject to</w:delText>
        </w:r>
        <w:r w:rsidR="0001494A" w:rsidDel="00F76B96">
          <w:rPr>
            <w:rFonts w:ascii="Times New Roman" w:hAnsi="Times New Roman" w:cs="Times New Roman"/>
            <w:sz w:val="24"/>
            <w:szCs w:val="24"/>
          </w:rPr>
          <w:delText xml:space="preserve"> </w:delText>
        </w:r>
        <w:r w:rsidR="0001494A" w:rsidDel="00562973">
          <w:rPr>
            <w:rFonts w:ascii="Times New Roman" w:hAnsi="Times New Roman" w:cs="Times New Roman"/>
            <w:sz w:val="24"/>
            <w:szCs w:val="24"/>
          </w:rPr>
          <w:delText xml:space="preserve">the </w:delText>
        </w:r>
      </w:del>
      <w:r w:rsidR="0001494A">
        <w:rPr>
          <w:rFonts w:ascii="Times New Roman" w:hAnsi="Times New Roman" w:cs="Times New Roman"/>
          <w:sz w:val="24"/>
          <w:szCs w:val="24"/>
        </w:rPr>
        <w:t>influence</w:t>
      </w:r>
      <w:ins w:id="902" w:author="Trevor Hopper" w:date="2018-12-27T19:56:00Z">
        <w:r w:rsidR="00F76B96">
          <w:rPr>
            <w:rFonts w:ascii="Times New Roman" w:hAnsi="Times New Roman" w:cs="Times New Roman"/>
            <w:sz w:val="24"/>
            <w:szCs w:val="24"/>
          </w:rPr>
          <w:t>d</w:t>
        </w:r>
      </w:ins>
      <w:r w:rsidR="0001494A">
        <w:rPr>
          <w:rFonts w:ascii="Times New Roman" w:hAnsi="Times New Roman" w:cs="Times New Roman"/>
          <w:sz w:val="24"/>
          <w:szCs w:val="24"/>
        </w:rPr>
        <w:t xml:space="preserve"> </w:t>
      </w:r>
      <w:ins w:id="903" w:author="Trevor Hopper" w:date="2018-12-27T19:56:00Z">
        <w:r w:rsidR="00562973">
          <w:rPr>
            <w:rFonts w:ascii="Times New Roman" w:hAnsi="Times New Roman" w:cs="Times New Roman"/>
            <w:sz w:val="24"/>
            <w:szCs w:val="24"/>
          </w:rPr>
          <w:t>by</w:t>
        </w:r>
      </w:ins>
      <w:del w:id="904" w:author="Trevor Hopper" w:date="2018-12-27T19:56:00Z">
        <w:r w:rsidR="0001494A" w:rsidDel="00562973">
          <w:rPr>
            <w:rFonts w:ascii="Times New Roman" w:hAnsi="Times New Roman" w:cs="Times New Roman"/>
            <w:sz w:val="24"/>
            <w:szCs w:val="24"/>
          </w:rPr>
          <w:delText>of</w:delText>
        </w:r>
      </w:del>
      <w:r w:rsidR="0001494A">
        <w:rPr>
          <w:rFonts w:ascii="Times New Roman" w:hAnsi="Times New Roman" w:cs="Times New Roman"/>
          <w:sz w:val="24"/>
          <w:szCs w:val="24"/>
        </w:rPr>
        <w:t xml:space="preserve"> their former colonial powers</w:t>
      </w:r>
      <w:ins w:id="905" w:author="Trevor Hopper" w:date="2018-12-27T19:58:00Z">
        <w:r w:rsidR="00FA4EA2">
          <w:rPr>
            <w:rFonts w:ascii="Times New Roman" w:hAnsi="Times New Roman" w:cs="Times New Roman"/>
            <w:sz w:val="24"/>
            <w:szCs w:val="24"/>
          </w:rPr>
          <w:t>, though in</w:t>
        </w:r>
      </w:ins>
      <w:del w:id="906" w:author="Trevor Hopper" w:date="2018-12-27T19:58:00Z">
        <w:r w:rsidR="0078231A" w:rsidDel="00FA4EA2">
          <w:rPr>
            <w:rFonts w:ascii="Times New Roman" w:hAnsi="Times New Roman" w:cs="Times New Roman"/>
            <w:sz w:val="24"/>
            <w:szCs w:val="24"/>
          </w:rPr>
          <w:delText>.</w:delText>
        </w:r>
        <w:r w:rsidR="001B4FFA" w:rsidDel="00FA4EA2">
          <w:rPr>
            <w:rFonts w:ascii="Times New Roman" w:hAnsi="Times New Roman" w:cs="Times New Roman"/>
            <w:sz w:val="24"/>
            <w:szCs w:val="24"/>
          </w:rPr>
          <w:delText xml:space="preserve"> In</w:delText>
        </w:r>
      </w:del>
      <w:r w:rsidR="001B4FFA">
        <w:rPr>
          <w:rFonts w:ascii="Times New Roman" w:hAnsi="Times New Roman" w:cs="Times New Roman"/>
          <w:sz w:val="24"/>
          <w:szCs w:val="24"/>
        </w:rPr>
        <w:t xml:space="preserve"> Ghana, British influence has been supplanted by</w:t>
      </w:r>
      <w:r w:rsidR="00FE0746">
        <w:rPr>
          <w:rFonts w:ascii="Times New Roman" w:hAnsi="Times New Roman" w:cs="Times New Roman"/>
          <w:sz w:val="24"/>
          <w:szCs w:val="24"/>
        </w:rPr>
        <w:t>, and allied to</w:t>
      </w:r>
      <w:ins w:id="907" w:author="Trevor Hopper" w:date="2018-12-27T20:00:00Z">
        <w:r w:rsidR="00E36176">
          <w:rPr>
            <w:rFonts w:ascii="Times New Roman" w:hAnsi="Times New Roman" w:cs="Times New Roman"/>
            <w:sz w:val="24"/>
            <w:szCs w:val="24"/>
          </w:rPr>
          <w:t>,</w:t>
        </w:r>
      </w:ins>
      <w:r w:rsidR="001B4FFA">
        <w:rPr>
          <w:rFonts w:ascii="Times New Roman" w:hAnsi="Times New Roman" w:cs="Times New Roman"/>
          <w:sz w:val="24"/>
          <w:szCs w:val="24"/>
        </w:rPr>
        <w:t xml:space="preserve"> </w:t>
      </w:r>
      <w:ins w:id="908" w:author="Trevor Hopper" w:date="2018-12-27T19:59:00Z">
        <w:r w:rsidR="00F74D7D">
          <w:rPr>
            <w:rFonts w:ascii="Times New Roman" w:hAnsi="Times New Roman" w:cs="Times New Roman"/>
            <w:sz w:val="24"/>
            <w:szCs w:val="24"/>
          </w:rPr>
          <w:t>growing</w:t>
        </w:r>
      </w:ins>
      <w:del w:id="909" w:author="Trevor Hopper" w:date="2018-12-27T19:59:00Z">
        <w:r w:rsidR="001B4FFA" w:rsidDel="00F74D7D">
          <w:rPr>
            <w:rFonts w:ascii="Times New Roman" w:hAnsi="Times New Roman" w:cs="Times New Roman"/>
            <w:sz w:val="24"/>
            <w:szCs w:val="24"/>
          </w:rPr>
          <w:delText>the</w:delText>
        </w:r>
      </w:del>
      <w:r w:rsidR="001B4FFA">
        <w:rPr>
          <w:rFonts w:ascii="Times New Roman" w:hAnsi="Times New Roman" w:cs="Times New Roman"/>
          <w:sz w:val="24"/>
          <w:szCs w:val="24"/>
        </w:rPr>
        <w:t xml:space="preserve"> US</w:t>
      </w:r>
      <w:r w:rsidR="002B72B1">
        <w:rPr>
          <w:rFonts w:ascii="Times New Roman" w:hAnsi="Times New Roman" w:cs="Times New Roman"/>
          <w:sz w:val="24"/>
          <w:szCs w:val="24"/>
        </w:rPr>
        <w:t>A</w:t>
      </w:r>
      <w:r w:rsidR="001B4FFA">
        <w:rPr>
          <w:rFonts w:ascii="Times New Roman" w:hAnsi="Times New Roman" w:cs="Times New Roman"/>
          <w:sz w:val="24"/>
          <w:szCs w:val="24"/>
        </w:rPr>
        <w:t xml:space="preserve"> </w:t>
      </w:r>
      <w:ins w:id="910" w:author="Trevor Hopper" w:date="2018-12-27T19:59:00Z">
        <w:r w:rsidR="00F74D7D">
          <w:rPr>
            <w:rFonts w:ascii="Times New Roman" w:hAnsi="Times New Roman" w:cs="Times New Roman"/>
            <w:sz w:val="24"/>
            <w:szCs w:val="24"/>
          </w:rPr>
          <w:t>influence</w:t>
        </w:r>
      </w:ins>
      <w:del w:id="911" w:author="Trevor Hopper" w:date="2018-12-28T16:47:00Z">
        <w:r w:rsidR="00022CB9" w:rsidDel="00DC66C7">
          <w:rPr>
            <w:rFonts w:ascii="Times New Roman" w:hAnsi="Times New Roman" w:cs="Times New Roman"/>
            <w:sz w:val="24"/>
            <w:szCs w:val="24"/>
          </w:rPr>
          <w:delText>at the macro level</w:delText>
        </w:r>
      </w:del>
      <w:r w:rsidR="000008A8">
        <w:rPr>
          <w:rFonts w:ascii="Times New Roman" w:hAnsi="Times New Roman" w:cs="Times New Roman"/>
          <w:sz w:val="24"/>
          <w:szCs w:val="24"/>
        </w:rPr>
        <w:t>,</w:t>
      </w:r>
      <w:r w:rsidR="00022CB9">
        <w:rPr>
          <w:rFonts w:ascii="Times New Roman" w:hAnsi="Times New Roman" w:cs="Times New Roman"/>
          <w:sz w:val="24"/>
          <w:szCs w:val="24"/>
        </w:rPr>
        <w:t xml:space="preserve"> </w:t>
      </w:r>
      <w:ins w:id="912" w:author="Trevor Hopper" w:date="2018-12-27T19:59:00Z">
        <w:r w:rsidR="00F74D7D">
          <w:rPr>
            <w:rFonts w:ascii="Times New Roman" w:hAnsi="Times New Roman" w:cs="Times New Roman"/>
            <w:sz w:val="24"/>
            <w:szCs w:val="24"/>
          </w:rPr>
          <w:t>aided by</w:t>
        </w:r>
      </w:ins>
      <w:del w:id="913" w:author="Trevor Hopper" w:date="2018-12-27T19:59:00Z">
        <w:r w:rsidR="001B4FFA" w:rsidDel="00F74D7D">
          <w:rPr>
            <w:rFonts w:ascii="Times New Roman" w:hAnsi="Times New Roman" w:cs="Times New Roman"/>
            <w:sz w:val="24"/>
            <w:szCs w:val="24"/>
          </w:rPr>
          <w:delText>through</w:delText>
        </w:r>
      </w:del>
      <w:r w:rsidR="001B4FFA">
        <w:rPr>
          <w:rFonts w:ascii="Times New Roman" w:hAnsi="Times New Roman" w:cs="Times New Roman"/>
          <w:sz w:val="24"/>
          <w:szCs w:val="24"/>
        </w:rPr>
        <w:t xml:space="preserve"> IFIs</w:t>
      </w:r>
      <w:r w:rsidR="00FE0746">
        <w:rPr>
          <w:rFonts w:ascii="Times New Roman" w:hAnsi="Times New Roman" w:cs="Times New Roman"/>
          <w:sz w:val="24"/>
          <w:szCs w:val="24"/>
        </w:rPr>
        <w:t>, global regulators</w:t>
      </w:r>
      <w:r w:rsidR="003B2CB8">
        <w:rPr>
          <w:rFonts w:ascii="Times New Roman" w:hAnsi="Times New Roman" w:cs="Times New Roman"/>
          <w:sz w:val="24"/>
          <w:szCs w:val="24"/>
        </w:rPr>
        <w:t>, and global accounting associations and firms</w:t>
      </w:r>
      <w:r w:rsidR="0001494A">
        <w:rPr>
          <w:rFonts w:ascii="Times New Roman" w:hAnsi="Times New Roman" w:cs="Times New Roman"/>
          <w:sz w:val="24"/>
          <w:szCs w:val="24"/>
        </w:rPr>
        <w:t xml:space="preserve">. </w:t>
      </w:r>
      <w:del w:id="914" w:author="Trevor Hopper" w:date="2018-12-27T20:01:00Z">
        <w:r w:rsidR="0001494A" w:rsidDel="00E36176">
          <w:rPr>
            <w:rFonts w:ascii="Times New Roman" w:hAnsi="Times New Roman" w:cs="Times New Roman"/>
            <w:sz w:val="24"/>
            <w:szCs w:val="24"/>
          </w:rPr>
          <w:delText xml:space="preserve">This </w:delText>
        </w:r>
        <w:r w:rsidR="00726414" w:rsidDel="00E36176">
          <w:rPr>
            <w:rFonts w:ascii="Times New Roman" w:hAnsi="Times New Roman" w:cs="Times New Roman"/>
            <w:sz w:val="24"/>
            <w:szCs w:val="24"/>
          </w:rPr>
          <w:delText>indirect</w:delText>
        </w:r>
        <w:r w:rsidR="0001494A" w:rsidDel="00E36176">
          <w:rPr>
            <w:rFonts w:ascii="Times New Roman" w:hAnsi="Times New Roman" w:cs="Times New Roman"/>
            <w:sz w:val="24"/>
            <w:szCs w:val="24"/>
          </w:rPr>
          <w:delText xml:space="preserve"> </w:delText>
        </w:r>
        <w:r w:rsidR="000008A8" w:rsidDel="00E36176">
          <w:rPr>
            <w:rFonts w:ascii="Times New Roman" w:hAnsi="Times New Roman" w:cs="Times New Roman"/>
            <w:sz w:val="24"/>
            <w:szCs w:val="24"/>
          </w:rPr>
          <w:delText>neo-c</w:delText>
        </w:r>
        <w:r w:rsidR="0001494A" w:rsidDel="00E36176">
          <w:rPr>
            <w:rFonts w:ascii="Times New Roman" w:hAnsi="Times New Roman" w:cs="Times New Roman"/>
            <w:sz w:val="24"/>
            <w:szCs w:val="24"/>
          </w:rPr>
          <w:delText xml:space="preserve">olonialism </w:delText>
        </w:r>
        <w:r w:rsidR="00EE5B24" w:rsidDel="00E36176">
          <w:rPr>
            <w:rFonts w:ascii="Times New Roman" w:hAnsi="Times New Roman" w:cs="Times New Roman"/>
            <w:sz w:val="24"/>
            <w:szCs w:val="24"/>
          </w:rPr>
          <w:delText xml:space="preserve">has had </w:delText>
        </w:r>
        <w:r w:rsidR="004F0EB9" w:rsidDel="00E36176">
          <w:rPr>
            <w:rFonts w:ascii="Times New Roman" w:hAnsi="Times New Roman" w:cs="Times New Roman"/>
            <w:sz w:val="24"/>
            <w:szCs w:val="24"/>
          </w:rPr>
          <w:delText xml:space="preserve">ramifications on </w:delText>
        </w:r>
        <w:r w:rsidR="00EE5B24" w:rsidDel="00E36176">
          <w:rPr>
            <w:rFonts w:ascii="Times New Roman" w:hAnsi="Times New Roman" w:cs="Times New Roman"/>
            <w:sz w:val="24"/>
            <w:szCs w:val="24"/>
          </w:rPr>
          <w:delText>Ghana’s government accounting</w:delText>
        </w:r>
        <w:r w:rsidR="009E63EF" w:rsidDel="00E36176">
          <w:rPr>
            <w:rFonts w:ascii="Times New Roman" w:hAnsi="Times New Roman" w:cs="Times New Roman"/>
            <w:sz w:val="24"/>
            <w:szCs w:val="24"/>
          </w:rPr>
          <w:delText xml:space="preserve">. </w:delText>
        </w:r>
      </w:del>
      <w:r w:rsidR="0001494A">
        <w:rPr>
          <w:rFonts w:ascii="Times New Roman" w:hAnsi="Times New Roman" w:cs="Times New Roman"/>
          <w:sz w:val="24"/>
          <w:szCs w:val="24"/>
        </w:rPr>
        <w:t xml:space="preserve">However, the neo-colonial influence </w:t>
      </w:r>
      <w:r w:rsidR="00316A81">
        <w:rPr>
          <w:rFonts w:ascii="Times New Roman" w:hAnsi="Times New Roman" w:cs="Times New Roman"/>
          <w:sz w:val="24"/>
          <w:szCs w:val="24"/>
        </w:rPr>
        <w:t>of</w:t>
      </w:r>
      <w:r w:rsidR="0001494A">
        <w:rPr>
          <w:rFonts w:ascii="Times New Roman" w:hAnsi="Times New Roman" w:cs="Times New Roman"/>
          <w:sz w:val="24"/>
          <w:szCs w:val="24"/>
        </w:rPr>
        <w:t xml:space="preserve"> France and Britain</w:t>
      </w:r>
      <w:r w:rsidR="00EE5877">
        <w:rPr>
          <w:rFonts w:ascii="Times New Roman" w:hAnsi="Times New Roman" w:cs="Times New Roman"/>
          <w:sz w:val="24"/>
          <w:szCs w:val="24"/>
        </w:rPr>
        <w:t xml:space="preserve"> </w:t>
      </w:r>
      <w:r w:rsidR="009E63EF">
        <w:rPr>
          <w:rFonts w:ascii="Times New Roman" w:hAnsi="Times New Roman" w:cs="Times New Roman"/>
          <w:sz w:val="24"/>
          <w:szCs w:val="24"/>
        </w:rPr>
        <w:t>(</w:t>
      </w:r>
      <w:r w:rsidR="00EE5877">
        <w:rPr>
          <w:rFonts w:ascii="Times New Roman" w:hAnsi="Times New Roman" w:cs="Times New Roman"/>
          <w:sz w:val="24"/>
          <w:szCs w:val="24"/>
        </w:rPr>
        <w:t>with the US</w:t>
      </w:r>
      <w:r w:rsidR="009E63EF">
        <w:rPr>
          <w:rFonts w:ascii="Times New Roman" w:hAnsi="Times New Roman" w:cs="Times New Roman"/>
          <w:sz w:val="24"/>
          <w:szCs w:val="24"/>
        </w:rPr>
        <w:t>)</w:t>
      </w:r>
      <w:r w:rsidR="0001494A">
        <w:rPr>
          <w:rFonts w:ascii="Times New Roman" w:hAnsi="Times New Roman" w:cs="Times New Roman"/>
          <w:sz w:val="24"/>
          <w:szCs w:val="24"/>
        </w:rPr>
        <w:t xml:space="preserve"> differ</w:t>
      </w:r>
      <w:r w:rsidR="003311FE">
        <w:rPr>
          <w:rFonts w:ascii="Times New Roman" w:hAnsi="Times New Roman" w:cs="Times New Roman"/>
          <w:sz w:val="24"/>
          <w:szCs w:val="24"/>
        </w:rPr>
        <w:t>ed</w:t>
      </w:r>
      <w:r w:rsidR="0001494A">
        <w:rPr>
          <w:rFonts w:ascii="Times New Roman" w:hAnsi="Times New Roman" w:cs="Times New Roman"/>
          <w:sz w:val="24"/>
          <w:szCs w:val="24"/>
        </w:rPr>
        <w:t>.</w:t>
      </w:r>
    </w:p>
    <w:p w14:paraId="66DD1E49" w14:textId="44320CFF" w:rsidR="0001494A" w:rsidRDefault="00B66A09" w:rsidP="00680345">
      <w:pPr>
        <w:spacing w:line="276" w:lineRule="auto"/>
        <w:jc w:val="both"/>
        <w:rPr>
          <w:rFonts w:ascii="Times New Roman" w:hAnsi="Times New Roman" w:cs="Times New Roman"/>
          <w:sz w:val="24"/>
          <w:szCs w:val="24"/>
        </w:rPr>
      </w:pPr>
      <w:r>
        <w:rPr>
          <w:rFonts w:ascii="Times New Roman" w:hAnsi="Times New Roman" w:cs="Times New Roman"/>
          <w:sz w:val="24"/>
          <w:szCs w:val="24"/>
        </w:rPr>
        <w:t>We label</w:t>
      </w:r>
      <w:r w:rsidR="0001494A">
        <w:rPr>
          <w:rFonts w:ascii="Times New Roman" w:hAnsi="Times New Roman" w:cs="Times New Roman"/>
          <w:sz w:val="24"/>
          <w:szCs w:val="24"/>
        </w:rPr>
        <w:t xml:space="preserve"> France’s approach as ‘coercive</w:t>
      </w:r>
      <w:r w:rsidR="00EE5877">
        <w:rPr>
          <w:rFonts w:ascii="Times New Roman" w:hAnsi="Times New Roman" w:cs="Times New Roman"/>
          <w:sz w:val="24"/>
          <w:szCs w:val="24"/>
        </w:rPr>
        <w:t>-</w:t>
      </w:r>
      <w:r w:rsidR="000008A8">
        <w:rPr>
          <w:rFonts w:ascii="Times New Roman" w:hAnsi="Times New Roman" w:cs="Times New Roman"/>
          <w:sz w:val="24"/>
          <w:szCs w:val="24"/>
        </w:rPr>
        <w:t>neo-c</w:t>
      </w:r>
      <w:r w:rsidR="00EE5877">
        <w:rPr>
          <w:rFonts w:ascii="Times New Roman" w:hAnsi="Times New Roman" w:cs="Times New Roman"/>
          <w:sz w:val="24"/>
          <w:szCs w:val="24"/>
        </w:rPr>
        <w:t>olonialism</w:t>
      </w:r>
      <w:r w:rsidR="0001494A">
        <w:rPr>
          <w:rFonts w:ascii="Times New Roman" w:hAnsi="Times New Roman" w:cs="Times New Roman"/>
          <w:sz w:val="24"/>
          <w:szCs w:val="24"/>
        </w:rPr>
        <w:t>’</w:t>
      </w:r>
      <w:r w:rsidR="00A95A7C">
        <w:rPr>
          <w:rFonts w:ascii="Times New Roman" w:hAnsi="Times New Roman" w:cs="Times New Roman"/>
          <w:sz w:val="24"/>
          <w:szCs w:val="24"/>
        </w:rPr>
        <w:t>,</w:t>
      </w:r>
      <w:r w:rsidR="0001494A">
        <w:rPr>
          <w:rFonts w:ascii="Times New Roman" w:hAnsi="Times New Roman" w:cs="Times New Roman"/>
          <w:sz w:val="24"/>
          <w:szCs w:val="24"/>
        </w:rPr>
        <w:t xml:space="preserve"> </w:t>
      </w:r>
      <w:r w:rsidR="00BE56DB">
        <w:rPr>
          <w:rFonts w:ascii="Times New Roman" w:hAnsi="Times New Roman" w:cs="Times New Roman"/>
          <w:sz w:val="24"/>
          <w:szCs w:val="24"/>
        </w:rPr>
        <w:t>akin</w:t>
      </w:r>
      <w:r w:rsidR="00EE5877">
        <w:rPr>
          <w:rFonts w:ascii="Times New Roman" w:hAnsi="Times New Roman" w:cs="Times New Roman"/>
          <w:sz w:val="24"/>
          <w:szCs w:val="24"/>
        </w:rPr>
        <w:t xml:space="preserve"> to </w:t>
      </w:r>
      <w:r w:rsidR="0001494A">
        <w:rPr>
          <w:rFonts w:ascii="Times New Roman" w:hAnsi="Times New Roman" w:cs="Times New Roman"/>
          <w:sz w:val="24"/>
          <w:szCs w:val="24"/>
        </w:rPr>
        <w:t xml:space="preserve">hard power (Martin, 1995; </w:t>
      </w:r>
      <w:r w:rsidR="0001494A" w:rsidRPr="00760F11">
        <w:rPr>
          <w:rFonts w:ascii="Times New Roman" w:hAnsi="Times New Roman" w:cs="Times New Roman"/>
          <w:sz w:val="24"/>
          <w:szCs w:val="24"/>
        </w:rPr>
        <w:t>Wilson</w:t>
      </w:r>
      <w:r w:rsidR="0001494A">
        <w:rPr>
          <w:rFonts w:ascii="Times New Roman" w:hAnsi="Times New Roman" w:cs="Times New Roman"/>
          <w:sz w:val="24"/>
          <w:szCs w:val="24"/>
        </w:rPr>
        <w:t>, 2008) where</w:t>
      </w:r>
      <w:r w:rsidR="00BE56DB">
        <w:rPr>
          <w:rFonts w:ascii="Times New Roman" w:hAnsi="Times New Roman" w:cs="Times New Roman"/>
          <w:sz w:val="24"/>
          <w:szCs w:val="24"/>
        </w:rPr>
        <w:t>by</w:t>
      </w:r>
      <w:r w:rsidR="0001494A">
        <w:rPr>
          <w:rFonts w:ascii="Times New Roman" w:hAnsi="Times New Roman" w:cs="Times New Roman"/>
          <w:sz w:val="24"/>
          <w:szCs w:val="24"/>
        </w:rPr>
        <w:t xml:space="preserve"> </w:t>
      </w:r>
      <w:r w:rsidR="00F258CE">
        <w:rPr>
          <w:rFonts w:ascii="Times New Roman" w:hAnsi="Times New Roman" w:cs="Times New Roman"/>
          <w:sz w:val="24"/>
          <w:szCs w:val="24"/>
        </w:rPr>
        <w:t>a</w:t>
      </w:r>
      <w:r w:rsidR="0001494A">
        <w:rPr>
          <w:rFonts w:ascii="Times New Roman" w:hAnsi="Times New Roman" w:cs="Times New Roman"/>
          <w:sz w:val="24"/>
          <w:szCs w:val="24"/>
        </w:rPr>
        <w:t xml:space="preserve"> powerful state coerces </w:t>
      </w:r>
      <w:r w:rsidR="00F258CE">
        <w:rPr>
          <w:rFonts w:ascii="Times New Roman" w:hAnsi="Times New Roman" w:cs="Times New Roman"/>
          <w:sz w:val="24"/>
          <w:szCs w:val="24"/>
        </w:rPr>
        <w:t>a</w:t>
      </w:r>
      <w:r w:rsidR="0001494A">
        <w:rPr>
          <w:rFonts w:ascii="Times New Roman" w:hAnsi="Times New Roman" w:cs="Times New Roman"/>
          <w:sz w:val="24"/>
          <w:szCs w:val="24"/>
        </w:rPr>
        <w:t xml:space="preserve"> subordinate state to do something </w:t>
      </w:r>
      <w:r w:rsidR="00EA6A2E">
        <w:rPr>
          <w:rFonts w:ascii="Times New Roman" w:hAnsi="Times New Roman" w:cs="Times New Roman"/>
          <w:sz w:val="24"/>
          <w:szCs w:val="24"/>
        </w:rPr>
        <w:t xml:space="preserve">otherwise </w:t>
      </w:r>
      <w:r w:rsidR="00B45568">
        <w:rPr>
          <w:rFonts w:ascii="Times New Roman" w:hAnsi="Times New Roman" w:cs="Times New Roman"/>
          <w:sz w:val="24"/>
          <w:szCs w:val="24"/>
        </w:rPr>
        <w:t xml:space="preserve">they </w:t>
      </w:r>
      <w:r w:rsidR="0001494A">
        <w:rPr>
          <w:rFonts w:ascii="Times New Roman" w:hAnsi="Times New Roman" w:cs="Times New Roman"/>
          <w:sz w:val="24"/>
          <w:szCs w:val="24"/>
        </w:rPr>
        <w:t xml:space="preserve">would not </w:t>
      </w:r>
      <w:r w:rsidR="00B45568">
        <w:rPr>
          <w:rFonts w:ascii="Times New Roman" w:hAnsi="Times New Roman" w:cs="Times New Roman"/>
          <w:sz w:val="24"/>
          <w:szCs w:val="24"/>
        </w:rPr>
        <w:t>do</w:t>
      </w:r>
      <w:r w:rsidR="0001494A">
        <w:rPr>
          <w:rFonts w:ascii="Times New Roman" w:hAnsi="Times New Roman" w:cs="Times New Roman"/>
          <w:sz w:val="24"/>
          <w:szCs w:val="24"/>
        </w:rPr>
        <w:t xml:space="preserve"> (Wilson, 2008). Traditionally, hard power involves economic sanctions, coercive diplomacy, and direct military interventions (</w:t>
      </w:r>
      <w:r w:rsidR="0001494A" w:rsidRPr="00E6111E">
        <w:rPr>
          <w:rFonts w:ascii="Times New Roman" w:hAnsi="Times New Roman" w:cs="Times New Roman"/>
          <w:sz w:val="24"/>
          <w:szCs w:val="24"/>
        </w:rPr>
        <w:t>Campbell and O'Hanlon</w:t>
      </w:r>
      <w:r w:rsidR="0001494A">
        <w:rPr>
          <w:rFonts w:ascii="Times New Roman" w:hAnsi="Times New Roman" w:cs="Times New Roman"/>
          <w:sz w:val="24"/>
          <w:szCs w:val="24"/>
        </w:rPr>
        <w:t xml:space="preserve">, 2006; Nye, 2008). Although, such strategies, particularly direct military interventions, have </w:t>
      </w:r>
      <w:r w:rsidR="000008A8">
        <w:rPr>
          <w:rFonts w:ascii="Times New Roman" w:hAnsi="Times New Roman" w:cs="Times New Roman"/>
          <w:sz w:val="24"/>
          <w:szCs w:val="24"/>
        </w:rPr>
        <w:t>had</w:t>
      </w:r>
      <w:r w:rsidR="0001494A">
        <w:rPr>
          <w:rFonts w:ascii="Times New Roman" w:hAnsi="Times New Roman" w:cs="Times New Roman"/>
          <w:sz w:val="24"/>
          <w:szCs w:val="24"/>
        </w:rPr>
        <w:t xml:space="preserve"> success</w:t>
      </w:r>
      <w:r w:rsidR="000008A8">
        <w:rPr>
          <w:rFonts w:ascii="Times New Roman" w:hAnsi="Times New Roman" w:cs="Times New Roman"/>
          <w:sz w:val="24"/>
          <w:szCs w:val="24"/>
        </w:rPr>
        <w:t>,</w:t>
      </w:r>
      <w:r w:rsidR="0001494A">
        <w:rPr>
          <w:rFonts w:ascii="Times New Roman" w:hAnsi="Times New Roman" w:cs="Times New Roman"/>
          <w:sz w:val="24"/>
          <w:szCs w:val="24"/>
        </w:rPr>
        <w:t xml:space="preserve"> </w:t>
      </w:r>
      <w:r w:rsidR="00B45568">
        <w:rPr>
          <w:rFonts w:ascii="Times New Roman" w:hAnsi="Times New Roman" w:cs="Times New Roman"/>
          <w:sz w:val="24"/>
          <w:szCs w:val="24"/>
        </w:rPr>
        <w:t xml:space="preserve">they </w:t>
      </w:r>
      <w:r w:rsidR="0001494A">
        <w:rPr>
          <w:rFonts w:ascii="Times New Roman" w:hAnsi="Times New Roman" w:cs="Times New Roman"/>
          <w:sz w:val="24"/>
          <w:szCs w:val="24"/>
        </w:rPr>
        <w:t xml:space="preserve">attract public resentment and </w:t>
      </w:r>
      <w:r w:rsidR="00A64DD5">
        <w:rPr>
          <w:rFonts w:ascii="Times New Roman" w:hAnsi="Times New Roman" w:cs="Times New Roman"/>
          <w:sz w:val="24"/>
          <w:szCs w:val="24"/>
        </w:rPr>
        <w:t>incur</w:t>
      </w:r>
      <w:r w:rsidR="0001494A">
        <w:rPr>
          <w:rFonts w:ascii="Times New Roman" w:hAnsi="Times New Roman" w:cs="Times New Roman"/>
          <w:sz w:val="24"/>
          <w:szCs w:val="24"/>
        </w:rPr>
        <w:t xml:space="preserve"> high political and economic costs (Nye, 1990)</w:t>
      </w:r>
      <w:r w:rsidR="00B97DFF">
        <w:rPr>
          <w:rFonts w:ascii="Times New Roman" w:hAnsi="Times New Roman" w:cs="Times New Roman"/>
          <w:sz w:val="24"/>
          <w:szCs w:val="24"/>
        </w:rPr>
        <w:t>, hence t</w:t>
      </w:r>
      <w:r w:rsidR="0001494A">
        <w:rPr>
          <w:rFonts w:ascii="Times New Roman" w:hAnsi="Times New Roman" w:cs="Times New Roman"/>
          <w:sz w:val="24"/>
          <w:szCs w:val="24"/>
        </w:rPr>
        <w:t xml:space="preserve">heir </w:t>
      </w:r>
      <w:r w:rsidR="0090437B">
        <w:rPr>
          <w:rFonts w:ascii="Times New Roman" w:hAnsi="Times New Roman" w:cs="Times New Roman"/>
          <w:sz w:val="24"/>
          <w:szCs w:val="24"/>
        </w:rPr>
        <w:t xml:space="preserve">limited </w:t>
      </w:r>
      <w:r w:rsidR="0001494A">
        <w:rPr>
          <w:rFonts w:ascii="Times New Roman" w:hAnsi="Times New Roman" w:cs="Times New Roman"/>
          <w:sz w:val="24"/>
          <w:szCs w:val="24"/>
        </w:rPr>
        <w:t>use.</w:t>
      </w:r>
      <w:r w:rsidR="00EE5877">
        <w:rPr>
          <w:rFonts w:ascii="Times New Roman" w:hAnsi="Times New Roman" w:cs="Times New Roman"/>
          <w:sz w:val="24"/>
          <w:szCs w:val="24"/>
        </w:rPr>
        <w:t xml:space="preserve"> </w:t>
      </w:r>
      <w:r w:rsidR="009E7313">
        <w:rPr>
          <w:rFonts w:ascii="Times New Roman" w:hAnsi="Times New Roman" w:cs="Times New Roman"/>
          <w:sz w:val="24"/>
          <w:szCs w:val="24"/>
        </w:rPr>
        <w:t>Instead, r</w:t>
      </w:r>
      <w:r w:rsidR="0001494A">
        <w:rPr>
          <w:rFonts w:ascii="Times New Roman" w:hAnsi="Times New Roman" w:cs="Times New Roman"/>
          <w:sz w:val="24"/>
          <w:szCs w:val="24"/>
        </w:rPr>
        <w:t>ecent developments emp</w:t>
      </w:r>
      <w:r w:rsidR="00B73E4E">
        <w:rPr>
          <w:rFonts w:ascii="Times New Roman" w:hAnsi="Times New Roman" w:cs="Times New Roman"/>
          <w:sz w:val="24"/>
          <w:szCs w:val="24"/>
        </w:rPr>
        <w:t>loy</w:t>
      </w:r>
      <w:r w:rsidR="0001494A">
        <w:rPr>
          <w:rFonts w:ascii="Times New Roman" w:hAnsi="Times New Roman" w:cs="Times New Roman"/>
          <w:sz w:val="24"/>
          <w:szCs w:val="24"/>
        </w:rPr>
        <w:t xml:space="preserve"> subtle means such as legal</w:t>
      </w:r>
      <w:r w:rsidR="001379CE">
        <w:rPr>
          <w:rFonts w:ascii="Times New Roman" w:hAnsi="Times New Roman" w:cs="Times New Roman"/>
          <w:sz w:val="24"/>
          <w:szCs w:val="24"/>
        </w:rPr>
        <w:t>,</w:t>
      </w:r>
      <w:r w:rsidR="0001494A">
        <w:rPr>
          <w:rFonts w:ascii="Times New Roman" w:hAnsi="Times New Roman" w:cs="Times New Roman"/>
          <w:sz w:val="24"/>
          <w:szCs w:val="24"/>
        </w:rPr>
        <w:t xml:space="preserve"> </w:t>
      </w:r>
      <w:ins w:id="915" w:author="Trevor Hopper" w:date="2018-12-28T16:50:00Z">
        <w:r w:rsidR="003C2078">
          <w:rPr>
            <w:rFonts w:ascii="Times New Roman" w:hAnsi="Times New Roman" w:cs="Times New Roman"/>
            <w:sz w:val="24"/>
            <w:szCs w:val="24"/>
          </w:rPr>
          <w:t xml:space="preserve">and </w:t>
        </w:r>
      </w:ins>
      <w:r w:rsidR="0001494A">
        <w:rPr>
          <w:rFonts w:ascii="Times New Roman" w:hAnsi="Times New Roman" w:cs="Times New Roman"/>
          <w:sz w:val="24"/>
          <w:szCs w:val="24"/>
        </w:rPr>
        <w:t xml:space="preserve">bilateral </w:t>
      </w:r>
      <w:del w:id="916" w:author="Trevor Hopper" w:date="2018-12-28T16:50:00Z">
        <w:r w:rsidR="0001494A" w:rsidDel="003C2078">
          <w:rPr>
            <w:rFonts w:ascii="Times New Roman" w:hAnsi="Times New Roman" w:cs="Times New Roman"/>
            <w:sz w:val="24"/>
            <w:szCs w:val="24"/>
          </w:rPr>
          <w:delText>agreements</w:delText>
        </w:r>
        <w:r w:rsidR="001379CE" w:rsidDel="003C2078">
          <w:rPr>
            <w:rFonts w:ascii="Times New Roman" w:hAnsi="Times New Roman" w:cs="Times New Roman"/>
            <w:sz w:val="24"/>
            <w:szCs w:val="24"/>
          </w:rPr>
          <w:delText xml:space="preserve"> </w:delText>
        </w:r>
      </w:del>
      <w:r w:rsidR="001379CE">
        <w:rPr>
          <w:rFonts w:ascii="Times New Roman" w:hAnsi="Times New Roman" w:cs="Times New Roman"/>
          <w:sz w:val="24"/>
          <w:szCs w:val="24"/>
        </w:rPr>
        <w:t>and</w:t>
      </w:r>
      <w:r w:rsidR="008D2894">
        <w:rPr>
          <w:rFonts w:ascii="Times New Roman" w:hAnsi="Times New Roman" w:cs="Times New Roman"/>
          <w:sz w:val="24"/>
          <w:szCs w:val="24"/>
        </w:rPr>
        <w:t xml:space="preserve"> multilateral arrangements</w:t>
      </w:r>
      <w:r w:rsidR="00B32A9D">
        <w:rPr>
          <w:rFonts w:ascii="Times New Roman" w:hAnsi="Times New Roman" w:cs="Times New Roman"/>
          <w:sz w:val="24"/>
          <w:szCs w:val="24"/>
        </w:rPr>
        <w:t xml:space="preserve"> that</w:t>
      </w:r>
      <w:r w:rsidR="0082546E">
        <w:rPr>
          <w:rFonts w:ascii="Times New Roman" w:hAnsi="Times New Roman" w:cs="Times New Roman"/>
          <w:sz w:val="24"/>
          <w:szCs w:val="24"/>
        </w:rPr>
        <w:t xml:space="preserve"> grant </w:t>
      </w:r>
      <w:r w:rsidR="0001494A">
        <w:rPr>
          <w:rFonts w:ascii="Times New Roman" w:hAnsi="Times New Roman" w:cs="Times New Roman"/>
          <w:sz w:val="24"/>
          <w:szCs w:val="24"/>
        </w:rPr>
        <w:t>powerful state</w:t>
      </w:r>
      <w:r w:rsidR="00441B74">
        <w:rPr>
          <w:rFonts w:ascii="Times New Roman" w:hAnsi="Times New Roman" w:cs="Times New Roman"/>
          <w:sz w:val="24"/>
          <w:szCs w:val="24"/>
        </w:rPr>
        <w:t>s</w:t>
      </w:r>
      <w:r w:rsidR="0001494A">
        <w:rPr>
          <w:rFonts w:ascii="Times New Roman" w:hAnsi="Times New Roman" w:cs="Times New Roman"/>
          <w:sz w:val="24"/>
          <w:szCs w:val="24"/>
        </w:rPr>
        <w:t xml:space="preserve"> </w:t>
      </w:r>
      <w:r w:rsidR="00B32A9D">
        <w:rPr>
          <w:rFonts w:ascii="Times New Roman" w:hAnsi="Times New Roman" w:cs="Times New Roman"/>
          <w:sz w:val="24"/>
          <w:szCs w:val="24"/>
        </w:rPr>
        <w:t xml:space="preserve">the </w:t>
      </w:r>
      <w:r w:rsidR="0001494A">
        <w:rPr>
          <w:rFonts w:ascii="Times New Roman" w:hAnsi="Times New Roman" w:cs="Times New Roman"/>
          <w:sz w:val="24"/>
          <w:szCs w:val="24"/>
        </w:rPr>
        <w:t xml:space="preserve">right to intervene directly in </w:t>
      </w:r>
      <w:r w:rsidR="00316A81">
        <w:rPr>
          <w:rFonts w:ascii="Times New Roman" w:hAnsi="Times New Roman" w:cs="Times New Roman"/>
          <w:sz w:val="24"/>
          <w:szCs w:val="24"/>
        </w:rPr>
        <w:t>subordinate state’s</w:t>
      </w:r>
      <w:r w:rsidR="0001494A">
        <w:rPr>
          <w:rFonts w:ascii="Times New Roman" w:hAnsi="Times New Roman" w:cs="Times New Roman"/>
          <w:sz w:val="24"/>
          <w:szCs w:val="24"/>
        </w:rPr>
        <w:t xml:space="preserve"> economic and political affairs (</w:t>
      </w:r>
      <w:proofErr w:type="spellStart"/>
      <w:r w:rsidR="0001494A">
        <w:rPr>
          <w:rFonts w:ascii="Times New Roman" w:hAnsi="Times New Roman" w:cs="Times New Roman"/>
          <w:sz w:val="24"/>
          <w:szCs w:val="24"/>
        </w:rPr>
        <w:t>Verschave</w:t>
      </w:r>
      <w:proofErr w:type="spellEnd"/>
      <w:r w:rsidR="0001494A">
        <w:rPr>
          <w:rFonts w:ascii="Times New Roman" w:hAnsi="Times New Roman" w:cs="Times New Roman"/>
          <w:sz w:val="24"/>
          <w:szCs w:val="24"/>
        </w:rPr>
        <w:t xml:space="preserve">, 1998, 2000; Yates, 2006). </w:t>
      </w:r>
      <w:r w:rsidR="008A2BFD">
        <w:rPr>
          <w:rFonts w:ascii="Times New Roman" w:hAnsi="Times New Roman" w:cs="Times New Roman"/>
          <w:sz w:val="24"/>
          <w:szCs w:val="24"/>
        </w:rPr>
        <w:t xml:space="preserve">France’s </w:t>
      </w:r>
      <w:r w:rsidR="0001494A" w:rsidRPr="00FD1173">
        <w:rPr>
          <w:rFonts w:ascii="Times New Roman" w:hAnsi="Times New Roman" w:cs="Times New Roman"/>
          <w:i/>
          <w:sz w:val="24"/>
          <w:szCs w:val="24"/>
        </w:rPr>
        <w:t>accords de</w:t>
      </w:r>
      <w:r w:rsidR="0001494A">
        <w:rPr>
          <w:rFonts w:ascii="Times New Roman" w:hAnsi="Times New Roman" w:cs="Times New Roman"/>
          <w:sz w:val="24"/>
          <w:szCs w:val="24"/>
        </w:rPr>
        <w:t xml:space="preserve"> </w:t>
      </w:r>
      <w:proofErr w:type="spellStart"/>
      <w:r w:rsidR="0001494A" w:rsidRPr="008A1D90">
        <w:rPr>
          <w:rFonts w:ascii="Times New Roman" w:hAnsi="Times New Roman" w:cs="Times New Roman"/>
          <w:i/>
          <w:iCs/>
          <w:sz w:val="24"/>
          <w:szCs w:val="24"/>
        </w:rPr>
        <w:t>Coopération</w:t>
      </w:r>
      <w:proofErr w:type="spellEnd"/>
      <w:r w:rsidR="0001494A">
        <w:rPr>
          <w:rFonts w:ascii="Times New Roman" w:hAnsi="Times New Roman" w:cs="Times New Roman"/>
          <w:sz w:val="24"/>
          <w:szCs w:val="24"/>
        </w:rPr>
        <w:t xml:space="preserve"> with her former African colonies covering economic, political and military spheres</w:t>
      </w:r>
      <w:r w:rsidR="00CA2BD2">
        <w:rPr>
          <w:rFonts w:ascii="Times New Roman" w:hAnsi="Times New Roman" w:cs="Times New Roman"/>
          <w:sz w:val="24"/>
          <w:szCs w:val="24"/>
        </w:rPr>
        <w:t xml:space="preserve"> grant it </w:t>
      </w:r>
      <w:r w:rsidR="00CD5666">
        <w:rPr>
          <w:rFonts w:ascii="Times New Roman" w:hAnsi="Times New Roman" w:cs="Times New Roman"/>
          <w:sz w:val="24"/>
          <w:szCs w:val="24"/>
        </w:rPr>
        <w:t>coercive-</w:t>
      </w:r>
      <w:r w:rsidR="000008A8">
        <w:rPr>
          <w:rFonts w:ascii="Times New Roman" w:hAnsi="Times New Roman" w:cs="Times New Roman"/>
          <w:sz w:val="24"/>
          <w:szCs w:val="24"/>
        </w:rPr>
        <w:t>neo-c</w:t>
      </w:r>
      <w:r w:rsidR="00CD5666">
        <w:rPr>
          <w:rFonts w:ascii="Times New Roman" w:hAnsi="Times New Roman" w:cs="Times New Roman"/>
          <w:sz w:val="24"/>
          <w:szCs w:val="24"/>
        </w:rPr>
        <w:t xml:space="preserve">olonial </w:t>
      </w:r>
      <w:r w:rsidR="00CA2BD2">
        <w:rPr>
          <w:rFonts w:ascii="Times New Roman" w:hAnsi="Times New Roman" w:cs="Times New Roman"/>
          <w:sz w:val="24"/>
          <w:szCs w:val="24"/>
        </w:rPr>
        <w:t>power</w:t>
      </w:r>
      <w:r w:rsidR="0001494A">
        <w:rPr>
          <w:rFonts w:ascii="Times New Roman" w:hAnsi="Times New Roman" w:cs="Times New Roman"/>
          <w:sz w:val="24"/>
          <w:szCs w:val="24"/>
        </w:rPr>
        <w:t xml:space="preserve"> (</w:t>
      </w:r>
      <w:proofErr w:type="spellStart"/>
      <w:r w:rsidR="0001494A">
        <w:rPr>
          <w:rFonts w:ascii="Times New Roman" w:hAnsi="Times New Roman" w:cs="Times New Roman"/>
          <w:sz w:val="24"/>
          <w:szCs w:val="24"/>
        </w:rPr>
        <w:t>Benquet</w:t>
      </w:r>
      <w:proofErr w:type="spellEnd"/>
      <w:r w:rsidR="0001494A">
        <w:rPr>
          <w:rFonts w:ascii="Times New Roman" w:hAnsi="Times New Roman" w:cs="Times New Roman"/>
          <w:sz w:val="24"/>
          <w:szCs w:val="24"/>
        </w:rPr>
        <w:t xml:space="preserve">, 2010; </w:t>
      </w:r>
      <w:proofErr w:type="spellStart"/>
      <w:r w:rsidR="00AB3B68">
        <w:rPr>
          <w:rFonts w:ascii="Times New Roman" w:hAnsi="Times New Roman" w:cs="Times New Roman"/>
          <w:sz w:val="24"/>
          <w:szCs w:val="24"/>
        </w:rPr>
        <w:t>Lassou</w:t>
      </w:r>
      <w:proofErr w:type="spellEnd"/>
      <w:r w:rsidR="00AB3B68">
        <w:rPr>
          <w:rFonts w:ascii="Times New Roman" w:hAnsi="Times New Roman" w:cs="Times New Roman"/>
          <w:sz w:val="24"/>
          <w:szCs w:val="24"/>
        </w:rPr>
        <w:t xml:space="preserve"> and Hopper, 2016</w:t>
      </w:r>
      <w:r w:rsidR="0001494A">
        <w:rPr>
          <w:rFonts w:ascii="Times New Roman" w:hAnsi="Times New Roman" w:cs="Times New Roman"/>
          <w:sz w:val="24"/>
          <w:szCs w:val="24"/>
        </w:rPr>
        <w:t xml:space="preserve">). </w:t>
      </w:r>
      <w:r w:rsidR="00A938F8">
        <w:rPr>
          <w:rFonts w:ascii="Times New Roman" w:hAnsi="Times New Roman" w:cs="Times New Roman"/>
          <w:sz w:val="24"/>
          <w:szCs w:val="24"/>
        </w:rPr>
        <w:t>T</w:t>
      </w:r>
      <w:r w:rsidR="0001494A">
        <w:rPr>
          <w:rFonts w:ascii="Times New Roman" w:hAnsi="Times New Roman" w:cs="Times New Roman"/>
          <w:sz w:val="24"/>
          <w:szCs w:val="24"/>
        </w:rPr>
        <w:t>rade privilege</w:t>
      </w:r>
      <w:r w:rsidR="00A938F8">
        <w:rPr>
          <w:rFonts w:ascii="Times New Roman" w:hAnsi="Times New Roman" w:cs="Times New Roman"/>
          <w:sz w:val="24"/>
          <w:szCs w:val="24"/>
        </w:rPr>
        <w:t>s</w:t>
      </w:r>
      <w:r w:rsidR="0001494A">
        <w:rPr>
          <w:rFonts w:ascii="Times New Roman" w:hAnsi="Times New Roman" w:cs="Times New Roman"/>
          <w:sz w:val="24"/>
          <w:szCs w:val="24"/>
        </w:rPr>
        <w:t xml:space="preserve"> enjoyed by French multinationals and </w:t>
      </w:r>
      <w:r w:rsidR="00117C79">
        <w:rPr>
          <w:rFonts w:ascii="Times New Roman" w:hAnsi="Times New Roman" w:cs="Times New Roman"/>
          <w:sz w:val="24"/>
          <w:szCs w:val="24"/>
        </w:rPr>
        <w:t xml:space="preserve">accounting </w:t>
      </w:r>
      <w:r w:rsidR="0001494A">
        <w:rPr>
          <w:rFonts w:ascii="Times New Roman" w:hAnsi="Times New Roman" w:cs="Times New Roman"/>
          <w:sz w:val="24"/>
          <w:szCs w:val="24"/>
        </w:rPr>
        <w:t xml:space="preserve">firms, </w:t>
      </w:r>
      <w:r w:rsidR="00FD0D23">
        <w:rPr>
          <w:rFonts w:ascii="Times New Roman" w:hAnsi="Times New Roman" w:cs="Times New Roman"/>
          <w:sz w:val="24"/>
          <w:szCs w:val="24"/>
        </w:rPr>
        <w:t>and</w:t>
      </w:r>
      <w:r w:rsidR="0001494A">
        <w:rPr>
          <w:rFonts w:ascii="Times New Roman" w:hAnsi="Times New Roman" w:cs="Times New Roman"/>
          <w:sz w:val="24"/>
          <w:szCs w:val="24"/>
        </w:rPr>
        <w:t xml:space="preserve"> associated accounting practices, </w:t>
      </w:r>
      <w:r w:rsidR="00A938F8">
        <w:rPr>
          <w:rFonts w:ascii="Times New Roman" w:hAnsi="Times New Roman" w:cs="Times New Roman"/>
          <w:sz w:val="24"/>
          <w:szCs w:val="24"/>
        </w:rPr>
        <w:t xml:space="preserve">stem </w:t>
      </w:r>
      <w:r w:rsidR="0001494A">
        <w:rPr>
          <w:rFonts w:ascii="Times New Roman" w:hAnsi="Times New Roman" w:cs="Times New Roman"/>
          <w:sz w:val="24"/>
          <w:szCs w:val="24"/>
        </w:rPr>
        <w:t xml:space="preserve">from </w:t>
      </w:r>
      <w:r w:rsidR="000008A8">
        <w:rPr>
          <w:rFonts w:ascii="Times New Roman" w:hAnsi="Times New Roman" w:cs="Times New Roman"/>
          <w:sz w:val="24"/>
          <w:szCs w:val="24"/>
        </w:rPr>
        <w:t>this</w:t>
      </w:r>
      <w:r w:rsidR="00C90A93">
        <w:rPr>
          <w:rFonts w:ascii="Times New Roman" w:hAnsi="Times New Roman" w:cs="Times New Roman"/>
          <w:sz w:val="24"/>
          <w:szCs w:val="24"/>
        </w:rPr>
        <w:t>, which</w:t>
      </w:r>
      <w:r w:rsidR="00907FA6">
        <w:rPr>
          <w:rFonts w:ascii="Times New Roman" w:hAnsi="Times New Roman" w:cs="Times New Roman"/>
          <w:sz w:val="24"/>
          <w:szCs w:val="24"/>
        </w:rPr>
        <w:t xml:space="preserve"> </w:t>
      </w:r>
      <w:r w:rsidR="009B024C">
        <w:rPr>
          <w:rFonts w:ascii="Times New Roman" w:hAnsi="Times New Roman" w:cs="Times New Roman"/>
          <w:sz w:val="24"/>
          <w:szCs w:val="24"/>
        </w:rPr>
        <w:t>reinforces</w:t>
      </w:r>
      <w:r w:rsidR="0001494A">
        <w:rPr>
          <w:rFonts w:ascii="Times New Roman" w:hAnsi="Times New Roman" w:cs="Times New Roman"/>
          <w:sz w:val="24"/>
          <w:szCs w:val="24"/>
        </w:rPr>
        <w:t xml:space="preserve"> socio-economic dependenc</w:t>
      </w:r>
      <w:r w:rsidR="00411265">
        <w:rPr>
          <w:rFonts w:ascii="Times New Roman" w:hAnsi="Times New Roman" w:cs="Times New Roman"/>
          <w:sz w:val="24"/>
          <w:szCs w:val="24"/>
        </w:rPr>
        <w:t>ies</w:t>
      </w:r>
      <w:r w:rsidR="0001494A">
        <w:rPr>
          <w:rFonts w:ascii="Times New Roman" w:hAnsi="Times New Roman" w:cs="Times New Roman"/>
          <w:sz w:val="24"/>
          <w:szCs w:val="24"/>
        </w:rPr>
        <w:t xml:space="preserve"> </w:t>
      </w:r>
      <w:r w:rsidR="000008A8">
        <w:rPr>
          <w:rFonts w:ascii="Times New Roman" w:hAnsi="Times New Roman" w:cs="Times New Roman"/>
          <w:sz w:val="24"/>
          <w:szCs w:val="24"/>
        </w:rPr>
        <w:t>going back to colonial times</w:t>
      </w:r>
      <w:ins w:id="917" w:author="Trevor Hopper" w:date="2018-12-27T20:02:00Z">
        <w:r w:rsidR="00515615">
          <w:rPr>
            <w:rFonts w:ascii="Times New Roman" w:hAnsi="Times New Roman" w:cs="Times New Roman"/>
            <w:sz w:val="24"/>
            <w:szCs w:val="24"/>
          </w:rPr>
          <w:t>, and</w:t>
        </w:r>
      </w:ins>
      <w:del w:id="918" w:author="Trevor Hopper" w:date="2018-12-27T20:42:00Z">
        <w:r w:rsidR="000008A8" w:rsidDel="00393AEE">
          <w:rPr>
            <w:rFonts w:ascii="Times New Roman" w:hAnsi="Times New Roman" w:cs="Times New Roman"/>
            <w:sz w:val="24"/>
            <w:szCs w:val="24"/>
          </w:rPr>
          <w:delText xml:space="preserve"> </w:delText>
        </w:r>
      </w:del>
      <w:ins w:id="919" w:author="Trevor Hopper" w:date="2018-12-27T20:42:00Z">
        <w:r w:rsidR="00393AEE">
          <w:rPr>
            <w:rFonts w:ascii="Times New Roman" w:hAnsi="Times New Roman" w:cs="Times New Roman"/>
            <w:sz w:val="24"/>
            <w:szCs w:val="24"/>
          </w:rPr>
          <w:t xml:space="preserve"> </w:t>
        </w:r>
      </w:ins>
      <w:r w:rsidR="000008A8">
        <w:rPr>
          <w:rFonts w:ascii="Times New Roman" w:hAnsi="Times New Roman" w:cs="Times New Roman"/>
          <w:sz w:val="24"/>
          <w:szCs w:val="24"/>
        </w:rPr>
        <w:t>foster</w:t>
      </w:r>
      <w:del w:id="920" w:author="Trevor Hopper" w:date="2018-12-27T20:02:00Z">
        <w:r w:rsidR="000008A8" w:rsidDel="00515615">
          <w:rPr>
            <w:rFonts w:ascii="Times New Roman" w:hAnsi="Times New Roman" w:cs="Times New Roman"/>
            <w:sz w:val="24"/>
            <w:szCs w:val="24"/>
          </w:rPr>
          <w:delText>ing</w:delText>
        </w:r>
      </w:del>
      <w:r w:rsidR="000008A8">
        <w:rPr>
          <w:rFonts w:ascii="Times New Roman" w:hAnsi="Times New Roman" w:cs="Times New Roman"/>
          <w:sz w:val="24"/>
          <w:szCs w:val="24"/>
        </w:rPr>
        <w:t xml:space="preserve"> an</w:t>
      </w:r>
      <w:r w:rsidR="0001494A">
        <w:rPr>
          <w:rFonts w:ascii="Times New Roman" w:hAnsi="Times New Roman" w:cs="Times New Roman"/>
          <w:sz w:val="24"/>
          <w:szCs w:val="24"/>
        </w:rPr>
        <w:t xml:space="preserve"> inclination </w:t>
      </w:r>
      <w:r w:rsidR="00A67E86">
        <w:rPr>
          <w:rFonts w:ascii="Times New Roman" w:hAnsi="Times New Roman" w:cs="Times New Roman"/>
          <w:sz w:val="24"/>
          <w:szCs w:val="24"/>
        </w:rPr>
        <w:t>for</w:t>
      </w:r>
      <w:r w:rsidR="006707BE">
        <w:rPr>
          <w:rFonts w:ascii="Times New Roman" w:hAnsi="Times New Roman" w:cs="Times New Roman"/>
          <w:sz w:val="24"/>
          <w:szCs w:val="24"/>
        </w:rPr>
        <w:t xml:space="preserve"> goods and services</w:t>
      </w:r>
      <w:r w:rsidR="0001494A">
        <w:rPr>
          <w:rFonts w:ascii="Times New Roman" w:hAnsi="Times New Roman" w:cs="Times New Roman"/>
          <w:sz w:val="24"/>
          <w:szCs w:val="24"/>
        </w:rPr>
        <w:t xml:space="preserve"> ‘bought from France’</w:t>
      </w:r>
      <w:r w:rsidR="000008A8">
        <w:rPr>
          <w:rFonts w:ascii="Times New Roman" w:hAnsi="Times New Roman" w:cs="Times New Roman"/>
          <w:sz w:val="24"/>
          <w:szCs w:val="24"/>
        </w:rPr>
        <w:t xml:space="preserve"> (</w:t>
      </w:r>
      <w:proofErr w:type="spellStart"/>
      <w:r w:rsidR="000008A8">
        <w:rPr>
          <w:rFonts w:ascii="Times New Roman" w:hAnsi="Times New Roman" w:cs="Times New Roman"/>
          <w:sz w:val="24"/>
          <w:szCs w:val="24"/>
        </w:rPr>
        <w:t>Agbohou</w:t>
      </w:r>
      <w:proofErr w:type="spellEnd"/>
      <w:r w:rsidR="000008A8">
        <w:rPr>
          <w:rFonts w:ascii="Times New Roman" w:hAnsi="Times New Roman" w:cs="Times New Roman"/>
          <w:sz w:val="24"/>
          <w:szCs w:val="24"/>
        </w:rPr>
        <w:t>, 2012)</w:t>
      </w:r>
      <w:r w:rsidR="0001494A">
        <w:rPr>
          <w:rFonts w:ascii="Times New Roman" w:hAnsi="Times New Roman" w:cs="Times New Roman"/>
          <w:sz w:val="24"/>
          <w:szCs w:val="24"/>
        </w:rPr>
        <w:t xml:space="preserve">. The </w:t>
      </w:r>
      <w:r w:rsidR="00DA0420">
        <w:rPr>
          <w:rFonts w:ascii="Times New Roman" w:hAnsi="Times New Roman" w:cs="Times New Roman"/>
          <w:sz w:val="24"/>
          <w:szCs w:val="24"/>
        </w:rPr>
        <w:t xml:space="preserve">accords </w:t>
      </w:r>
      <w:r w:rsidR="0001494A">
        <w:rPr>
          <w:rFonts w:ascii="Times New Roman" w:hAnsi="Times New Roman" w:cs="Times New Roman"/>
          <w:sz w:val="24"/>
          <w:szCs w:val="24"/>
        </w:rPr>
        <w:t>g</w:t>
      </w:r>
      <w:ins w:id="921" w:author="Trevor Hopper" w:date="2018-12-28T16:50:00Z">
        <w:r w:rsidR="00376022">
          <w:rPr>
            <w:rFonts w:ascii="Times New Roman" w:hAnsi="Times New Roman" w:cs="Times New Roman"/>
            <w:sz w:val="24"/>
            <w:szCs w:val="24"/>
          </w:rPr>
          <w:t>rant</w:t>
        </w:r>
      </w:ins>
      <w:del w:id="922" w:author="Trevor Hopper" w:date="2018-12-28T16:50:00Z">
        <w:r w:rsidR="0001494A" w:rsidDel="00376022">
          <w:rPr>
            <w:rFonts w:ascii="Times New Roman" w:hAnsi="Times New Roman" w:cs="Times New Roman"/>
            <w:sz w:val="24"/>
            <w:szCs w:val="24"/>
          </w:rPr>
          <w:delText>ave</w:delText>
        </w:r>
      </w:del>
      <w:r w:rsidR="0001494A">
        <w:rPr>
          <w:rFonts w:ascii="Times New Roman" w:hAnsi="Times New Roman" w:cs="Times New Roman"/>
          <w:sz w:val="24"/>
          <w:szCs w:val="24"/>
        </w:rPr>
        <w:t xml:space="preserve"> France direct control over Benin’s (and Francophone African</w:t>
      </w:r>
      <w:r w:rsidR="00764D94">
        <w:rPr>
          <w:rFonts w:ascii="Times New Roman" w:hAnsi="Times New Roman" w:cs="Times New Roman"/>
          <w:sz w:val="24"/>
          <w:szCs w:val="24"/>
        </w:rPr>
        <w:t xml:space="preserve"> countries’</w:t>
      </w:r>
      <w:r w:rsidR="0001494A">
        <w:rPr>
          <w:rFonts w:ascii="Times New Roman" w:hAnsi="Times New Roman" w:cs="Times New Roman"/>
          <w:sz w:val="24"/>
          <w:szCs w:val="24"/>
        </w:rPr>
        <w:t>) monetary system</w:t>
      </w:r>
      <w:r w:rsidR="00F7280E">
        <w:rPr>
          <w:rFonts w:ascii="Times New Roman" w:hAnsi="Times New Roman" w:cs="Times New Roman"/>
          <w:sz w:val="24"/>
          <w:szCs w:val="24"/>
        </w:rPr>
        <w:t>, and its</w:t>
      </w:r>
      <w:r w:rsidR="0001494A">
        <w:rPr>
          <w:rFonts w:ascii="Times New Roman" w:hAnsi="Times New Roman" w:cs="Times New Roman"/>
          <w:sz w:val="24"/>
          <w:szCs w:val="24"/>
        </w:rPr>
        <w:t xml:space="preserve"> </w:t>
      </w:r>
      <w:r w:rsidR="00EC5597">
        <w:rPr>
          <w:rFonts w:ascii="Times New Roman" w:hAnsi="Times New Roman" w:cs="Times New Roman"/>
          <w:sz w:val="24"/>
          <w:szCs w:val="24"/>
        </w:rPr>
        <w:t xml:space="preserve">strategic placement of French </w:t>
      </w:r>
      <w:r w:rsidR="0001494A">
        <w:rPr>
          <w:rFonts w:ascii="Times New Roman" w:hAnsi="Times New Roman" w:cs="Times New Roman"/>
          <w:sz w:val="24"/>
          <w:szCs w:val="24"/>
        </w:rPr>
        <w:t>functionaries and experts</w:t>
      </w:r>
      <w:r w:rsidR="00EC5597">
        <w:rPr>
          <w:rFonts w:ascii="Times New Roman" w:hAnsi="Times New Roman" w:cs="Times New Roman"/>
          <w:sz w:val="24"/>
          <w:szCs w:val="24"/>
        </w:rPr>
        <w:t xml:space="preserve"> help </w:t>
      </w:r>
      <w:r w:rsidR="006B2F76">
        <w:rPr>
          <w:rFonts w:ascii="Times New Roman" w:hAnsi="Times New Roman" w:cs="Times New Roman"/>
          <w:sz w:val="24"/>
          <w:szCs w:val="24"/>
        </w:rPr>
        <w:t xml:space="preserve">it shape </w:t>
      </w:r>
      <w:del w:id="923" w:author="Trevor Hopper" w:date="2018-12-28T16:51:00Z">
        <w:r w:rsidR="0001494A" w:rsidDel="00E56A78">
          <w:rPr>
            <w:rFonts w:ascii="Times New Roman" w:hAnsi="Times New Roman" w:cs="Times New Roman"/>
            <w:sz w:val="24"/>
            <w:szCs w:val="24"/>
          </w:rPr>
          <w:delText xml:space="preserve">the </w:delText>
        </w:r>
      </w:del>
      <w:r w:rsidR="0001494A">
        <w:rPr>
          <w:rFonts w:ascii="Times New Roman" w:hAnsi="Times New Roman" w:cs="Times New Roman"/>
          <w:sz w:val="24"/>
          <w:szCs w:val="24"/>
        </w:rPr>
        <w:t xml:space="preserve">economic policy and national accounting reforms </w:t>
      </w:r>
      <w:r w:rsidR="008A2BFD">
        <w:rPr>
          <w:rFonts w:ascii="Times New Roman" w:hAnsi="Times New Roman" w:cs="Times New Roman"/>
          <w:sz w:val="24"/>
          <w:szCs w:val="24"/>
        </w:rPr>
        <w:t xml:space="preserve">in </w:t>
      </w:r>
      <w:r w:rsidR="0033741B">
        <w:rPr>
          <w:rFonts w:ascii="Times New Roman" w:hAnsi="Times New Roman" w:cs="Times New Roman"/>
          <w:sz w:val="24"/>
          <w:szCs w:val="24"/>
        </w:rPr>
        <w:t xml:space="preserve">the region in </w:t>
      </w:r>
      <w:r w:rsidR="008A2BFD">
        <w:rPr>
          <w:rFonts w:ascii="Times New Roman" w:hAnsi="Times New Roman" w:cs="Times New Roman"/>
          <w:sz w:val="24"/>
          <w:szCs w:val="24"/>
        </w:rPr>
        <w:t xml:space="preserve">the face of (often </w:t>
      </w:r>
      <w:r w:rsidR="00873974">
        <w:rPr>
          <w:rFonts w:ascii="Times New Roman" w:hAnsi="Times New Roman" w:cs="Times New Roman"/>
          <w:sz w:val="24"/>
          <w:szCs w:val="24"/>
        </w:rPr>
        <w:t>indifferent</w:t>
      </w:r>
      <w:r w:rsidR="008A2BFD">
        <w:rPr>
          <w:rFonts w:ascii="Times New Roman" w:hAnsi="Times New Roman" w:cs="Times New Roman"/>
          <w:sz w:val="24"/>
          <w:szCs w:val="24"/>
        </w:rPr>
        <w:t>) IFIs</w:t>
      </w:r>
      <w:r w:rsidR="007F5015">
        <w:rPr>
          <w:rFonts w:ascii="Times New Roman" w:hAnsi="Times New Roman" w:cs="Times New Roman"/>
          <w:sz w:val="24"/>
          <w:szCs w:val="24"/>
        </w:rPr>
        <w:t>. The emphasis</w:t>
      </w:r>
      <w:r w:rsidR="00C301BD">
        <w:rPr>
          <w:rFonts w:ascii="Times New Roman" w:hAnsi="Times New Roman" w:cs="Times New Roman"/>
          <w:sz w:val="24"/>
          <w:szCs w:val="24"/>
        </w:rPr>
        <w:t xml:space="preserve"> lay not on </w:t>
      </w:r>
      <w:r w:rsidR="00D310DE">
        <w:rPr>
          <w:rFonts w:ascii="Times New Roman" w:hAnsi="Times New Roman" w:cs="Times New Roman"/>
          <w:sz w:val="24"/>
          <w:szCs w:val="24"/>
        </w:rPr>
        <w:t>exclusiv</w:t>
      </w:r>
      <w:r w:rsidR="008745D3">
        <w:rPr>
          <w:rFonts w:ascii="Times New Roman" w:hAnsi="Times New Roman" w:cs="Times New Roman"/>
          <w:sz w:val="24"/>
          <w:szCs w:val="24"/>
        </w:rPr>
        <w:t xml:space="preserve">ely </w:t>
      </w:r>
      <w:r w:rsidR="0031159B">
        <w:rPr>
          <w:rFonts w:ascii="Times New Roman" w:hAnsi="Times New Roman" w:cs="Times New Roman"/>
          <w:sz w:val="24"/>
          <w:szCs w:val="24"/>
        </w:rPr>
        <w:t xml:space="preserve">adopting </w:t>
      </w:r>
      <w:r w:rsidR="008B10C1">
        <w:rPr>
          <w:rFonts w:ascii="Times New Roman" w:hAnsi="Times New Roman" w:cs="Times New Roman"/>
          <w:sz w:val="24"/>
          <w:szCs w:val="24"/>
        </w:rPr>
        <w:t xml:space="preserve">Anglo-Saxon </w:t>
      </w:r>
      <w:r w:rsidR="00C301BD">
        <w:rPr>
          <w:rFonts w:ascii="Times New Roman" w:hAnsi="Times New Roman" w:cs="Times New Roman"/>
          <w:sz w:val="24"/>
          <w:szCs w:val="24"/>
        </w:rPr>
        <w:t xml:space="preserve">practice, </w:t>
      </w:r>
      <w:r w:rsidR="006201B4">
        <w:rPr>
          <w:rFonts w:ascii="Times New Roman" w:hAnsi="Times New Roman" w:cs="Times New Roman"/>
          <w:sz w:val="24"/>
          <w:szCs w:val="24"/>
        </w:rPr>
        <w:t>but practice based</w:t>
      </w:r>
      <w:r w:rsidR="00C301BD">
        <w:rPr>
          <w:rFonts w:ascii="Times New Roman" w:hAnsi="Times New Roman" w:cs="Times New Roman"/>
          <w:sz w:val="24"/>
          <w:szCs w:val="24"/>
        </w:rPr>
        <w:t xml:space="preserve"> on French models</w:t>
      </w:r>
      <w:r w:rsidR="0001494A">
        <w:rPr>
          <w:rFonts w:ascii="Times New Roman" w:hAnsi="Times New Roman" w:cs="Times New Roman"/>
          <w:sz w:val="24"/>
          <w:szCs w:val="24"/>
        </w:rPr>
        <w:t xml:space="preserve">. </w:t>
      </w:r>
    </w:p>
    <w:p w14:paraId="2F9AAD2E" w14:textId="31C62026" w:rsidR="008971BD" w:rsidRDefault="0001494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 contrast, </w:t>
      </w:r>
      <w:bookmarkStart w:id="924" w:name="_Hlk510769363"/>
      <w:r>
        <w:rPr>
          <w:rFonts w:ascii="Times New Roman" w:hAnsi="Times New Roman" w:cs="Times New Roman"/>
          <w:sz w:val="24"/>
          <w:szCs w:val="24"/>
        </w:rPr>
        <w:t xml:space="preserve">Britain’s approach </w:t>
      </w:r>
      <w:bookmarkEnd w:id="924"/>
      <w:r w:rsidR="00B80D88">
        <w:rPr>
          <w:rFonts w:ascii="Times New Roman" w:hAnsi="Times New Roman" w:cs="Times New Roman"/>
          <w:sz w:val="24"/>
          <w:szCs w:val="24"/>
        </w:rPr>
        <w:t xml:space="preserve">appears </w:t>
      </w:r>
      <w:r w:rsidR="007449F2">
        <w:rPr>
          <w:rFonts w:ascii="Times New Roman" w:hAnsi="Times New Roman" w:cs="Times New Roman"/>
          <w:sz w:val="24"/>
          <w:szCs w:val="24"/>
        </w:rPr>
        <w:t>soft (</w:t>
      </w:r>
      <w:r w:rsidR="0039719E">
        <w:rPr>
          <w:rFonts w:ascii="Times New Roman" w:hAnsi="Times New Roman" w:cs="Times New Roman"/>
          <w:sz w:val="24"/>
          <w:szCs w:val="24"/>
        </w:rPr>
        <w:t>employing</w:t>
      </w:r>
      <w:r w:rsidR="007449F2">
        <w:rPr>
          <w:rFonts w:ascii="Times New Roman" w:hAnsi="Times New Roman" w:cs="Times New Roman"/>
          <w:sz w:val="24"/>
          <w:szCs w:val="24"/>
        </w:rPr>
        <w:t xml:space="preserve"> vestige</w:t>
      </w:r>
      <w:r w:rsidR="004612FC">
        <w:rPr>
          <w:rFonts w:ascii="Times New Roman" w:hAnsi="Times New Roman" w:cs="Times New Roman"/>
          <w:sz w:val="24"/>
          <w:szCs w:val="24"/>
        </w:rPr>
        <w:t>s</w:t>
      </w:r>
      <w:r w:rsidR="007449F2">
        <w:rPr>
          <w:rFonts w:ascii="Times New Roman" w:hAnsi="Times New Roman" w:cs="Times New Roman"/>
          <w:sz w:val="24"/>
          <w:szCs w:val="24"/>
        </w:rPr>
        <w:t xml:space="preserve"> of </w:t>
      </w:r>
      <w:r w:rsidR="0039719E">
        <w:rPr>
          <w:rFonts w:ascii="Times New Roman" w:hAnsi="Times New Roman" w:cs="Times New Roman"/>
          <w:sz w:val="24"/>
          <w:szCs w:val="24"/>
        </w:rPr>
        <w:t>p</w:t>
      </w:r>
      <w:r w:rsidR="00CE376D">
        <w:rPr>
          <w:rFonts w:ascii="Times New Roman" w:hAnsi="Times New Roman" w:cs="Times New Roman"/>
          <w:sz w:val="24"/>
          <w:szCs w:val="24"/>
        </w:rPr>
        <w:t>revious</w:t>
      </w:r>
      <w:r w:rsidR="0039719E">
        <w:rPr>
          <w:rFonts w:ascii="Times New Roman" w:hAnsi="Times New Roman" w:cs="Times New Roman"/>
          <w:sz w:val="24"/>
          <w:szCs w:val="24"/>
        </w:rPr>
        <w:t xml:space="preserve"> </w:t>
      </w:r>
      <w:r w:rsidR="007449F2">
        <w:rPr>
          <w:rFonts w:ascii="Times New Roman" w:hAnsi="Times New Roman" w:cs="Times New Roman"/>
          <w:sz w:val="24"/>
          <w:szCs w:val="24"/>
        </w:rPr>
        <w:t>colonial influence</w:t>
      </w:r>
      <w:r w:rsidR="0039719E">
        <w:rPr>
          <w:rFonts w:ascii="Times New Roman" w:hAnsi="Times New Roman" w:cs="Times New Roman"/>
          <w:sz w:val="24"/>
          <w:szCs w:val="24"/>
        </w:rPr>
        <w:t xml:space="preserve"> and </w:t>
      </w:r>
      <w:r w:rsidR="00CE376D">
        <w:rPr>
          <w:rFonts w:ascii="Times New Roman" w:hAnsi="Times New Roman" w:cs="Times New Roman"/>
          <w:sz w:val="24"/>
          <w:szCs w:val="24"/>
        </w:rPr>
        <w:t xml:space="preserve">continuing </w:t>
      </w:r>
      <w:r w:rsidR="0039719E">
        <w:rPr>
          <w:rFonts w:ascii="Times New Roman" w:hAnsi="Times New Roman" w:cs="Times New Roman"/>
          <w:sz w:val="24"/>
          <w:szCs w:val="24"/>
        </w:rPr>
        <w:t>ties</w:t>
      </w:r>
      <w:r w:rsidR="007449F2">
        <w:rPr>
          <w:rFonts w:ascii="Times New Roman" w:hAnsi="Times New Roman" w:cs="Times New Roman"/>
          <w:sz w:val="24"/>
          <w:szCs w:val="24"/>
        </w:rPr>
        <w:t xml:space="preserve">) </w:t>
      </w:r>
      <w:r w:rsidR="008D2894">
        <w:rPr>
          <w:rFonts w:ascii="Times New Roman" w:hAnsi="Times New Roman" w:cs="Times New Roman"/>
          <w:sz w:val="24"/>
          <w:szCs w:val="24"/>
        </w:rPr>
        <w:t xml:space="preserve">but </w:t>
      </w:r>
      <w:r w:rsidR="007449F2">
        <w:rPr>
          <w:rFonts w:ascii="Times New Roman" w:hAnsi="Times New Roman" w:cs="Times New Roman"/>
          <w:sz w:val="24"/>
          <w:szCs w:val="24"/>
        </w:rPr>
        <w:t xml:space="preserve">has </w:t>
      </w:r>
      <w:r w:rsidR="004A29B5">
        <w:rPr>
          <w:rFonts w:ascii="Times New Roman" w:hAnsi="Times New Roman" w:cs="Times New Roman"/>
          <w:sz w:val="24"/>
          <w:szCs w:val="24"/>
        </w:rPr>
        <w:t xml:space="preserve">been supplanted </w:t>
      </w:r>
      <w:r w:rsidR="00163DB9">
        <w:rPr>
          <w:rFonts w:ascii="Times New Roman" w:hAnsi="Times New Roman" w:cs="Times New Roman"/>
          <w:sz w:val="24"/>
          <w:szCs w:val="24"/>
        </w:rPr>
        <w:t xml:space="preserve">by </w:t>
      </w:r>
      <w:r w:rsidR="00DB0C34">
        <w:rPr>
          <w:rFonts w:ascii="Times New Roman" w:hAnsi="Times New Roman" w:cs="Times New Roman"/>
          <w:sz w:val="24"/>
          <w:szCs w:val="24"/>
        </w:rPr>
        <w:t xml:space="preserve">less direct </w:t>
      </w:r>
      <w:r w:rsidR="007449F2">
        <w:rPr>
          <w:rFonts w:ascii="Times New Roman" w:hAnsi="Times New Roman" w:cs="Times New Roman"/>
          <w:sz w:val="24"/>
          <w:szCs w:val="24"/>
        </w:rPr>
        <w:t>American imperialism</w:t>
      </w:r>
      <w:r w:rsidR="00BE5876">
        <w:rPr>
          <w:rFonts w:ascii="Times New Roman" w:hAnsi="Times New Roman" w:cs="Times New Roman"/>
          <w:sz w:val="24"/>
          <w:szCs w:val="24"/>
        </w:rPr>
        <w:t xml:space="preserve"> that</w:t>
      </w:r>
      <w:r w:rsidR="00EE0438">
        <w:rPr>
          <w:rFonts w:ascii="Times New Roman" w:hAnsi="Times New Roman" w:cs="Times New Roman"/>
          <w:sz w:val="24"/>
          <w:szCs w:val="24"/>
        </w:rPr>
        <w:t xml:space="preserve"> </w:t>
      </w:r>
      <w:r w:rsidR="00653B5C">
        <w:rPr>
          <w:rFonts w:ascii="Times New Roman" w:hAnsi="Times New Roman" w:cs="Times New Roman"/>
          <w:sz w:val="24"/>
          <w:szCs w:val="24"/>
        </w:rPr>
        <w:t>like</w:t>
      </w:r>
      <w:r w:rsidR="00776690">
        <w:rPr>
          <w:rFonts w:ascii="Times New Roman" w:hAnsi="Times New Roman" w:cs="Times New Roman"/>
          <w:sz w:val="24"/>
          <w:szCs w:val="24"/>
        </w:rPr>
        <w:t xml:space="preserve"> Britain’s colonial regime, </w:t>
      </w:r>
      <w:r w:rsidR="00EE0438">
        <w:rPr>
          <w:rFonts w:ascii="Times New Roman" w:hAnsi="Times New Roman" w:cs="Times New Roman"/>
          <w:sz w:val="24"/>
          <w:szCs w:val="24"/>
        </w:rPr>
        <w:t>concentrate</w:t>
      </w:r>
      <w:r w:rsidR="00BE5876">
        <w:rPr>
          <w:rFonts w:ascii="Times New Roman" w:hAnsi="Times New Roman" w:cs="Times New Roman"/>
          <w:sz w:val="24"/>
          <w:szCs w:val="24"/>
        </w:rPr>
        <w:t>s</w:t>
      </w:r>
      <w:r w:rsidR="00EE0438">
        <w:rPr>
          <w:rFonts w:ascii="Times New Roman" w:hAnsi="Times New Roman" w:cs="Times New Roman"/>
          <w:sz w:val="24"/>
          <w:szCs w:val="24"/>
        </w:rPr>
        <w:t xml:space="preserve"> on </w:t>
      </w:r>
      <w:r w:rsidR="006B61B2">
        <w:rPr>
          <w:rFonts w:ascii="Times New Roman" w:hAnsi="Times New Roman" w:cs="Times New Roman"/>
          <w:sz w:val="24"/>
          <w:szCs w:val="24"/>
        </w:rPr>
        <w:t>lubricating</w:t>
      </w:r>
      <w:r w:rsidR="00A604D9">
        <w:rPr>
          <w:rFonts w:ascii="Times New Roman" w:hAnsi="Times New Roman" w:cs="Times New Roman"/>
          <w:sz w:val="24"/>
          <w:szCs w:val="24"/>
        </w:rPr>
        <w:t xml:space="preserve"> </w:t>
      </w:r>
      <w:r w:rsidR="00EE0438">
        <w:rPr>
          <w:rFonts w:ascii="Times New Roman" w:hAnsi="Times New Roman" w:cs="Times New Roman"/>
          <w:sz w:val="24"/>
          <w:szCs w:val="24"/>
        </w:rPr>
        <w:t>trade</w:t>
      </w:r>
      <w:r w:rsidR="00A604D9">
        <w:rPr>
          <w:rFonts w:ascii="Times New Roman" w:hAnsi="Times New Roman" w:cs="Times New Roman"/>
          <w:sz w:val="24"/>
          <w:szCs w:val="24"/>
        </w:rPr>
        <w:t xml:space="preserve"> and capital markets</w:t>
      </w:r>
      <w:r w:rsidR="007449F2">
        <w:rPr>
          <w:rFonts w:ascii="Times New Roman" w:hAnsi="Times New Roman" w:cs="Times New Roman"/>
          <w:sz w:val="24"/>
          <w:szCs w:val="24"/>
        </w:rPr>
        <w:t>.</w:t>
      </w:r>
      <w:r w:rsidR="00BB4108">
        <w:rPr>
          <w:rFonts w:ascii="Times New Roman" w:hAnsi="Times New Roman" w:cs="Times New Roman"/>
          <w:sz w:val="24"/>
          <w:szCs w:val="24"/>
        </w:rPr>
        <w:t xml:space="preserve"> Tentatively, because we did </w:t>
      </w:r>
      <w:r w:rsidR="00FA2AC5">
        <w:rPr>
          <w:rFonts w:ascii="Times New Roman" w:hAnsi="Times New Roman" w:cs="Times New Roman"/>
          <w:sz w:val="24"/>
          <w:szCs w:val="24"/>
        </w:rPr>
        <w:t xml:space="preserve">not study US influence in detail, </w:t>
      </w:r>
      <w:r w:rsidR="00921A2E">
        <w:rPr>
          <w:rFonts w:ascii="Times New Roman" w:hAnsi="Times New Roman" w:cs="Times New Roman"/>
          <w:sz w:val="24"/>
          <w:szCs w:val="24"/>
        </w:rPr>
        <w:t>we label this</w:t>
      </w:r>
      <w:r w:rsidR="007449F2">
        <w:rPr>
          <w:rFonts w:ascii="Times New Roman" w:hAnsi="Times New Roman" w:cs="Times New Roman"/>
          <w:sz w:val="24"/>
          <w:szCs w:val="24"/>
        </w:rPr>
        <w:t xml:space="preserve"> ‘soft-</w:t>
      </w:r>
      <w:r w:rsidR="000008A8">
        <w:rPr>
          <w:rFonts w:ascii="Times New Roman" w:hAnsi="Times New Roman" w:cs="Times New Roman"/>
          <w:sz w:val="24"/>
          <w:szCs w:val="24"/>
        </w:rPr>
        <w:t>neo-c</w:t>
      </w:r>
      <w:r w:rsidR="007449F2">
        <w:rPr>
          <w:rFonts w:ascii="Times New Roman" w:hAnsi="Times New Roman" w:cs="Times New Roman"/>
          <w:sz w:val="24"/>
          <w:szCs w:val="24"/>
        </w:rPr>
        <w:t>olonialism</w:t>
      </w:r>
      <w:r w:rsidR="000008A8">
        <w:rPr>
          <w:rFonts w:ascii="Times New Roman" w:hAnsi="Times New Roman" w:cs="Times New Roman"/>
          <w:sz w:val="24"/>
          <w:szCs w:val="24"/>
        </w:rPr>
        <w:t>.</w:t>
      </w:r>
      <w:r w:rsidR="007449F2">
        <w:rPr>
          <w:rFonts w:ascii="Times New Roman" w:hAnsi="Times New Roman" w:cs="Times New Roman"/>
          <w:sz w:val="24"/>
          <w:szCs w:val="24"/>
        </w:rPr>
        <w:t>’</w:t>
      </w:r>
      <w:r w:rsidR="00F25434">
        <w:rPr>
          <w:rFonts w:ascii="Times New Roman" w:hAnsi="Times New Roman" w:cs="Times New Roman"/>
          <w:sz w:val="24"/>
          <w:szCs w:val="24"/>
        </w:rPr>
        <w:t xml:space="preserve"> </w:t>
      </w:r>
      <w:r w:rsidR="000008A8">
        <w:rPr>
          <w:rFonts w:ascii="Times New Roman" w:hAnsi="Times New Roman" w:cs="Times New Roman"/>
          <w:sz w:val="24"/>
          <w:szCs w:val="24"/>
        </w:rPr>
        <w:t>This</w:t>
      </w:r>
      <w:r w:rsidR="00F25434">
        <w:rPr>
          <w:rFonts w:ascii="Times New Roman" w:hAnsi="Times New Roman" w:cs="Times New Roman"/>
          <w:sz w:val="24"/>
          <w:szCs w:val="24"/>
        </w:rPr>
        <w:t xml:space="preserve"> </w:t>
      </w:r>
      <w:r w:rsidR="00F82272">
        <w:rPr>
          <w:rFonts w:ascii="Times New Roman" w:hAnsi="Times New Roman" w:cs="Times New Roman"/>
          <w:sz w:val="24"/>
          <w:szCs w:val="24"/>
        </w:rPr>
        <w:t>resembles</w:t>
      </w:r>
      <w:r w:rsidR="007449F2">
        <w:rPr>
          <w:rFonts w:ascii="Times New Roman" w:hAnsi="Times New Roman" w:cs="Times New Roman"/>
          <w:sz w:val="24"/>
          <w:szCs w:val="24"/>
        </w:rPr>
        <w:t xml:space="preserve"> soft power</w:t>
      </w:r>
      <w:r>
        <w:rPr>
          <w:rFonts w:ascii="Times New Roman" w:hAnsi="Times New Roman" w:cs="Times New Roman"/>
          <w:sz w:val="24"/>
          <w:szCs w:val="24"/>
        </w:rPr>
        <w:t xml:space="preserve"> where one country gets other countries to </w:t>
      </w:r>
      <w:r w:rsidR="000B661C">
        <w:rPr>
          <w:rFonts w:ascii="Times New Roman" w:hAnsi="Times New Roman" w:cs="Times New Roman"/>
          <w:sz w:val="24"/>
          <w:szCs w:val="24"/>
        </w:rPr>
        <w:t xml:space="preserve">accede to their desires </w:t>
      </w:r>
      <w:r>
        <w:rPr>
          <w:rFonts w:ascii="Times New Roman" w:hAnsi="Times New Roman" w:cs="Times New Roman"/>
          <w:sz w:val="24"/>
          <w:szCs w:val="24"/>
        </w:rPr>
        <w:t xml:space="preserve">without </w:t>
      </w:r>
      <w:r w:rsidR="00AF65C4">
        <w:rPr>
          <w:rFonts w:ascii="Times New Roman" w:hAnsi="Times New Roman" w:cs="Times New Roman"/>
          <w:sz w:val="24"/>
          <w:szCs w:val="24"/>
        </w:rPr>
        <w:t>exercising</w:t>
      </w:r>
      <w:r>
        <w:rPr>
          <w:rFonts w:ascii="Times New Roman" w:hAnsi="Times New Roman" w:cs="Times New Roman"/>
          <w:sz w:val="24"/>
          <w:szCs w:val="24"/>
        </w:rPr>
        <w:t xml:space="preserve"> direct control (Nye, 1990) or </w:t>
      </w:r>
      <w:r w:rsidR="00FC0C03">
        <w:rPr>
          <w:rFonts w:ascii="Times New Roman" w:hAnsi="Times New Roman" w:cs="Times New Roman"/>
          <w:sz w:val="24"/>
          <w:szCs w:val="24"/>
        </w:rPr>
        <w:t xml:space="preserve">by </w:t>
      </w:r>
      <w:r>
        <w:rPr>
          <w:rFonts w:ascii="Times New Roman" w:hAnsi="Times New Roman" w:cs="Times New Roman"/>
          <w:sz w:val="24"/>
          <w:szCs w:val="24"/>
        </w:rPr>
        <w:t xml:space="preserve">direct placement of </w:t>
      </w:r>
      <w:r w:rsidR="00FC0C03">
        <w:rPr>
          <w:rFonts w:ascii="Times New Roman" w:hAnsi="Times New Roman" w:cs="Times New Roman"/>
          <w:sz w:val="24"/>
          <w:szCs w:val="24"/>
        </w:rPr>
        <w:t xml:space="preserve">its </w:t>
      </w:r>
      <w:r w:rsidR="00764D94">
        <w:rPr>
          <w:rFonts w:ascii="Times New Roman" w:hAnsi="Times New Roman" w:cs="Times New Roman"/>
          <w:sz w:val="24"/>
          <w:szCs w:val="24"/>
        </w:rPr>
        <w:t>agents</w:t>
      </w:r>
      <w:r>
        <w:rPr>
          <w:rFonts w:ascii="Times New Roman" w:hAnsi="Times New Roman" w:cs="Times New Roman"/>
          <w:sz w:val="24"/>
          <w:szCs w:val="24"/>
        </w:rPr>
        <w:t xml:space="preserve"> (Joseph, 1976).</w:t>
      </w:r>
      <w:r w:rsidR="00B80D88">
        <w:rPr>
          <w:rFonts w:ascii="Times New Roman" w:hAnsi="Times New Roman" w:cs="Times New Roman"/>
          <w:sz w:val="24"/>
          <w:szCs w:val="24"/>
        </w:rPr>
        <w:t xml:space="preserve"> </w:t>
      </w:r>
      <w:r w:rsidR="00C16F2C">
        <w:rPr>
          <w:rFonts w:ascii="Times New Roman" w:hAnsi="Times New Roman" w:cs="Times New Roman"/>
          <w:sz w:val="24"/>
          <w:szCs w:val="24"/>
        </w:rPr>
        <w:t>However</w:t>
      </w:r>
      <w:r w:rsidR="00AA5524">
        <w:rPr>
          <w:rFonts w:ascii="Times New Roman" w:hAnsi="Times New Roman" w:cs="Times New Roman"/>
          <w:sz w:val="24"/>
          <w:szCs w:val="24"/>
        </w:rPr>
        <w:t>, it</w:t>
      </w:r>
      <w:r w:rsidR="00B80D88">
        <w:rPr>
          <w:rFonts w:ascii="Times New Roman" w:hAnsi="Times New Roman" w:cs="Times New Roman"/>
          <w:sz w:val="24"/>
          <w:szCs w:val="24"/>
        </w:rPr>
        <w:t xml:space="preserve"> differ</w:t>
      </w:r>
      <w:r w:rsidR="00B179BF">
        <w:rPr>
          <w:rFonts w:ascii="Times New Roman" w:hAnsi="Times New Roman" w:cs="Times New Roman"/>
          <w:sz w:val="24"/>
          <w:szCs w:val="24"/>
        </w:rPr>
        <w:t>s</w:t>
      </w:r>
      <w:r w:rsidR="00B80D88">
        <w:rPr>
          <w:rFonts w:ascii="Times New Roman" w:hAnsi="Times New Roman" w:cs="Times New Roman"/>
          <w:sz w:val="24"/>
          <w:szCs w:val="24"/>
        </w:rPr>
        <w:t xml:space="preserve"> from soft power </w:t>
      </w:r>
      <w:r w:rsidR="00AA5524">
        <w:rPr>
          <w:rFonts w:ascii="Times New Roman" w:hAnsi="Times New Roman" w:cs="Times New Roman"/>
          <w:sz w:val="24"/>
          <w:szCs w:val="24"/>
        </w:rPr>
        <w:t>as</w:t>
      </w:r>
      <w:r w:rsidR="00B80D88">
        <w:rPr>
          <w:rFonts w:ascii="Times New Roman" w:hAnsi="Times New Roman" w:cs="Times New Roman"/>
          <w:sz w:val="24"/>
          <w:szCs w:val="24"/>
        </w:rPr>
        <w:t xml:space="preserve"> it buil</w:t>
      </w:r>
      <w:r w:rsidR="000B0C43">
        <w:rPr>
          <w:rFonts w:ascii="Times New Roman" w:hAnsi="Times New Roman" w:cs="Times New Roman"/>
          <w:sz w:val="24"/>
          <w:szCs w:val="24"/>
        </w:rPr>
        <w:t>ds</w:t>
      </w:r>
      <w:r w:rsidR="00B80D88">
        <w:rPr>
          <w:rFonts w:ascii="Times New Roman" w:hAnsi="Times New Roman" w:cs="Times New Roman"/>
          <w:sz w:val="24"/>
          <w:szCs w:val="24"/>
        </w:rPr>
        <w:t xml:space="preserve"> on colonial infrastructure</w:t>
      </w:r>
      <w:r w:rsidR="00AA5524">
        <w:rPr>
          <w:rFonts w:ascii="Times New Roman" w:hAnsi="Times New Roman" w:cs="Times New Roman"/>
          <w:sz w:val="24"/>
          <w:szCs w:val="24"/>
        </w:rPr>
        <w:t>s</w:t>
      </w:r>
      <w:r w:rsidR="00B72008">
        <w:rPr>
          <w:rFonts w:ascii="Times New Roman" w:hAnsi="Times New Roman" w:cs="Times New Roman"/>
          <w:sz w:val="24"/>
          <w:szCs w:val="24"/>
        </w:rPr>
        <w:t xml:space="preserve">, </w:t>
      </w:r>
      <w:r w:rsidR="000008A8">
        <w:rPr>
          <w:rFonts w:ascii="Times New Roman" w:hAnsi="Times New Roman" w:cs="Times New Roman"/>
          <w:sz w:val="24"/>
          <w:szCs w:val="24"/>
        </w:rPr>
        <w:t>like</w:t>
      </w:r>
      <w:r w:rsidR="00B72008">
        <w:rPr>
          <w:rFonts w:ascii="Times New Roman" w:hAnsi="Times New Roman" w:cs="Times New Roman"/>
          <w:sz w:val="24"/>
          <w:szCs w:val="24"/>
        </w:rPr>
        <w:t xml:space="preserve"> </w:t>
      </w:r>
      <w:r w:rsidR="007449F2">
        <w:rPr>
          <w:rFonts w:ascii="Times New Roman" w:hAnsi="Times New Roman" w:cs="Times New Roman"/>
          <w:sz w:val="24"/>
          <w:szCs w:val="24"/>
        </w:rPr>
        <w:t>coercive-</w:t>
      </w:r>
      <w:r w:rsidR="000008A8">
        <w:rPr>
          <w:rFonts w:ascii="Times New Roman" w:hAnsi="Times New Roman" w:cs="Times New Roman"/>
          <w:sz w:val="24"/>
          <w:szCs w:val="24"/>
        </w:rPr>
        <w:t>neo-c</w:t>
      </w:r>
      <w:r w:rsidR="007449F2">
        <w:rPr>
          <w:rFonts w:ascii="Times New Roman" w:hAnsi="Times New Roman" w:cs="Times New Roman"/>
          <w:sz w:val="24"/>
          <w:szCs w:val="24"/>
        </w:rPr>
        <w:t>olonialism</w:t>
      </w:r>
      <w:r w:rsidR="00B72008">
        <w:rPr>
          <w:rFonts w:ascii="Times New Roman" w:hAnsi="Times New Roman" w:cs="Times New Roman"/>
          <w:sz w:val="24"/>
          <w:szCs w:val="24"/>
        </w:rPr>
        <w:t xml:space="preserve">. </w:t>
      </w:r>
      <w:r w:rsidR="00792D3C">
        <w:rPr>
          <w:rFonts w:ascii="Times New Roman" w:hAnsi="Times New Roman" w:cs="Times New Roman"/>
          <w:sz w:val="24"/>
          <w:szCs w:val="24"/>
        </w:rPr>
        <w:t>S</w:t>
      </w:r>
      <w:r>
        <w:rPr>
          <w:rFonts w:ascii="Times New Roman" w:hAnsi="Times New Roman" w:cs="Times New Roman"/>
          <w:sz w:val="24"/>
          <w:szCs w:val="24"/>
        </w:rPr>
        <w:t>oft</w:t>
      </w:r>
      <w:r w:rsidR="007449F2">
        <w:rPr>
          <w:rFonts w:ascii="Times New Roman" w:hAnsi="Times New Roman" w:cs="Times New Roman"/>
          <w:sz w:val="24"/>
          <w:szCs w:val="24"/>
        </w:rPr>
        <w:t>-</w:t>
      </w:r>
      <w:r w:rsidR="000008A8">
        <w:rPr>
          <w:rFonts w:ascii="Times New Roman" w:hAnsi="Times New Roman" w:cs="Times New Roman"/>
          <w:sz w:val="24"/>
          <w:szCs w:val="24"/>
        </w:rPr>
        <w:t>neo-c</w:t>
      </w:r>
      <w:r w:rsidR="007449F2">
        <w:rPr>
          <w:rFonts w:ascii="Times New Roman" w:hAnsi="Times New Roman" w:cs="Times New Roman"/>
          <w:sz w:val="24"/>
          <w:szCs w:val="24"/>
        </w:rPr>
        <w:t>olonialism</w:t>
      </w:r>
      <w:r w:rsidR="00E63718">
        <w:rPr>
          <w:rFonts w:ascii="Times New Roman" w:hAnsi="Times New Roman" w:cs="Times New Roman"/>
          <w:sz w:val="24"/>
          <w:szCs w:val="24"/>
        </w:rPr>
        <w:t xml:space="preserve"> </w:t>
      </w:r>
      <w:r w:rsidR="00CD1C97">
        <w:rPr>
          <w:rFonts w:ascii="Times New Roman" w:hAnsi="Times New Roman" w:cs="Times New Roman"/>
          <w:sz w:val="24"/>
          <w:szCs w:val="24"/>
        </w:rPr>
        <w:t>establish</w:t>
      </w:r>
      <w:r w:rsidR="003D3751">
        <w:rPr>
          <w:rFonts w:ascii="Times New Roman" w:hAnsi="Times New Roman" w:cs="Times New Roman"/>
          <w:sz w:val="24"/>
          <w:szCs w:val="24"/>
        </w:rPr>
        <w:t>es</w:t>
      </w:r>
      <w:r>
        <w:rPr>
          <w:rFonts w:ascii="Times New Roman" w:hAnsi="Times New Roman" w:cs="Times New Roman"/>
          <w:sz w:val="24"/>
          <w:szCs w:val="24"/>
        </w:rPr>
        <w:t xml:space="preserve"> international norms/standards consistent with the </w:t>
      </w:r>
      <w:r w:rsidR="008D2894">
        <w:rPr>
          <w:rFonts w:ascii="Times New Roman" w:hAnsi="Times New Roman" w:cs="Times New Roman"/>
          <w:sz w:val="24"/>
          <w:szCs w:val="24"/>
        </w:rPr>
        <w:t xml:space="preserve">imperialist </w:t>
      </w:r>
      <w:r>
        <w:rPr>
          <w:rFonts w:ascii="Times New Roman" w:hAnsi="Times New Roman" w:cs="Times New Roman"/>
          <w:sz w:val="24"/>
          <w:szCs w:val="24"/>
        </w:rPr>
        <w:t xml:space="preserve">state’s </w:t>
      </w:r>
      <w:r w:rsidR="008D2894">
        <w:rPr>
          <w:rFonts w:ascii="Times New Roman" w:hAnsi="Times New Roman" w:cs="Times New Roman"/>
          <w:sz w:val="24"/>
          <w:szCs w:val="24"/>
        </w:rPr>
        <w:t>ideology</w:t>
      </w:r>
      <w:r>
        <w:rPr>
          <w:rFonts w:ascii="Times New Roman" w:hAnsi="Times New Roman" w:cs="Times New Roman"/>
          <w:sz w:val="24"/>
          <w:szCs w:val="24"/>
        </w:rPr>
        <w:t>, which shape</w:t>
      </w:r>
      <w:r w:rsidR="004D687F">
        <w:rPr>
          <w:rFonts w:ascii="Times New Roman" w:hAnsi="Times New Roman" w:cs="Times New Roman"/>
          <w:sz w:val="24"/>
          <w:szCs w:val="24"/>
        </w:rPr>
        <w:t>s</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and preferences of subordinate </w:t>
      </w:r>
      <w:r w:rsidR="00FD0D42">
        <w:rPr>
          <w:rFonts w:ascii="Times New Roman" w:hAnsi="Times New Roman" w:cs="Times New Roman"/>
          <w:sz w:val="24"/>
          <w:szCs w:val="24"/>
        </w:rPr>
        <w:t>powers</w:t>
      </w:r>
      <w:r>
        <w:rPr>
          <w:rFonts w:ascii="Times New Roman" w:hAnsi="Times New Roman" w:cs="Times New Roman"/>
          <w:sz w:val="24"/>
          <w:szCs w:val="24"/>
        </w:rPr>
        <w:t xml:space="preserve">. </w:t>
      </w:r>
      <w:r w:rsidR="00A702C9">
        <w:rPr>
          <w:rFonts w:ascii="Times New Roman" w:hAnsi="Times New Roman" w:cs="Times New Roman"/>
          <w:sz w:val="24"/>
          <w:szCs w:val="24"/>
        </w:rPr>
        <w:t xml:space="preserve">However, </w:t>
      </w:r>
      <w:ins w:id="925" w:author="Trevor Hopper" w:date="2018-12-28T16:54:00Z">
        <w:r w:rsidR="00BD1CB0">
          <w:rPr>
            <w:rFonts w:ascii="Times New Roman" w:hAnsi="Times New Roman" w:cs="Times New Roman"/>
            <w:sz w:val="24"/>
            <w:szCs w:val="24"/>
          </w:rPr>
          <w:t>both</w:t>
        </w:r>
      </w:ins>
      <w:del w:id="926" w:author="Trevor Hopper" w:date="2018-12-28T16:54:00Z">
        <w:r w:rsidR="00A702C9" w:rsidDel="00BD1CB0">
          <w:rPr>
            <w:rFonts w:ascii="Times New Roman" w:hAnsi="Times New Roman" w:cs="Times New Roman"/>
            <w:sz w:val="24"/>
            <w:szCs w:val="24"/>
          </w:rPr>
          <w:delText>s</w:delText>
        </w:r>
        <w:r w:rsidR="000008A8" w:rsidDel="00BD1CB0">
          <w:rPr>
            <w:rFonts w:ascii="Times New Roman" w:hAnsi="Times New Roman" w:cs="Times New Roman"/>
            <w:sz w:val="24"/>
            <w:szCs w:val="24"/>
          </w:rPr>
          <w:delText>oft and coercive</w:delText>
        </w:r>
      </w:del>
      <w:r w:rsidR="000008A8">
        <w:rPr>
          <w:rFonts w:ascii="Times New Roman" w:hAnsi="Times New Roman" w:cs="Times New Roman"/>
          <w:sz w:val="24"/>
          <w:szCs w:val="24"/>
        </w:rPr>
        <w:t xml:space="preserve"> neo-colonialisms are ideal types </w:t>
      </w:r>
      <w:del w:id="927" w:author="Trevor Hopper" w:date="2018-12-28T16:54:00Z">
        <w:r w:rsidR="000008A8" w:rsidDel="008267DC">
          <w:rPr>
            <w:rFonts w:ascii="Times New Roman" w:hAnsi="Times New Roman" w:cs="Times New Roman"/>
            <w:sz w:val="24"/>
            <w:szCs w:val="24"/>
          </w:rPr>
          <w:delText>useful for analysis</w:delText>
        </w:r>
        <w:r w:rsidR="00A702C9" w:rsidDel="008267DC">
          <w:rPr>
            <w:rFonts w:ascii="Times New Roman" w:hAnsi="Times New Roman" w:cs="Times New Roman"/>
            <w:sz w:val="24"/>
            <w:szCs w:val="24"/>
          </w:rPr>
          <w:delText xml:space="preserve"> </w:delText>
        </w:r>
      </w:del>
      <w:r w:rsidR="008A5A4D">
        <w:rPr>
          <w:rFonts w:ascii="Times New Roman" w:hAnsi="Times New Roman" w:cs="Times New Roman"/>
          <w:sz w:val="24"/>
          <w:szCs w:val="24"/>
        </w:rPr>
        <w:t>–</w:t>
      </w:r>
      <w:r w:rsidR="00A702C9">
        <w:rPr>
          <w:rFonts w:ascii="Times New Roman" w:hAnsi="Times New Roman" w:cs="Times New Roman"/>
          <w:sz w:val="24"/>
          <w:szCs w:val="24"/>
        </w:rPr>
        <w:t xml:space="preserve"> t</w:t>
      </w:r>
      <w:r w:rsidR="000008A8">
        <w:rPr>
          <w:rFonts w:ascii="Times New Roman" w:hAnsi="Times New Roman" w:cs="Times New Roman"/>
          <w:sz w:val="24"/>
          <w:szCs w:val="24"/>
        </w:rPr>
        <w:t>hey represent extremities on a continuum. Th</w:t>
      </w:r>
      <w:r w:rsidR="000F7EC4">
        <w:rPr>
          <w:rFonts w:ascii="Times New Roman" w:hAnsi="Times New Roman" w:cs="Times New Roman"/>
          <w:sz w:val="24"/>
          <w:szCs w:val="24"/>
        </w:rPr>
        <w:t>u</w:t>
      </w:r>
      <w:r w:rsidR="000008A8">
        <w:rPr>
          <w:rFonts w:ascii="Times New Roman" w:hAnsi="Times New Roman" w:cs="Times New Roman"/>
          <w:sz w:val="24"/>
          <w:szCs w:val="24"/>
        </w:rPr>
        <w:t>s</w:t>
      </w:r>
      <w:r w:rsidR="008971BD">
        <w:rPr>
          <w:rFonts w:ascii="Times New Roman" w:hAnsi="Times New Roman" w:cs="Times New Roman"/>
          <w:sz w:val="24"/>
          <w:szCs w:val="24"/>
        </w:rPr>
        <w:t xml:space="preserve">, </w:t>
      </w:r>
      <w:del w:id="928" w:author="Trevor Hopper" w:date="2018-12-28T16:54:00Z">
        <w:r w:rsidR="00F80572" w:rsidDel="008267DC">
          <w:rPr>
            <w:rFonts w:ascii="Times New Roman" w:hAnsi="Times New Roman" w:cs="Times New Roman"/>
            <w:sz w:val="24"/>
            <w:szCs w:val="24"/>
          </w:rPr>
          <w:delText xml:space="preserve">the </w:delText>
        </w:r>
      </w:del>
      <w:r w:rsidR="00F80572">
        <w:rPr>
          <w:rFonts w:ascii="Times New Roman" w:hAnsi="Times New Roman" w:cs="Times New Roman"/>
          <w:sz w:val="24"/>
          <w:szCs w:val="24"/>
        </w:rPr>
        <w:t>depicti</w:t>
      </w:r>
      <w:ins w:id="929" w:author="Trevor Hopper" w:date="2018-12-28T16:54:00Z">
        <w:r w:rsidR="008267DC">
          <w:rPr>
            <w:rFonts w:ascii="Times New Roman" w:hAnsi="Times New Roman" w:cs="Times New Roman"/>
            <w:sz w:val="24"/>
            <w:szCs w:val="24"/>
          </w:rPr>
          <w:t>ng</w:t>
        </w:r>
      </w:ins>
      <w:del w:id="930" w:author="Trevor Hopper" w:date="2018-12-28T16:54:00Z">
        <w:r w:rsidR="00F80572" w:rsidDel="008267DC">
          <w:rPr>
            <w:rFonts w:ascii="Times New Roman" w:hAnsi="Times New Roman" w:cs="Times New Roman"/>
            <w:sz w:val="24"/>
            <w:szCs w:val="24"/>
          </w:rPr>
          <w:delText>on of</w:delText>
        </w:r>
      </w:del>
      <w:r w:rsidR="00F80572">
        <w:rPr>
          <w:rFonts w:ascii="Times New Roman" w:hAnsi="Times New Roman" w:cs="Times New Roman"/>
          <w:sz w:val="24"/>
          <w:szCs w:val="24"/>
        </w:rPr>
        <w:t xml:space="preserve"> </w:t>
      </w:r>
      <w:r w:rsidR="00FD63B3">
        <w:rPr>
          <w:rFonts w:ascii="Times New Roman" w:hAnsi="Times New Roman" w:cs="Times New Roman"/>
          <w:sz w:val="24"/>
          <w:szCs w:val="24"/>
        </w:rPr>
        <w:t>France’s approach as ‘coercive-</w:t>
      </w:r>
      <w:r w:rsidR="000008A8">
        <w:rPr>
          <w:rFonts w:ascii="Times New Roman" w:hAnsi="Times New Roman" w:cs="Times New Roman"/>
          <w:sz w:val="24"/>
          <w:szCs w:val="24"/>
        </w:rPr>
        <w:t>neo-c</w:t>
      </w:r>
      <w:r w:rsidR="00FD63B3">
        <w:rPr>
          <w:rFonts w:ascii="Times New Roman" w:hAnsi="Times New Roman" w:cs="Times New Roman"/>
          <w:sz w:val="24"/>
          <w:szCs w:val="24"/>
        </w:rPr>
        <w:t>olonialism’</w:t>
      </w:r>
      <w:r w:rsidR="00F80572">
        <w:rPr>
          <w:rFonts w:ascii="Times New Roman" w:hAnsi="Times New Roman" w:cs="Times New Roman"/>
          <w:sz w:val="24"/>
          <w:szCs w:val="24"/>
        </w:rPr>
        <w:t xml:space="preserve"> and the British/US approach </w:t>
      </w:r>
      <w:r w:rsidR="00F41D22">
        <w:rPr>
          <w:rFonts w:ascii="Times New Roman" w:hAnsi="Times New Roman" w:cs="Times New Roman"/>
          <w:sz w:val="24"/>
          <w:szCs w:val="24"/>
        </w:rPr>
        <w:t xml:space="preserve">as ‘soft-neo-colonialism </w:t>
      </w:r>
      <w:r w:rsidR="00C5052E">
        <w:rPr>
          <w:rFonts w:ascii="Times New Roman" w:hAnsi="Times New Roman" w:cs="Times New Roman"/>
          <w:sz w:val="24"/>
          <w:szCs w:val="24"/>
        </w:rPr>
        <w:t>is not a simple dichotomy</w:t>
      </w:r>
      <w:r w:rsidR="009352A1">
        <w:rPr>
          <w:rFonts w:ascii="Times New Roman" w:hAnsi="Times New Roman" w:cs="Times New Roman"/>
          <w:sz w:val="24"/>
          <w:szCs w:val="24"/>
        </w:rPr>
        <w:t xml:space="preserve"> but </w:t>
      </w:r>
      <w:r w:rsidR="00312740">
        <w:rPr>
          <w:rFonts w:ascii="Times New Roman" w:hAnsi="Times New Roman" w:cs="Times New Roman"/>
          <w:sz w:val="24"/>
          <w:szCs w:val="24"/>
        </w:rPr>
        <w:t>marks</w:t>
      </w:r>
      <w:r w:rsidR="009352A1">
        <w:rPr>
          <w:rFonts w:ascii="Times New Roman" w:hAnsi="Times New Roman" w:cs="Times New Roman"/>
          <w:sz w:val="24"/>
          <w:szCs w:val="24"/>
        </w:rPr>
        <w:t xml:space="preserve"> general tendenc</w:t>
      </w:r>
      <w:r w:rsidR="00312740">
        <w:rPr>
          <w:rFonts w:ascii="Times New Roman" w:hAnsi="Times New Roman" w:cs="Times New Roman"/>
          <w:sz w:val="24"/>
          <w:szCs w:val="24"/>
        </w:rPr>
        <w:t>ies</w:t>
      </w:r>
      <w:r w:rsidR="00C5052E">
        <w:rPr>
          <w:rFonts w:ascii="Times New Roman" w:hAnsi="Times New Roman" w:cs="Times New Roman"/>
          <w:sz w:val="24"/>
          <w:szCs w:val="24"/>
        </w:rPr>
        <w:t xml:space="preserve">. France can and does exert </w:t>
      </w:r>
      <w:r w:rsidR="008B562B">
        <w:rPr>
          <w:rFonts w:ascii="Times New Roman" w:hAnsi="Times New Roman" w:cs="Times New Roman"/>
          <w:sz w:val="24"/>
          <w:szCs w:val="24"/>
        </w:rPr>
        <w:t xml:space="preserve">soft power and Britain and the US </w:t>
      </w:r>
      <w:r w:rsidR="009352A1">
        <w:rPr>
          <w:rFonts w:ascii="Times New Roman" w:hAnsi="Times New Roman" w:cs="Times New Roman"/>
          <w:sz w:val="24"/>
          <w:szCs w:val="24"/>
        </w:rPr>
        <w:t>can exert hard power</w:t>
      </w:r>
      <w:r w:rsidR="00E52231">
        <w:rPr>
          <w:rFonts w:ascii="Times New Roman" w:hAnsi="Times New Roman" w:cs="Times New Roman"/>
          <w:sz w:val="24"/>
          <w:szCs w:val="24"/>
        </w:rPr>
        <w:t>, and all threes’ activities can overlap</w:t>
      </w:r>
      <w:r w:rsidR="00A34AD7">
        <w:rPr>
          <w:rFonts w:ascii="Times New Roman" w:hAnsi="Times New Roman" w:cs="Times New Roman"/>
          <w:sz w:val="24"/>
          <w:szCs w:val="24"/>
        </w:rPr>
        <w:t xml:space="preserve"> and combine to their mutual advantage</w:t>
      </w:r>
      <w:del w:id="931" w:author="Trevor Hopper" w:date="2018-12-27T20:05:00Z">
        <w:r w:rsidR="005A1615" w:rsidDel="004F1640">
          <w:rPr>
            <w:rFonts w:ascii="Times New Roman" w:hAnsi="Times New Roman" w:cs="Times New Roman"/>
            <w:sz w:val="24"/>
            <w:szCs w:val="24"/>
          </w:rPr>
          <w:delText xml:space="preserve"> or conflict</w:delText>
        </w:r>
      </w:del>
      <w:r w:rsidR="00E64B07">
        <w:rPr>
          <w:rFonts w:ascii="Times New Roman" w:hAnsi="Times New Roman" w:cs="Times New Roman"/>
          <w:sz w:val="24"/>
          <w:szCs w:val="24"/>
        </w:rPr>
        <w:t>.</w:t>
      </w:r>
      <w:r w:rsidR="005A1615">
        <w:rPr>
          <w:rFonts w:ascii="Times New Roman" w:hAnsi="Times New Roman" w:cs="Times New Roman"/>
          <w:sz w:val="24"/>
          <w:szCs w:val="24"/>
        </w:rPr>
        <w:t xml:space="preserve"> For example, </w:t>
      </w:r>
      <w:r w:rsidR="001F643A">
        <w:rPr>
          <w:rFonts w:ascii="Times New Roman" w:hAnsi="Times New Roman" w:cs="Times New Roman"/>
          <w:sz w:val="24"/>
          <w:szCs w:val="24"/>
        </w:rPr>
        <w:t xml:space="preserve">whilst </w:t>
      </w:r>
      <w:r w:rsidR="005A1615">
        <w:rPr>
          <w:rFonts w:ascii="Times New Roman" w:hAnsi="Times New Roman" w:cs="Times New Roman"/>
          <w:sz w:val="24"/>
          <w:szCs w:val="24"/>
        </w:rPr>
        <w:t xml:space="preserve">French </w:t>
      </w:r>
      <w:r w:rsidR="00D25A72">
        <w:rPr>
          <w:rFonts w:ascii="Times New Roman" w:hAnsi="Times New Roman" w:cs="Times New Roman"/>
          <w:sz w:val="24"/>
          <w:szCs w:val="24"/>
        </w:rPr>
        <w:t xml:space="preserve">accounting agencies </w:t>
      </w:r>
      <w:del w:id="932" w:author="Trevor Hopper" w:date="2018-12-27T20:05:00Z">
        <w:r w:rsidR="00D25A72" w:rsidDel="00BD7D99">
          <w:rPr>
            <w:rFonts w:ascii="Times New Roman" w:hAnsi="Times New Roman" w:cs="Times New Roman"/>
            <w:sz w:val="24"/>
            <w:szCs w:val="24"/>
          </w:rPr>
          <w:delText>active</w:delText>
        </w:r>
        <w:r w:rsidR="00440515" w:rsidDel="00BD7D99">
          <w:rPr>
            <w:rFonts w:ascii="Times New Roman" w:hAnsi="Times New Roman" w:cs="Times New Roman"/>
            <w:sz w:val="24"/>
            <w:szCs w:val="24"/>
          </w:rPr>
          <w:delText>ly</w:delText>
        </w:r>
        <w:r w:rsidR="00D25A72" w:rsidDel="00BD7D99">
          <w:rPr>
            <w:rFonts w:ascii="Times New Roman" w:hAnsi="Times New Roman" w:cs="Times New Roman"/>
            <w:sz w:val="24"/>
            <w:szCs w:val="24"/>
          </w:rPr>
          <w:delText xml:space="preserve"> </w:delText>
        </w:r>
      </w:del>
      <w:r w:rsidR="00D25A72">
        <w:rPr>
          <w:rFonts w:ascii="Times New Roman" w:hAnsi="Times New Roman" w:cs="Times New Roman"/>
          <w:sz w:val="24"/>
          <w:szCs w:val="24"/>
        </w:rPr>
        <w:t>participa</w:t>
      </w:r>
      <w:r w:rsidR="00440515">
        <w:rPr>
          <w:rFonts w:ascii="Times New Roman" w:hAnsi="Times New Roman" w:cs="Times New Roman"/>
          <w:sz w:val="24"/>
          <w:szCs w:val="24"/>
        </w:rPr>
        <w:t>te</w:t>
      </w:r>
      <w:r w:rsidR="00D25A72">
        <w:rPr>
          <w:rFonts w:ascii="Times New Roman" w:hAnsi="Times New Roman" w:cs="Times New Roman"/>
          <w:sz w:val="24"/>
          <w:szCs w:val="24"/>
        </w:rPr>
        <w:t xml:space="preserve"> in framing and diffusing </w:t>
      </w:r>
      <w:r w:rsidR="000008A8">
        <w:rPr>
          <w:rFonts w:ascii="Times New Roman" w:hAnsi="Times New Roman" w:cs="Times New Roman"/>
          <w:sz w:val="24"/>
          <w:szCs w:val="24"/>
        </w:rPr>
        <w:t>IASs</w:t>
      </w:r>
      <w:r w:rsidR="00D25A72">
        <w:rPr>
          <w:rFonts w:ascii="Times New Roman" w:hAnsi="Times New Roman" w:cs="Times New Roman"/>
          <w:sz w:val="24"/>
          <w:szCs w:val="24"/>
        </w:rPr>
        <w:t xml:space="preserve"> globally</w:t>
      </w:r>
      <w:r w:rsidR="00C025A3">
        <w:rPr>
          <w:rFonts w:ascii="Times New Roman" w:hAnsi="Times New Roman" w:cs="Times New Roman"/>
          <w:sz w:val="24"/>
          <w:szCs w:val="24"/>
        </w:rPr>
        <w:t xml:space="preserve">, locally </w:t>
      </w:r>
      <w:r w:rsidR="001F643A">
        <w:rPr>
          <w:rFonts w:ascii="Times New Roman" w:hAnsi="Times New Roman" w:cs="Times New Roman"/>
          <w:sz w:val="24"/>
          <w:szCs w:val="24"/>
        </w:rPr>
        <w:t xml:space="preserve">they </w:t>
      </w:r>
      <w:r w:rsidR="00C025A3">
        <w:rPr>
          <w:rFonts w:ascii="Times New Roman" w:hAnsi="Times New Roman" w:cs="Times New Roman"/>
          <w:sz w:val="24"/>
          <w:szCs w:val="24"/>
        </w:rPr>
        <w:t>tailor them to a French model</w:t>
      </w:r>
      <w:r w:rsidR="00E11084">
        <w:rPr>
          <w:rFonts w:ascii="Times New Roman" w:hAnsi="Times New Roman" w:cs="Times New Roman"/>
          <w:sz w:val="24"/>
          <w:szCs w:val="24"/>
        </w:rPr>
        <w:t>, when possible or desirable.</w:t>
      </w:r>
    </w:p>
    <w:p w14:paraId="0335A5D0" w14:textId="4049B736" w:rsidR="000A02C5" w:rsidRDefault="000008A8" w:rsidP="00680345">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00FD0D42">
        <w:rPr>
          <w:rFonts w:ascii="Times New Roman" w:hAnsi="Times New Roman" w:cs="Times New Roman"/>
          <w:sz w:val="24"/>
          <w:szCs w:val="24"/>
        </w:rPr>
        <w:t>he</w:t>
      </w:r>
      <w:r w:rsidR="00B00F52">
        <w:rPr>
          <w:rFonts w:ascii="Times New Roman" w:hAnsi="Times New Roman" w:cs="Times New Roman"/>
          <w:sz w:val="24"/>
          <w:szCs w:val="24"/>
        </w:rPr>
        <w:t xml:space="preserve"> rise of the US</w:t>
      </w:r>
      <w:r w:rsidR="003F6CD0">
        <w:rPr>
          <w:rFonts w:ascii="Times New Roman" w:hAnsi="Times New Roman" w:cs="Times New Roman"/>
          <w:sz w:val="24"/>
          <w:szCs w:val="24"/>
        </w:rPr>
        <w:t>A</w:t>
      </w:r>
      <w:r w:rsidR="00B00F52">
        <w:rPr>
          <w:rFonts w:ascii="Times New Roman" w:hAnsi="Times New Roman" w:cs="Times New Roman"/>
          <w:sz w:val="24"/>
          <w:szCs w:val="24"/>
        </w:rPr>
        <w:t xml:space="preserve"> as the </w:t>
      </w:r>
      <w:r w:rsidR="00621FE0">
        <w:rPr>
          <w:rFonts w:ascii="Times New Roman" w:hAnsi="Times New Roman" w:cs="Times New Roman"/>
          <w:sz w:val="24"/>
          <w:szCs w:val="24"/>
        </w:rPr>
        <w:t>global</w:t>
      </w:r>
      <w:r w:rsidR="00B00F52">
        <w:rPr>
          <w:rFonts w:ascii="Times New Roman" w:hAnsi="Times New Roman" w:cs="Times New Roman"/>
          <w:sz w:val="24"/>
          <w:szCs w:val="24"/>
        </w:rPr>
        <w:t xml:space="preserve"> economic and political power</w:t>
      </w:r>
      <w:r w:rsidR="00DA7470">
        <w:rPr>
          <w:rFonts w:ascii="Times New Roman" w:hAnsi="Times New Roman" w:cs="Times New Roman"/>
          <w:sz w:val="24"/>
          <w:szCs w:val="24"/>
        </w:rPr>
        <w:t xml:space="preserve">, the </w:t>
      </w:r>
      <w:r w:rsidR="00DC138F">
        <w:rPr>
          <w:rFonts w:ascii="Times New Roman" w:hAnsi="Times New Roman" w:cs="Times New Roman"/>
          <w:sz w:val="24"/>
          <w:szCs w:val="24"/>
        </w:rPr>
        <w:t xml:space="preserve">spread of </w:t>
      </w:r>
      <w:r w:rsidR="00B00F52">
        <w:rPr>
          <w:rFonts w:ascii="Times New Roman" w:hAnsi="Times New Roman" w:cs="Times New Roman"/>
          <w:sz w:val="24"/>
          <w:szCs w:val="24"/>
        </w:rPr>
        <w:t xml:space="preserve">its </w:t>
      </w:r>
      <w:r w:rsidR="00DC138F">
        <w:rPr>
          <w:rFonts w:ascii="Times New Roman" w:hAnsi="Times New Roman" w:cs="Times New Roman"/>
          <w:sz w:val="24"/>
          <w:szCs w:val="24"/>
        </w:rPr>
        <w:t xml:space="preserve">multinationals </w:t>
      </w:r>
      <w:r w:rsidR="00DA7470">
        <w:rPr>
          <w:rFonts w:ascii="Times New Roman" w:hAnsi="Times New Roman" w:cs="Times New Roman"/>
          <w:sz w:val="24"/>
          <w:szCs w:val="24"/>
        </w:rPr>
        <w:t xml:space="preserve">globally </w:t>
      </w:r>
      <w:r w:rsidR="00DC138F">
        <w:rPr>
          <w:rFonts w:ascii="Times New Roman" w:hAnsi="Times New Roman" w:cs="Times New Roman"/>
          <w:sz w:val="24"/>
          <w:szCs w:val="24"/>
        </w:rPr>
        <w:t>(</w:t>
      </w:r>
      <w:proofErr w:type="spellStart"/>
      <w:r w:rsidR="00DC138F">
        <w:rPr>
          <w:rFonts w:ascii="Times New Roman" w:hAnsi="Times New Roman" w:cs="Times New Roman"/>
          <w:sz w:val="24"/>
          <w:szCs w:val="24"/>
        </w:rPr>
        <w:t>Annisette</w:t>
      </w:r>
      <w:proofErr w:type="spellEnd"/>
      <w:r w:rsidR="00DC138F">
        <w:rPr>
          <w:rFonts w:ascii="Times New Roman" w:hAnsi="Times New Roman" w:cs="Times New Roman"/>
          <w:sz w:val="24"/>
          <w:szCs w:val="24"/>
        </w:rPr>
        <w:t>, 2000), and the hegemon</w:t>
      </w:r>
      <w:r w:rsidR="004B594A">
        <w:rPr>
          <w:rFonts w:ascii="Times New Roman" w:hAnsi="Times New Roman" w:cs="Times New Roman"/>
          <w:sz w:val="24"/>
          <w:szCs w:val="24"/>
        </w:rPr>
        <w:t xml:space="preserve">y </w:t>
      </w:r>
      <w:r w:rsidR="006846C7">
        <w:rPr>
          <w:rFonts w:ascii="Times New Roman" w:hAnsi="Times New Roman" w:cs="Times New Roman"/>
          <w:sz w:val="24"/>
          <w:szCs w:val="24"/>
        </w:rPr>
        <w:t xml:space="preserve">of </w:t>
      </w:r>
      <w:r w:rsidR="00B80D88">
        <w:rPr>
          <w:rFonts w:ascii="Times New Roman" w:hAnsi="Times New Roman" w:cs="Times New Roman"/>
          <w:sz w:val="24"/>
          <w:szCs w:val="24"/>
        </w:rPr>
        <w:t xml:space="preserve">US-dominated </w:t>
      </w:r>
      <w:r w:rsidR="00DC138F">
        <w:rPr>
          <w:rFonts w:ascii="Times New Roman" w:hAnsi="Times New Roman" w:cs="Times New Roman"/>
          <w:sz w:val="24"/>
          <w:szCs w:val="24"/>
        </w:rPr>
        <w:t xml:space="preserve">IFIs </w:t>
      </w:r>
      <w:r w:rsidR="00E11084">
        <w:rPr>
          <w:rFonts w:ascii="Times New Roman" w:hAnsi="Times New Roman" w:cs="Times New Roman"/>
          <w:sz w:val="24"/>
          <w:szCs w:val="24"/>
        </w:rPr>
        <w:t>are now</w:t>
      </w:r>
      <w:r w:rsidR="00DC138F">
        <w:rPr>
          <w:rFonts w:ascii="Times New Roman" w:hAnsi="Times New Roman" w:cs="Times New Roman"/>
          <w:sz w:val="24"/>
          <w:szCs w:val="24"/>
        </w:rPr>
        <w:t xml:space="preserve"> the main agents of </w:t>
      </w:r>
      <w:r w:rsidR="006846C7">
        <w:rPr>
          <w:rFonts w:ascii="Times New Roman" w:hAnsi="Times New Roman" w:cs="Times New Roman"/>
          <w:sz w:val="24"/>
          <w:szCs w:val="24"/>
        </w:rPr>
        <w:t>development in DCs (Chang, 2007)</w:t>
      </w:r>
      <w:r w:rsidR="00533C65">
        <w:rPr>
          <w:rFonts w:ascii="Times New Roman" w:hAnsi="Times New Roman" w:cs="Times New Roman"/>
          <w:sz w:val="24"/>
          <w:szCs w:val="24"/>
        </w:rPr>
        <w:t xml:space="preserve">. This has </w:t>
      </w:r>
      <w:r w:rsidR="006846C7">
        <w:rPr>
          <w:rFonts w:ascii="Times New Roman" w:hAnsi="Times New Roman" w:cs="Times New Roman"/>
          <w:sz w:val="24"/>
          <w:szCs w:val="24"/>
        </w:rPr>
        <w:t>eclipsed</w:t>
      </w:r>
      <w:r w:rsidR="00533C65">
        <w:rPr>
          <w:rFonts w:ascii="Times New Roman" w:hAnsi="Times New Roman" w:cs="Times New Roman"/>
          <w:sz w:val="24"/>
          <w:szCs w:val="24"/>
        </w:rPr>
        <w:t xml:space="preserve">, but </w:t>
      </w:r>
      <w:r w:rsidR="00A820F1">
        <w:rPr>
          <w:rFonts w:ascii="Times New Roman" w:hAnsi="Times New Roman" w:cs="Times New Roman"/>
          <w:sz w:val="24"/>
          <w:szCs w:val="24"/>
        </w:rPr>
        <w:t xml:space="preserve">linked </w:t>
      </w:r>
      <w:r w:rsidR="00FD13B8">
        <w:rPr>
          <w:rFonts w:ascii="Times New Roman" w:hAnsi="Times New Roman" w:cs="Times New Roman"/>
          <w:sz w:val="24"/>
          <w:szCs w:val="24"/>
        </w:rPr>
        <w:t>with</w:t>
      </w:r>
      <w:r w:rsidR="006846C7">
        <w:rPr>
          <w:rFonts w:ascii="Times New Roman" w:hAnsi="Times New Roman" w:cs="Times New Roman"/>
          <w:sz w:val="24"/>
          <w:szCs w:val="24"/>
        </w:rPr>
        <w:t xml:space="preserve"> British influence in her former colonies</w:t>
      </w:r>
      <w:r w:rsidR="00760892">
        <w:rPr>
          <w:rFonts w:ascii="Times New Roman" w:hAnsi="Times New Roman" w:cs="Times New Roman"/>
          <w:sz w:val="24"/>
          <w:szCs w:val="24"/>
        </w:rPr>
        <w:t xml:space="preserve">, </w:t>
      </w:r>
      <w:r w:rsidR="00FD13B8">
        <w:rPr>
          <w:rFonts w:ascii="Times New Roman" w:hAnsi="Times New Roman" w:cs="Times New Roman"/>
          <w:sz w:val="24"/>
          <w:szCs w:val="24"/>
        </w:rPr>
        <w:t>to</w:t>
      </w:r>
      <w:r w:rsidR="00760892">
        <w:rPr>
          <w:rFonts w:ascii="Times New Roman" w:hAnsi="Times New Roman" w:cs="Times New Roman"/>
          <w:sz w:val="24"/>
          <w:szCs w:val="24"/>
        </w:rPr>
        <w:t xml:space="preserve"> promote </w:t>
      </w:r>
      <w:r w:rsidR="006846C7">
        <w:rPr>
          <w:rFonts w:ascii="Times New Roman" w:hAnsi="Times New Roman" w:cs="Times New Roman"/>
          <w:sz w:val="24"/>
          <w:szCs w:val="24"/>
        </w:rPr>
        <w:t>development and governance model</w:t>
      </w:r>
      <w:r w:rsidR="00E720B9">
        <w:rPr>
          <w:rFonts w:ascii="Times New Roman" w:hAnsi="Times New Roman" w:cs="Times New Roman"/>
          <w:sz w:val="24"/>
          <w:szCs w:val="24"/>
        </w:rPr>
        <w:t>s, via</w:t>
      </w:r>
      <w:r w:rsidR="006846C7">
        <w:rPr>
          <w:rFonts w:ascii="Times New Roman" w:hAnsi="Times New Roman" w:cs="Times New Roman"/>
          <w:sz w:val="24"/>
          <w:szCs w:val="24"/>
        </w:rPr>
        <w:t xml:space="preserve"> IFIs (Abrahamsen, 2012), oriented </w:t>
      </w:r>
      <w:r w:rsidR="003A5103">
        <w:rPr>
          <w:rFonts w:ascii="Times New Roman" w:hAnsi="Times New Roman" w:cs="Times New Roman"/>
          <w:sz w:val="24"/>
          <w:szCs w:val="24"/>
        </w:rPr>
        <w:t>towards</w:t>
      </w:r>
      <w:r w:rsidR="006846C7">
        <w:rPr>
          <w:rFonts w:ascii="Times New Roman" w:hAnsi="Times New Roman" w:cs="Times New Roman"/>
          <w:sz w:val="24"/>
          <w:szCs w:val="24"/>
        </w:rPr>
        <w:t xml:space="preserve"> the US</w:t>
      </w:r>
      <w:r w:rsidR="003F6CD0">
        <w:rPr>
          <w:rFonts w:ascii="Times New Roman" w:hAnsi="Times New Roman" w:cs="Times New Roman"/>
          <w:sz w:val="24"/>
          <w:szCs w:val="24"/>
        </w:rPr>
        <w:t>A</w:t>
      </w:r>
      <w:r w:rsidR="006846C7">
        <w:rPr>
          <w:rFonts w:ascii="Times New Roman" w:hAnsi="Times New Roman" w:cs="Times New Roman"/>
          <w:sz w:val="24"/>
          <w:szCs w:val="24"/>
        </w:rPr>
        <w:t xml:space="preserve"> conception of development </w:t>
      </w:r>
      <w:r w:rsidR="004A72FE">
        <w:rPr>
          <w:rFonts w:ascii="Times New Roman" w:hAnsi="Times New Roman" w:cs="Times New Roman"/>
          <w:sz w:val="24"/>
          <w:szCs w:val="24"/>
        </w:rPr>
        <w:t>(Stiglitz, 2002)</w:t>
      </w:r>
      <w:r w:rsidR="008D2894">
        <w:rPr>
          <w:rFonts w:ascii="Times New Roman" w:hAnsi="Times New Roman" w:cs="Times New Roman"/>
          <w:sz w:val="24"/>
          <w:szCs w:val="24"/>
        </w:rPr>
        <w:t xml:space="preserve"> and</w:t>
      </w:r>
      <w:r w:rsidR="00612F61">
        <w:rPr>
          <w:rFonts w:ascii="Times New Roman" w:hAnsi="Times New Roman" w:cs="Times New Roman"/>
          <w:sz w:val="24"/>
          <w:szCs w:val="24"/>
        </w:rPr>
        <w:t>,</w:t>
      </w:r>
      <w:r w:rsidR="008D2894">
        <w:rPr>
          <w:rFonts w:ascii="Times New Roman" w:hAnsi="Times New Roman" w:cs="Times New Roman"/>
          <w:sz w:val="24"/>
          <w:szCs w:val="24"/>
        </w:rPr>
        <w:t xml:space="preserve"> </w:t>
      </w:r>
      <w:r w:rsidR="003C26F8">
        <w:rPr>
          <w:rFonts w:ascii="Times New Roman" w:hAnsi="Times New Roman" w:cs="Times New Roman"/>
          <w:sz w:val="24"/>
          <w:szCs w:val="24"/>
        </w:rPr>
        <w:t xml:space="preserve">via global accounting regulators, </w:t>
      </w:r>
      <w:r w:rsidR="00E71369">
        <w:rPr>
          <w:rFonts w:ascii="Times New Roman" w:hAnsi="Times New Roman" w:cs="Times New Roman"/>
          <w:sz w:val="24"/>
          <w:szCs w:val="24"/>
        </w:rPr>
        <w:t>professional associations, and firms</w:t>
      </w:r>
      <w:r w:rsidR="005B5CB8">
        <w:rPr>
          <w:rFonts w:ascii="Times New Roman" w:hAnsi="Times New Roman" w:cs="Times New Roman"/>
          <w:sz w:val="24"/>
          <w:szCs w:val="24"/>
        </w:rPr>
        <w:t xml:space="preserve">, </w:t>
      </w:r>
      <w:r w:rsidR="00DA511A">
        <w:rPr>
          <w:rFonts w:ascii="Times New Roman" w:hAnsi="Times New Roman" w:cs="Times New Roman"/>
          <w:sz w:val="24"/>
          <w:szCs w:val="24"/>
        </w:rPr>
        <w:t>to</w:t>
      </w:r>
      <w:r w:rsidR="005B5CB8">
        <w:rPr>
          <w:rFonts w:ascii="Times New Roman" w:hAnsi="Times New Roman" w:cs="Times New Roman"/>
          <w:sz w:val="24"/>
          <w:szCs w:val="24"/>
        </w:rPr>
        <w:t xml:space="preserve"> prop</w:t>
      </w:r>
      <w:r w:rsidR="00157A1C">
        <w:rPr>
          <w:rFonts w:ascii="Times New Roman" w:hAnsi="Times New Roman" w:cs="Times New Roman"/>
          <w:sz w:val="24"/>
          <w:szCs w:val="24"/>
        </w:rPr>
        <w:t>a</w:t>
      </w:r>
      <w:r w:rsidR="005B5CB8">
        <w:rPr>
          <w:rFonts w:ascii="Times New Roman" w:hAnsi="Times New Roman" w:cs="Times New Roman"/>
          <w:sz w:val="24"/>
          <w:szCs w:val="24"/>
        </w:rPr>
        <w:t xml:space="preserve">gate standardized accounting knowledge and practices as </w:t>
      </w:r>
      <w:r w:rsidR="005B5CB8" w:rsidRPr="00680345">
        <w:rPr>
          <w:rFonts w:ascii="Times New Roman" w:hAnsi="Times New Roman" w:cs="Times New Roman"/>
          <w:sz w:val="24"/>
          <w:szCs w:val="24"/>
        </w:rPr>
        <w:t>international norms</w:t>
      </w:r>
      <w:r w:rsidR="0009560E">
        <w:rPr>
          <w:rFonts w:ascii="Times New Roman" w:hAnsi="Times New Roman" w:cs="Times New Roman"/>
          <w:sz w:val="24"/>
          <w:szCs w:val="24"/>
        </w:rPr>
        <w:t>, allegedly constituting best practice</w:t>
      </w:r>
      <w:r w:rsidR="00157A1C" w:rsidRPr="00680345">
        <w:rPr>
          <w:rFonts w:ascii="Times New Roman" w:hAnsi="Times New Roman" w:cs="Times New Roman"/>
          <w:sz w:val="24"/>
          <w:szCs w:val="24"/>
        </w:rPr>
        <w:t>.</w:t>
      </w:r>
      <w:r w:rsidR="00157A1C" w:rsidRPr="00507A40">
        <w:rPr>
          <w:rFonts w:ascii="Times New Roman" w:hAnsi="Times New Roman" w:cs="Times New Roman"/>
          <w:sz w:val="24"/>
          <w:szCs w:val="24"/>
        </w:rPr>
        <w:t xml:space="preserve"> </w:t>
      </w:r>
      <w:r w:rsidR="003739D4">
        <w:rPr>
          <w:rFonts w:ascii="Times New Roman" w:hAnsi="Times New Roman" w:cs="Times New Roman"/>
          <w:sz w:val="24"/>
          <w:szCs w:val="24"/>
        </w:rPr>
        <w:t xml:space="preserve">Thus, internationalization in </w:t>
      </w:r>
      <w:r w:rsidR="008D2894">
        <w:rPr>
          <w:rFonts w:ascii="Times New Roman" w:hAnsi="Times New Roman" w:cs="Times New Roman"/>
          <w:sz w:val="24"/>
          <w:szCs w:val="24"/>
        </w:rPr>
        <w:t>government</w:t>
      </w:r>
      <w:r w:rsidR="003739D4">
        <w:rPr>
          <w:rFonts w:ascii="Times New Roman" w:hAnsi="Times New Roman" w:cs="Times New Roman"/>
          <w:sz w:val="24"/>
          <w:szCs w:val="24"/>
        </w:rPr>
        <w:t xml:space="preserve"> accounting, as </w:t>
      </w:r>
      <w:proofErr w:type="spellStart"/>
      <w:r w:rsidR="003739D4">
        <w:rPr>
          <w:rFonts w:ascii="Times New Roman" w:hAnsi="Times New Roman" w:cs="Times New Roman"/>
          <w:sz w:val="24"/>
          <w:szCs w:val="24"/>
        </w:rPr>
        <w:t>Annisette</w:t>
      </w:r>
      <w:proofErr w:type="spellEnd"/>
      <w:r w:rsidR="003739D4">
        <w:rPr>
          <w:rFonts w:ascii="Times New Roman" w:hAnsi="Times New Roman" w:cs="Times New Roman"/>
          <w:sz w:val="24"/>
          <w:szCs w:val="24"/>
        </w:rPr>
        <w:t xml:space="preserve"> (2000</w:t>
      </w:r>
      <w:r w:rsidR="003D7310">
        <w:rPr>
          <w:rFonts w:ascii="Times New Roman" w:hAnsi="Times New Roman" w:cs="Times New Roman"/>
          <w:sz w:val="24"/>
          <w:szCs w:val="24"/>
        </w:rPr>
        <w:t>:</w:t>
      </w:r>
      <w:r w:rsidR="000847B8">
        <w:rPr>
          <w:rFonts w:ascii="Times New Roman" w:hAnsi="Times New Roman" w:cs="Times New Roman"/>
          <w:sz w:val="24"/>
          <w:szCs w:val="24"/>
        </w:rPr>
        <w:t xml:space="preserve"> </w:t>
      </w:r>
      <w:r w:rsidR="00C04509">
        <w:rPr>
          <w:rFonts w:ascii="Times New Roman" w:hAnsi="Times New Roman" w:cs="Times New Roman"/>
          <w:sz w:val="24"/>
          <w:szCs w:val="24"/>
        </w:rPr>
        <w:t>63</w:t>
      </w:r>
      <w:r w:rsidR="003739D4">
        <w:rPr>
          <w:rFonts w:ascii="Times New Roman" w:hAnsi="Times New Roman" w:cs="Times New Roman"/>
          <w:sz w:val="24"/>
          <w:szCs w:val="24"/>
        </w:rPr>
        <w:t xml:space="preserve">) argues </w:t>
      </w:r>
      <w:r>
        <w:rPr>
          <w:rFonts w:ascii="Times New Roman" w:hAnsi="Times New Roman" w:cs="Times New Roman"/>
          <w:sz w:val="24"/>
          <w:szCs w:val="24"/>
        </w:rPr>
        <w:t>for</w:t>
      </w:r>
      <w:r w:rsidR="003739D4">
        <w:rPr>
          <w:rFonts w:ascii="Times New Roman" w:hAnsi="Times New Roman" w:cs="Times New Roman"/>
          <w:sz w:val="24"/>
          <w:szCs w:val="24"/>
        </w:rPr>
        <w:t xml:space="preserve"> the private sector, “came to mean the world-wide acceptance of the Anglo-American accounting model</w:t>
      </w:r>
      <w:r w:rsidR="00C04509">
        <w:rPr>
          <w:rFonts w:ascii="Times New Roman" w:hAnsi="Times New Roman" w:cs="Times New Roman"/>
          <w:sz w:val="24"/>
          <w:szCs w:val="24"/>
        </w:rPr>
        <w:t>.</w:t>
      </w:r>
      <w:r w:rsidR="003739D4">
        <w:rPr>
          <w:rFonts w:ascii="Times New Roman" w:hAnsi="Times New Roman" w:cs="Times New Roman"/>
          <w:sz w:val="24"/>
          <w:szCs w:val="24"/>
        </w:rPr>
        <w:t>”</w:t>
      </w:r>
      <w:del w:id="933" w:author="Trevor Hopper" w:date="2018-12-27T20:42:00Z">
        <w:r w:rsidR="003739D4" w:rsidDel="00393AEE">
          <w:rPr>
            <w:rFonts w:ascii="Times New Roman" w:hAnsi="Times New Roman" w:cs="Times New Roman"/>
            <w:sz w:val="24"/>
            <w:szCs w:val="24"/>
          </w:rPr>
          <w:delText xml:space="preserve">  </w:delText>
        </w:r>
      </w:del>
      <w:ins w:id="934" w:author="Trevor Hopper" w:date="2018-12-27T20:42:00Z">
        <w:r w:rsidR="00393AEE">
          <w:rPr>
            <w:rFonts w:ascii="Times New Roman" w:hAnsi="Times New Roman" w:cs="Times New Roman"/>
            <w:sz w:val="24"/>
            <w:szCs w:val="24"/>
          </w:rPr>
          <w:t xml:space="preserve"> </w:t>
        </w:r>
      </w:ins>
    </w:p>
    <w:p w14:paraId="4BDFCA5C" w14:textId="3F78E2E5" w:rsidR="0001494A" w:rsidRPr="004613DD" w:rsidRDefault="00E12AB8" w:rsidP="00680345">
      <w:pPr>
        <w:spacing w:line="276" w:lineRule="auto"/>
        <w:jc w:val="both"/>
        <w:rPr>
          <w:rFonts w:ascii="Times New Roman" w:hAnsi="Times New Roman" w:cs="Times New Roman"/>
          <w:i/>
          <w:sz w:val="24"/>
          <w:szCs w:val="24"/>
        </w:rPr>
      </w:pPr>
      <w:r>
        <w:rPr>
          <w:rFonts w:ascii="Times New Roman" w:hAnsi="Times New Roman" w:cs="Times New Roman"/>
          <w:sz w:val="24"/>
          <w:szCs w:val="24"/>
        </w:rPr>
        <w:t xml:space="preserve">The Anglo-American nexus is revealing. American influence </w:t>
      </w:r>
      <w:r w:rsidR="00E8729B">
        <w:rPr>
          <w:rFonts w:ascii="Times New Roman" w:hAnsi="Times New Roman" w:cs="Times New Roman"/>
          <w:sz w:val="24"/>
          <w:szCs w:val="24"/>
        </w:rPr>
        <w:t>over</w:t>
      </w:r>
      <w:r>
        <w:rPr>
          <w:rFonts w:ascii="Times New Roman" w:hAnsi="Times New Roman" w:cs="Times New Roman"/>
          <w:sz w:val="24"/>
          <w:szCs w:val="24"/>
        </w:rPr>
        <w:t xml:space="preserve"> government accounting focuses on overarching policy frameworks link</w:t>
      </w:r>
      <w:r w:rsidR="000008A8">
        <w:rPr>
          <w:rFonts w:ascii="Times New Roman" w:hAnsi="Times New Roman" w:cs="Times New Roman"/>
          <w:sz w:val="24"/>
          <w:szCs w:val="24"/>
        </w:rPr>
        <w:t>ing</w:t>
      </w:r>
      <w:r>
        <w:rPr>
          <w:rFonts w:ascii="Times New Roman" w:hAnsi="Times New Roman" w:cs="Times New Roman"/>
          <w:sz w:val="24"/>
          <w:szCs w:val="24"/>
        </w:rPr>
        <w:t xml:space="preserve"> macro-economic plans with accounting information and control</w:t>
      </w:r>
      <w:r w:rsidR="00EB0A41">
        <w:rPr>
          <w:rFonts w:ascii="Times New Roman" w:hAnsi="Times New Roman" w:cs="Times New Roman"/>
          <w:sz w:val="24"/>
          <w:szCs w:val="24"/>
        </w:rPr>
        <w:t xml:space="preserve">, whereas </w:t>
      </w:r>
      <w:r w:rsidR="007E5832">
        <w:rPr>
          <w:rFonts w:ascii="Times New Roman" w:hAnsi="Times New Roman" w:cs="Times New Roman"/>
          <w:sz w:val="24"/>
          <w:szCs w:val="24"/>
        </w:rPr>
        <w:t>t</w:t>
      </w:r>
      <w:r>
        <w:rPr>
          <w:rFonts w:ascii="Times New Roman" w:hAnsi="Times New Roman" w:cs="Times New Roman"/>
          <w:sz w:val="24"/>
          <w:szCs w:val="24"/>
        </w:rPr>
        <w:t xml:space="preserve">he British </w:t>
      </w:r>
      <w:r w:rsidR="007E5832">
        <w:rPr>
          <w:rFonts w:ascii="Times New Roman" w:hAnsi="Times New Roman" w:cs="Times New Roman"/>
          <w:sz w:val="24"/>
          <w:szCs w:val="24"/>
        </w:rPr>
        <w:t xml:space="preserve">have </w:t>
      </w:r>
      <w:r>
        <w:rPr>
          <w:rFonts w:ascii="Times New Roman" w:hAnsi="Times New Roman" w:cs="Times New Roman"/>
          <w:sz w:val="24"/>
          <w:szCs w:val="24"/>
        </w:rPr>
        <w:t>concentrate</w:t>
      </w:r>
      <w:r w:rsidR="00441CCD">
        <w:rPr>
          <w:rFonts w:ascii="Times New Roman" w:hAnsi="Times New Roman" w:cs="Times New Roman"/>
          <w:sz w:val="24"/>
          <w:szCs w:val="24"/>
        </w:rPr>
        <w:t>d</w:t>
      </w:r>
      <w:r>
        <w:rPr>
          <w:rFonts w:ascii="Times New Roman" w:hAnsi="Times New Roman" w:cs="Times New Roman"/>
          <w:sz w:val="24"/>
          <w:szCs w:val="24"/>
        </w:rPr>
        <w:t xml:space="preserve"> on technical accounting, training, </w:t>
      </w:r>
      <w:r w:rsidR="00DD5979">
        <w:rPr>
          <w:rFonts w:ascii="Times New Roman" w:hAnsi="Times New Roman" w:cs="Times New Roman"/>
          <w:sz w:val="24"/>
          <w:szCs w:val="24"/>
        </w:rPr>
        <w:t xml:space="preserve">and </w:t>
      </w:r>
      <w:r>
        <w:rPr>
          <w:rFonts w:ascii="Times New Roman" w:hAnsi="Times New Roman" w:cs="Times New Roman"/>
          <w:sz w:val="24"/>
          <w:szCs w:val="24"/>
        </w:rPr>
        <w:t>technical assistance</w:t>
      </w:r>
      <w:r w:rsidR="007E5832">
        <w:rPr>
          <w:rFonts w:ascii="Times New Roman" w:hAnsi="Times New Roman" w:cs="Times New Roman"/>
          <w:sz w:val="24"/>
          <w:szCs w:val="24"/>
        </w:rPr>
        <w:t xml:space="preserve"> to DCs</w:t>
      </w:r>
      <w:r w:rsidR="00257ABB">
        <w:rPr>
          <w:rFonts w:ascii="Times New Roman" w:hAnsi="Times New Roman" w:cs="Times New Roman"/>
          <w:sz w:val="24"/>
          <w:szCs w:val="24"/>
        </w:rPr>
        <w:t>, especially former colonies,</w:t>
      </w:r>
      <w:r>
        <w:rPr>
          <w:rFonts w:ascii="Times New Roman" w:hAnsi="Times New Roman" w:cs="Times New Roman"/>
          <w:sz w:val="24"/>
          <w:szCs w:val="24"/>
        </w:rPr>
        <w:t xml:space="preserve"> through </w:t>
      </w:r>
      <w:del w:id="935" w:author="Trevor Hopper" w:date="2018-12-28T17:00:00Z">
        <w:r w:rsidDel="007A07A4">
          <w:rPr>
            <w:rFonts w:ascii="Times New Roman" w:hAnsi="Times New Roman" w:cs="Times New Roman"/>
            <w:sz w:val="24"/>
            <w:szCs w:val="24"/>
          </w:rPr>
          <w:delText>the</w:delText>
        </w:r>
        <w:r w:rsidR="005B212B" w:rsidDel="007A07A4">
          <w:rPr>
            <w:rFonts w:ascii="Times New Roman" w:hAnsi="Times New Roman" w:cs="Times New Roman"/>
            <w:sz w:val="24"/>
            <w:szCs w:val="24"/>
          </w:rPr>
          <w:delText>ir</w:delText>
        </w:r>
        <w:r w:rsidDel="007A07A4">
          <w:rPr>
            <w:rFonts w:ascii="Times New Roman" w:hAnsi="Times New Roman" w:cs="Times New Roman"/>
            <w:sz w:val="24"/>
            <w:szCs w:val="24"/>
          </w:rPr>
          <w:delText xml:space="preserve"> </w:delText>
        </w:r>
      </w:del>
      <w:r>
        <w:rPr>
          <w:rFonts w:ascii="Times New Roman" w:hAnsi="Times New Roman" w:cs="Times New Roman"/>
          <w:sz w:val="24"/>
          <w:szCs w:val="24"/>
        </w:rPr>
        <w:t>British accounting associations</w:t>
      </w:r>
      <w:del w:id="936" w:author="Trevor Hopper" w:date="2018-12-28T17:00:00Z">
        <w:r w:rsidDel="007A07A4">
          <w:rPr>
            <w:rFonts w:ascii="Times New Roman" w:hAnsi="Times New Roman" w:cs="Times New Roman"/>
            <w:sz w:val="24"/>
            <w:szCs w:val="24"/>
          </w:rPr>
          <w:delText>,</w:delText>
        </w:r>
      </w:del>
      <w:r>
        <w:rPr>
          <w:rFonts w:ascii="Times New Roman" w:hAnsi="Times New Roman" w:cs="Times New Roman"/>
          <w:sz w:val="24"/>
          <w:szCs w:val="24"/>
        </w:rPr>
        <w:t xml:space="preserve"> and </w:t>
      </w:r>
      <w:del w:id="937" w:author="Trevor Hopper" w:date="2018-12-28T17:00:00Z">
        <w:r w:rsidDel="007A07A4">
          <w:rPr>
            <w:rFonts w:ascii="Times New Roman" w:hAnsi="Times New Roman" w:cs="Times New Roman"/>
            <w:sz w:val="24"/>
            <w:szCs w:val="24"/>
          </w:rPr>
          <w:delText xml:space="preserve">to some extent </w:delText>
        </w:r>
      </w:del>
      <w:proofErr w:type="spellStart"/>
      <w:r>
        <w:rPr>
          <w:rFonts w:ascii="Times New Roman" w:hAnsi="Times New Roman" w:cs="Times New Roman"/>
          <w:sz w:val="24"/>
          <w:szCs w:val="24"/>
        </w:rPr>
        <w:t>DfID</w:t>
      </w:r>
      <w:proofErr w:type="spellEnd"/>
      <w:r>
        <w:rPr>
          <w:rFonts w:ascii="Times New Roman" w:hAnsi="Times New Roman" w:cs="Times New Roman"/>
          <w:sz w:val="24"/>
          <w:szCs w:val="24"/>
        </w:rPr>
        <w:t xml:space="preserve">. </w:t>
      </w:r>
      <w:r w:rsidR="00220EED">
        <w:rPr>
          <w:rFonts w:ascii="Times New Roman" w:hAnsi="Times New Roman" w:cs="Times New Roman"/>
          <w:sz w:val="24"/>
          <w:szCs w:val="24"/>
        </w:rPr>
        <w:t xml:space="preserve">Institutional and </w:t>
      </w:r>
      <w:r w:rsidR="00CE19FF">
        <w:rPr>
          <w:rFonts w:ascii="Times New Roman" w:hAnsi="Times New Roman" w:cs="Times New Roman"/>
          <w:sz w:val="24"/>
          <w:szCs w:val="24"/>
        </w:rPr>
        <w:t xml:space="preserve">knowledge links between IFIs, British accounting associations and </w:t>
      </w:r>
      <w:r w:rsidR="00F75F3F">
        <w:rPr>
          <w:rFonts w:ascii="Times New Roman" w:hAnsi="Times New Roman" w:cs="Times New Roman"/>
          <w:sz w:val="24"/>
          <w:szCs w:val="24"/>
        </w:rPr>
        <w:t xml:space="preserve">the Ghanaian accounting profession and its practices </w:t>
      </w:r>
      <w:r w:rsidR="00833CD7">
        <w:rPr>
          <w:rFonts w:ascii="Times New Roman" w:hAnsi="Times New Roman" w:cs="Times New Roman"/>
          <w:sz w:val="24"/>
          <w:szCs w:val="24"/>
        </w:rPr>
        <w:t xml:space="preserve">have </w:t>
      </w:r>
      <w:r w:rsidR="0043042D">
        <w:rPr>
          <w:rFonts w:ascii="Times New Roman" w:hAnsi="Times New Roman" w:cs="Times New Roman"/>
          <w:sz w:val="24"/>
          <w:szCs w:val="24"/>
        </w:rPr>
        <w:t xml:space="preserve">encouraged Ghana </w:t>
      </w:r>
      <w:r w:rsidR="001B269C">
        <w:rPr>
          <w:rFonts w:ascii="Times New Roman" w:hAnsi="Times New Roman" w:cs="Times New Roman"/>
          <w:sz w:val="24"/>
          <w:szCs w:val="24"/>
        </w:rPr>
        <w:t>to</w:t>
      </w:r>
      <w:r w:rsidR="00CE19FF">
        <w:rPr>
          <w:rFonts w:ascii="Times New Roman" w:hAnsi="Times New Roman" w:cs="Times New Roman"/>
          <w:sz w:val="24"/>
          <w:szCs w:val="24"/>
        </w:rPr>
        <w:t xml:space="preserve"> adopt Anglo-American</w:t>
      </w:r>
      <w:r w:rsidR="00F94A33">
        <w:rPr>
          <w:rFonts w:ascii="Times New Roman" w:hAnsi="Times New Roman" w:cs="Times New Roman"/>
          <w:sz w:val="24"/>
          <w:szCs w:val="24"/>
        </w:rPr>
        <w:t>-</w:t>
      </w:r>
      <w:r w:rsidR="00CE19FF">
        <w:rPr>
          <w:rFonts w:ascii="Times New Roman" w:hAnsi="Times New Roman" w:cs="Times New Roman"/>
          <w:sz w:val="24"/>
          <w:szCs w:val="24"/>
        </w:rPr>
        <w:t>based public and private sector</w:t>
      </w:r>
      <w:r w:rsidR="00F91A16" w:rsidRPr="00F91A16">
        <w:rPr>
          <w:rFonts w:ascii="Times New Roman" w:hAnsi="Times New Roman" w:cs="Times New Roman"/>
          <w:sz w:val="24"/>
          <w:szCs w:val="24"/>
        </w:rPr>
        <w:t xml:space="preserve"> </w:t>
      </w:r>
      <w:r w:rsidR="00F91A16">
        <w:rPr>
          <w:rFonts w:ascii="Times New Roman" w:hAnsi="Times New Roman" w:cs="Times New Roman"/>
          <w:sz w:val="24"/>
          <w:szCs w:val="24"/>
        </w:rPr>
        <w:t>IASs</w:t>
      </w:r>
      <w:r w:rsidR="00CE19FF">
        <w:rPr>
          <w:rFonts w:ascii="Times New Roman" w:hAnsi="Times New Roman" w:cs="Times New Roman"/>
          <w:sz w:val="24"/>
          <w:szCs w:val="24"/>
        </w:rPr>
        <w:t xml:space="preserve">. </w:t>
      </w:r>
      <w:r>
        <w:rPr>
          <w:rFonts w:ascii="Times New Roman" w:hAnsi="Times New Roman" w:cs="Times New Roman"/>
          <w:sz w:val="24"/>
          <w:szCs w:val="24"/>
        </w:rPr>
        <w:t xml:space="preserve">Britain remained the recurrent reference </w:t>
      </w:r>
      <w:r w:rsidR="00E54B4A">
        <w:rPr>
          <w:rFonts w:ascii="Times New Roman" w:hAnsi="Times New Roman" w:cs="Times New Roman"/>
          <w:sz w:val="24"/>
          <w:szCs w:val="24"/>
        </w:rPr>
        <w:t>point</w:t>
      </w:r>
      <w:r>
        <w:rPr>
          <w:rFonts w:ascii="Times New Roman" w:hAnsi="Times New Roman" w:cs="Times New Roman"/>
          <w:sz w:val="24"/>
          <w:szCs w:val="24"/>
        </w:rPr>
        <w:t xml:space="preserve">. This </w:t>
      </w:r>
      <w:r w:rsidR="0015225D">
        <w:rPr>
          <w:rFonts w:ascii="Times New Roman" w:hAnsi="Times New Roman" w:cs="Times New Roman"/>
          <w:sz w:val="24"/>
          <w:szCs w:val="24"/>
        </w:rPr>
        <w:t xml:space="preserve">resembles </w:t>
      </w:r>
      <w:r>
        <w:rPr>
          <w:rFonts w:ascii="Times New Roman" w:hAnsi="Times New Roman" w:cs="Times New Roman"/>
          <w:sz w:val="24"/>
          <w:szCs w:val="24"/>
        </w:rPr>
        <w:t xml:space="preserve">what the </w:t>
      </w:r>
      <w:r w:rsidRPr="007F3026">
        <w:rPr>
          <w:rFonts w:ascii="Times New Roman" w:hAnsi="Times New Roman" w:cs="Times New Roman"/>
          <w:sz w:val="24"/>
          <w:szCs w:val="24"/>
        </w:rPr>
        <w:t>musicology scholar</w:t>
      </w:r>
      <w:r w:rsidR="0015225D">
        <w:rPr>
          <w:rFonts w:ascii="Times New Roman" w:hAnsi="Times New Roman" w:cs="Times New Roman"/>
          <w:sz w:val="24"/>
          <w:szCs w:val="24"/>
        </w:rPr>
        <w:t>,</w:t>
      </w:r>
      <w:r w:rsidRPr="007F3026">
        <w:rPr>
          <w:rFonts w:ascii="Times New Roman" w:hAnsi="Times New Roman" w:cs="Times New Roman"/>
          <w:sz w:val="24"/>
          <w:szCs w:val="24"/>
        </w:rPr>
        <w:t xml:space="preserve"> Emma </w:t>
      </w:r>
      <w:proofErr w:type="spellStart"/>
      <w:r w:rsidRPr="007F3026">
        <w:rPr>
          <w:rFonts w:ascii="Times New Roman" w:hAnsi="Times New Roman" w:cs="Times New Roman"/>
          <w:sz w:val="24"/>
          <w:szCs w:val="24"/>
        </w:rPr>
        <w:t>Baulch</w:t>
      </w:r>
      <w:proofErr w:type="spellEnd"/>
      <w:r w:rsidR="0015225D">
        <w:rPr>
          <w:rFonts w:ascii="Times New Roman" w:hAnsi="Times New Roman" w:cs="Times New Roman"/>
          <w:sz w:val="24"/>
          <w:szCs w:val="24"/>
        </w:rPr>
        <w:t xml:space="preserve">, </w:t>
      </w:r>
      <w:r w:rsidR="003702FC">
        <w:rPr>
          <w:rFonts w:ascii="Times New Roman" w:hAnsi="Times New Roman" w:cs="Times New Roman"/>
          <w:sz w:val="24"/>
          <w:szCs w:val="24"/>
        </w:rPr>
        <w:t xml:space="preserve">drawing on </w:t>
      </w:r>
      <w:r>
        <w:rPr>
          <w:rFonts w:ascii="Times New Roman" w:hAnsi="Times New Roman" w:cs="Times New Roman"/>
          <w:sz w:val="24"/>
          <w:szCs w:val="24"/>
        </w:rPr>
        <w:t xml:space="preserve">how the Indonesian </w:t>
      </w:r>
      <w:r w:rsidRPr="00F756FA">
        <w:rPr>
          <w:rFonts w:ascii="Times New Roman" w:hAnsi="Times New Roman" w:cs="Times New Roman"/>
          <w:sz w:val="24"/>
          <w:szCs w:val="24"/>
        </w:rPr>
        <w:t xml:space="preserve">metal music </w:t>
      </w:r>
      <w:r w:rsidR="00BB5D5F">
        <w:rPr>
          <w:rFonts w:ascii="Times New Roman" w:hAnsi="Times New Roman" w:cs="Times New Roman"/>
          <w:sz w:val="24"/>
          <w:szCs w:val="24"/>
        </w:rPr>
        <w:t>community</w:t>
      </w:r>
      <w:r w:rsidRPr="00F756FA">
        <w:rPr>
          <w:rFonts w:ascii="Times New Roman" w:hAnsi="Times New Roman" w:cs="Times New Roman"/>
          <w:sz w:val="24"/>
          <w:szCs w:val="24"/>
        </w:rPr>
        <w:t xml:space="preserve"> look</w:t>
      </w:r>
      <w:r w:rsidR="00BB5D5F">
        <w:rPr>
          <w:rFonts w:ascii="Times New Roman" w:hAnsi="Times New Roman" w:cs="Times New Roman"/>
          <w:sz w:val="24"/>
          <w:szCs w:val="24"/>
        </w:rPr>
        <w:t>s</w:t>
      </w:r>
      <w:r w:rsidRPr="00F756FA">
        <w:rPr>
          <w:rFonts w:ascii="Times New Roman" w:hAnsi="Times New Roman" w:cs="Times New Roman"/>
          <w:sz w:val="24"/>
          <w:szCs w:val="24"/>
        </w:rPr>
        <w:t xml:space="preserve"> </w:t>
      </w:r>
      <w:ins w:id="938" w:author="Trevor Hopper" w:date="2018-12-28T17:00:00Z">
        <w:r w:rsidR="00AF62FD">
          <w:rPr>
            <w:rFonts w:ascii="Times New Roman" w:hAnsi="Times New Roman" w:cs="Times New Roman"/>
            <w:sz w:val="24"/>
            <w:szCs w:val="24"/>
          </w:rPr>
          <w:t xml:space="preserve">turns </w:t>
        </w:r>
      </w:ins>
      <w:r w:rsidRPr="00F756FA">
        <w:rPr>
          <w:rFonts w:ascii="Times New Roman" w:hAnsi="Times New Roman" w:cs="Times New Roman"/>
          <w:sz w:val="24"/>
          <w:szCs w:val="24"/>
        </w:rPr>
        <w:t>to</w:t>
      </w:r>
      <w:del w:id="939" w:author="Trevor Hopper" w:date="2018-12-28T17:00:00Z">
        <w:r w:rsidRPr="00F756FA" w:rsidDel="00AF62FD">
          <w:rPr>
            <w:rFonts w:ascii="Times New Roman" w:hAnsi="Times New Roman" w:cs="Times New Roman"/>
            <w:sz w:val="24"/>
            <w:szCs w:val="24"/>
          </w:rPr>
          <w:delText>wards</w:delText>
        </w:r>
      </w:del>
      <w:r w:rsidRPr="00F756FA">
        <w:rPr>
          <w:rFonts w:ascii="Times New Roman" w:hAnsi="Times New Roman" w:cs="Times New Roman"/>
          <w:sz w:val="24"/>
          <w:szCs w:val="24"/>
        </w:rPr>
        <w:t xml:space="preserve"> the </w:t>
      </w:r>
      <w:r>
        <w:rPr>
          <w:rFonts w:ascii="Times New Roman" w:hAnsi="Times New Roman" w:cs="Times New Roman"/>
          <w:sz w:val="24"/>
          <w:szCs w:val="24"/>
        </w:rPr>
        <w:t>W</w:t>
      </w:r>
      <w:r w:rsidRPr="00F756FA">
        <w:rPr>
          <w:rFonts w:ascii="Times New Roman" w:hAnsi="Times New Roman" w:cs="Times New Roman"/>
          <w:sz w:val="24"/>
          <w:szCs w:val="24"/>
        </w:rPr>
        <w:t xml:space="preserve">est for inspiration and legitimation within their </w:t>
      </w:r>
      <w:del w:id="940" w:author="Trevor Hopper" w:date="2018-12-27T20:07:00Z">
        <w:r w:rsidRPr="00F756FA" w:rsidDel="006441DD">
          <w:rPr>
            <w:rFonts w:ascii="Times New Roman" w:hAnsi="Times New Roman" w:cs="Times New Roman"/>
            <w:sz w:val="24"/>
            <w:szCs w:val="24"/>
          </w:rPr>
          <w:delText xml:space="preserve">own </w:delText>
        </w:r>
      </w:del>
      <w:r w:rsidRPr="00F756FA">
        <w:rPr>
          <w:rFonts w:ascii="Times New Roman" w:hAnsi="Times New Roman" w:cs="Times New Roman"/>
          <w:sz w:val="24"/>
          <w:szCs w:val="24"/>
        </w:rPr>
        <w:t>local communities</w:t>
      </w:r>
      <w:r w:rsidR="000008A8">
        <w:rPr>
          <w:rFonts w:ascii="Times New Roman" w:hAnsi="Times New Roman" w:cs="Times New Roman"/>
          <w:sz w:val="24"/>
          <w:szCs w:val="24"/>
        </w:rPr>
        <w:t>,</w:t>
      </w:r>
      <w:r w:rsidR="000008A8" w:rsidRPr="000008A8">
        <w:rPr>
          <w:rFonts w:ascii="Times New Roman" w:hAnsi="Times New Roman" w:cs="Times New Roman"/>
          <w:sz w:val="24"/>
          <w:szCs w:val="24"/>
        </w:rPr>
        <w:t xml:space="preserve"> </w:t>
      </w:r>
      <w:r w:rsidR="000008A8">
        <w:rPr>
          <w:rFonts w:ascii="Times New Roman" w:hAnsi="Times New Roman" w:cs="Times New Roman"/>
          <w:sz w:val="24"/>
          <w:szCs w:val="24"/>
        </w:rPr>
        <w:t>called ‘</w:t>
      </w:r>
      <w:r w:rsidR="000008A8" w:rsidRPr="007F3026">
        <w:rPr>
          <w:rFonts w:ascii="Times New Roman" w:hAnsi="Times New Roman" w:cs="Times New Roman"/>
          <w:sz w:val="24"/>
          <w:szCs w:val="24"/>
        </w:rPr>
        <w:t>gesturing elsewhere</w:t>
      </w:r>
      <w:r w:rsidR="000008A8">
        <w:rPr>
          <w:rFonts w:ascii="Times New Roman" w:hAnsi="Times New Roman" w:cs="Times New Roman"/>
          <w:sz w:val="24"/>
          <w:szCs w:val="24"/>
        </w:rPr>
        <w:t>’</w:t>
      </w:r>
      <w:r w:rsidRPr="00F756FA">
        <w:rPr>
          <w:rFonts w:ascii="Times New Roman" w:hAnsi="Times New Roman" w:cs="Times New Roman"/>
          <w:sz w:val="24"/>
          <w:szCs w:val="24"/>
        </w:rPr>
        <w:t xml:space="preserve"> (</w:t>
      </w:r>
      <w:proofErr w:type="spellStart"/>
      <w:r w:rsidRPr="00F756FA">
        <w:rPr>
          <w:rFonts w:ascii="Times New Roman" w:hAnsi="Times New Roman" w:cs="Times New Roman"/>
          <w:sz w:val="24"/>
          <w:szCs w:val="24"/>
        </w:rPr>
        <w:t>Baulch</w:t>
      </w:r>
      <w:proofErr w:type="spellEnd"/>
      <w:r w:rsidRPr="00F756FA">
        <w:rPr>
          <w:rFonts w:ascii="Times New Roman" w:hAnsi="Times New Roman" w:cs="Times New Roman"/>
          <w:sz w:val="24"/>
          <w:szCs w:val="24"/>
        </w:rPr>
        <w:t>, 2003).</w:t>
      </w:r>
      <w:r>
        <w:rPr>
          <w:rFonts w:ascii="Times New Roman" w:hAnsi="Times New Roman" w:cs="Times New Roman"/>
          <w:sz w:val="24"/>
          <w:szCs w:val="24"/>
        </w:rPr>
        <w:t xml:space="preserve"> </w:t>
      </w:r>
      <w:del w:id="941" w:author="Trevor Hopper" w:date="2018-12-28T17:00:00Z">
        <w:r w:rsidR="000008A8" w:rsidDel="00AF62FD">
          <w:rPr>
            <w:rFonts w:ascii="Times New Roman" w:hAnsi="Times New Roman" w:cs="Times New Roman"/>
            <w:sz w:val="24"/>
            <w:szCs w:val="24"/>
          </w:rPr>
          <w:delText>American imperialism</w:delText>
        </w:r>
        <w:r w:rsidR="00B459DF" w:rsidDel="00AF62FD">
          <w:rPr>
            <w:rFonts w:ascii="Times New Roman" w:hAnsi="Times New Roman" w:cs="Times New Roman"/>
            <w:sz w:val="24"/>
            <w:szCs w:val="24"/>
          </w:rPr>
          <w:delText>,</w:delText>
        </w:r>
        <w:r w:rsidR="00B459DF" w:rsidRPr="00B459DF" w:rsidDel="00AF62FD">
          <w:rPr>
            <w:rFonts w:ascii="Times New Roman" w:hAnsi="Times New Roman" w:cs="Times New Roman"/>
            <w:sz w:val="24"/>
            <w:szCs w:val="24"/>
          </w:rPr>
          <w:delText xml:space="preserve"> </w:delText>
        </w:r>
      </w:del>
      <w:del w:id="942" w:author="Trevor Hopper" w:date="2018-12-27T20:07:00Z">
        <w:r w:rsidR="00B459DF" w:rsidDel="005669F6">
          <w:rPr>
            <w:rFonts w:ascii="Times New Roman" w:hAnsi="Times New Roman" w:cs="Times New Roman"/>
            <w:sz w:val="24"/>
            <w:szCs w:val="24"/>
          </w:rPr>
          <w:delText>taking advantage of its</w:delText>
        </w:r>
      </w:del>
      <w:del w:id="943" w:author="Trevor Hopper" w:date="2018-12-28T17:00:00Z">
        <w:r w:rsidR="00B459DF" w:rsidDel="00AF62FD">
          <w:rPr>
            <w:rFonts w:ascii="Times New Roman" w:hAnsi="Times New Roman" w:cs="Times New Roman"/>
            <w:sz w:val="24"/>
            <w:szCs w:val="24"/>
          </w:rPr>
          <w:delText xml:space="preserve"> alliance with British agents when advantageous</w:delText>
        </w:r>
        <w:r w:rsidR="00E10231" w:rsidDel="00AF62FD">
          <w:rPr>
            <w:rFonts w:ascii="Times New Roman" w:hAnsi="Times New Roman" w:cs="Times New Roman"/>
            <w:sz w:val="24"/>
            <w:szCs w:val="24"/>
          </w:rPr>
          <w:delText xml:space="preserve">, </w:delText>
        </w:r>
      </w:del>
      <w:del w:id="944" w:author="Trevor Hopper" w:date="2018-12-27T20:09:00Z">
        <w:r w:rsidR="00E10231" w:rsidDel="00C1417F">
          <w:rPr>
            <w:rFonts w:ascii="Times New Roman" w:hAnsi="Times New Roman" w:cs="Times New Roman"/>
            <w:sz w:val="24"/>
            <w:szCs w:val="24"/>
          </w:rPr>
          <w:delText xml:space="preserve">and </w:delText>
        </w:r>
        <w:r w:rsidR="000008A8" w:rsidDel="00C1417F">
          <w:rPr>
            <w:rFonts w:ascii="Times New Roman" w:hAnsi="Times New Roman" w:cs="Times New Roman"/>
            <w:sz w:val="24"/>
            <w:szCs w:val="24"/>
          </w:rPr>
          <w:delText xml:space="preserve">manifested </w:delText>
        </w:r>
      </w:del>
      <w:del w:id="945" w:author="Trevor Hopper" w:date="2018-12-28T17:00:00Z">
        <w:r w:rsidR="000008A8" w:rsidRPr="009E6824" w:rsidDel="00AF62FD">
          <w:rPr>
            <w:rFonts w:ascii="Times New Roman" w:hAnsi="Times New Roman" w:cs="Times New Roman"/>
            <w:sz w:val="24"/>
            <w:szCs w:val="24"/>
          </w:rPr>
          <w:delText>through professions</w:delText>
        </w:r>
        <w:r w:rsidR="000008A8" w:rsidDel="00AF62FD">
          <w:rPr>
            <w:rFonts w:ascii="Times New Roman" w:hAnsi="Times New Roman" w:cs="Times New Roman"/>
            <w:sz w:val="24"/>
            <w:szCs w:val="24"/>
          </w:rPr>
          <w:delText>, IFIs</w:delText>
        </w:r>
        <w:r w:rsidR="000008A8" w:rsidRPr="009E6824" w:rsidDel="00AF62FD">
          <w:rPr>
            <w:rFonts w:ascii="Times New Roman" w:hAnsi="Times New Roman" w:cs="Times New Roman"/>
            <w:sz w:val="24"/>
            <w:szCs w:val="24"/>
          </w:rPr>
          <w:delText xml:space="preserve"> and </w:delText>
        </w:r>
      </w:del>
      <w:del w:id="946" w:author="Trevor Hopper" w:date="2018-12-27T20:09:00Z">
        <w:r w:rsidR="000008A8" w:rsidRPr="009E6824" w:rsidDel="00C1417F">
          <w:rPr>
            <w:rFonts w:ascii="Times New Roman" w:hAnsi="Times New Roman" w:cs="Times New Roman"/>
            <w:sz w:val="24"/>
            <w:szCs w:val="24"/>
          </w:rPr>
          <w:delText xml:space="preserve">presumed best practice </w:delText>
        </w:r>
      </w:del>
      <w:del w:id="947" w:author="Trevor Hopper" w:date="2018-12-27T20:10:00Z">
        <w:r w:rsidR="000008A8" w:rsidRPr="009E6824" w:rsidDel="000831C9">
          <w:rPr>
            <w:rFonts w:ascii="Times New Roman" w:hAnsi="Times New Roman" w:cs="Times New Roman"/>
            <w:sz w:val="24"/>
            <w:szCs w:val="24"/>
          </w:rPr>
          <w:delText xml:space="preserve">by </w:delText>
        </w:r>
      </w:del>
      <w:del w:id="948" w:author="Trevor Hopper" w:date="2018-12-27T20:11:00Z">
        <w:r w:rsidR="000008A8" w:rsidDel="00A97252">
          <w:rPr>
            <w:rFonts w:ascii="Times New Roman" w:hAnsi="Times New Roman" w:cs="Times New Roman"/>
            <w:sz w:val="24"/>
            <w:szCs w:val="24"/>
          </w:rPr>
          <w:delText>Northern</w:delText>
        </w:r>
        <w:r w:rsidR="000008A8" w:rsidRPr="009E6824" w:rsidDel="00A97252">
          <w:rPr>
            <w:rFonts w:ascii="Times New Roman" w:hAnsi="Times New Roman" w:cs="Times New Roman"/>
            <w:sz w:val="24"/>
            <w:szCs w:val="24"/>
          </w:rPr>
          <w:delText xml:space="preserve"> accounting regulators</w:delText>
        </w:r>
        <w:r w:rsidR="001F53F1" w:rsidDel="00A97252">
          <w:rPr>
            <w:rFonts w:ascii="Times New Roman" w:hAnsi="Times New Roman" w:cs="Times New Roman"/>
            <w:sz w:val="24"/>
            <w:szCs w:val="24"/>
          </w:rPr>
          <w:delText>,</w:delText>
        </w:r>
        <w:r w:rsidR="000008A8" w:rsidDel="00A97252">
          <w:rPr>
            <w:rFonts w:ascii="Times New Roman" w:hAnsi="Times New Roman" w:cs="Times New Roman"/>
            <w:sz w:val="24"/>
            <w:szCs w:val="24"/>
          </w:rPr>
          <w:delText xml:space="preserve"> </w:delText>
        </w:r>
      </w:del>
      <w:del w:id="949" w:author="Trevor Hopper" w:date="2018-12-27T20:12:00Z">
        <w:r w:rsidR="000008A8" w:rsidDel="002C7179">
          <w:rPr>
            <w:rFonts w:ascii="Times New Roman" w:hAnsi="Times New Roman" w:cs="Times New Roman"/>
            <w:sz w:val="24"/>
            <w:szCs w:val="24"/>
          </w:rPr>
          <w:delText xml:space="preserve">shape </w:delText>
        </w:r>
        <w:r w:rsidR="00E10231" w:rsidDel="002C7179">
          <w:rPr>
            <w:rFonts w:ascii="Times New Roman" w:hAnsi="Times New Roman" w:cs="Times New Roman"/>
            <w:sz w:val="24"/>
            <w:szCs w:val="24"/>
          </w:rPr>
          <w:delText>local</w:delText>
        </w:r>
        <w:r w:rsidR="000008A8" w:rsidDel="002C7179">
          <w:rPr>
            <w:rFonts w:ascii="Times New Roman" w:hAnsi="Times New Roman" w:cs="Times New Roman"/>
            <w:sz w:val="24"/>
            <w:szCs w:val="24"/>
          </w:rPr>
          <w:delText xml:space="preserve"> behaviour and preferences</w:delText>
        </w:r>
      </w:del>
      <w:del w:id="950" w:author="Trevor Hopper" w:date="2018-12-28T17:00:00Z">
        <w:r w:rsidR="000008A8" w:rsidDel="00AF62FD">
          <w:rPr>
            <w:rFonts w:ascii="Times New Roman" w:hAnsi="Times New Roman" w:cs="Times New Roman"/>
            <w:sz w:val="24"/>
            <w:szCs w:val="24"/>
          </w:rPr>
          <w:delText xml:space="preserve">. </w:delText>
        </w:r>
      </w:del>
      <w:r>
        <w:rPr>
          <w:rFonts w:ascii="Times New Roman" w:hAnsi="Times New Roman" w:cs="Times New Roman"/>
          <w:sz w:val="24"/>
          <w:szCs w:val="24"/>
        </w:rPr>
        <w:t xml:space="preserve">The essence of </w:t>
      </w:r>
      <w:del w:id="951" w:author="Trevor Hopper" w:date="2018-12-27T20:11:00Z">
        <w:r w:rsidR="000008A8" w:rsidDel="00A97252">
          <w:rPr>
            <w:rFonts w:ascii="Times New Roman" w:hAnsi="Times New Roman" w:cs="Times New Roman"/>
            <w:sz w:val="24"/>
            <w:szCs w:val="24"/>
          </w:rPr>
          <w:delText xml:space="preserve">such </w:delText>
        </w:r>
      </w:del>
      <w:r>
        <w:rPr>
          <w:rFonts w:ascii="Times New Roman" w:hAnsi="Times New Roman" w:cs="Times New Roman"/>
          <w:sz w:val="24"/>
          <w:szCs w:val="24"/>
        </w:rPr>
        <w:t>soft-</w:t>
      </w:r>
      <w:r w:rsidR="000008A8">
        <w:rPr>
          <w:rFonts w:ascii="Times New Roman" w:hAnsi="Times New Roman" w:cs="Times New Roman"/>
          <w:sz w:val="24"/>
          <w:szCs w:val="24"/>
        </w:rPr>
        <w:t>neo-c</w:t>
      </w:r>
      <w:r>
        <w:rPr>
          <w:rFonts w:ascii="Times New Roman" w:hAnsi="Times New Roman" w:cs="Times New Roman"/>
          <w:sz w:val="24"/>
          <w:szCs w:val="24"/>
        </w:rPr>
        <w:t>olonialism is cognitive control</w:t>
      </w:r>
      <w:r w:rsidR="00446A0E">
        <w:rPr>
          <w:rFonts w:ascii="Times New Roman" w:hAnsi="Times New Roman" w:cs="Times New Roman"/>
          <w:sz w:val="24"/>
          <w:szCs w:val="24"/>
        </w:rPr>
        <w:t xml:space="preserve">. </w:t>
      </w:r>
      <w:r w:rsidR="000008A8">
        <w:rPr>
          <w:rFonts w:ascii="Times New Roman" w:hAnsi="Times New Roman" w:cs="Times New Roman"/>
          <w:sz w:val="24"/>
          <w:szCs w:val="24"/>
        </w:rPr>
        <w:t xml:space="preserve">Accounting capacity building, its aims and philosophy, and systems introduced by neo-colonial agents become perceived as international </w:t>
      </w:r>
      <w:r w:rsidR="000008A8" w:rsidRPr="00680345">
        <w:rPr>
          <w:rFonts w:ascii="Times New Roman" w:hAnsi="Times New Roman" w:cs="Times New Roman"/>
          <w:sz w:val="24"/>
          <w:szCs w:val="24"/>
        </w:rPr>
        <w:t>best practice</w:t>
      </w:r>
      <w:r w:rsidR="000008A8">
        <w:rPr>
          <w:rFonts w:ascii="Times New Roman" w:hAnsi="Times New Roman" w:cs="Times New Roman"/>
          <w:sz w:val="24"/>
          <w:szCs w:val="24"/>
        </w:rPr>
        <w:t xml:space="preserve">, and their adoption ensures continuing interventions </w:t>
      </w:r>
      <w:r w:rsidR="0050506D">
        <w:rPr>
          <w:rFonts w:ascii="Times New Roman" w:hAnsi="Times New Roman" w:cs="Times New Roman"/>
          <w:sz w:val="24"/>
          <w:szCs w:val="24"/>
        </w:rPr>
        <w:t>by</w:t>
      </w:r>
      <w:r w:rsidR="000008A8">
        <w:rPr>
          <w:rFonts w:ascii="Times New Roman" w:hAnsi="Times New Roman" w:cs="Times New Roman"/>
          <w:sz w:val="24"/>
          <w:szCs w:val="24"/>
        </w:rPr>
        <w:t xml:space="preserve"> the initiatives’</w:t>
      </w:r>
      <w:r w:rsidR="000008A8" w:rsidRPr="000008A8">
        <w:rPr>
          <w:rFonts w:ascii="Times New Roman" w:hAnsi="Times New Roman" w:cs="Times New Roman"/>
          <w:sz w:val="24"/>
          <w:szCs w:val="24"/>
        </w:rPr>
        <w:t xml:space="preserve"> </w:t>
      </w:r>
      <w:r w:rsidR="000008A8">
        <w:rPr>
          <w:rFonts w:ascii="Times New Roman" w:hAnsi="Times New Roman" w:cs="Times New Roman"/>
          <w:sz w:val="24"/>
          <w:szCs w:val="24"/>
        </w:rPr>
        <w:t xml:space="preserve">proponents, as beneficiary countries must source necessary consultancy, technical assistance, and hardware and software from donors’ multinationals and major accounting firms (Schiavo-Campo, 2009). </w:t>
      </w:r>
    </w:p>
    <w:p w14:paraId="06531A4A" w14:textId="124AA8C8" w:rsidR="000B364F" w:rsidRDefault="000008A8" w:rsidP="0068034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Despite outside agencies’ attempts to curtail </w:t>
      </w:r>
      <w:r w:rsidRPr="00407B0E">
        <w:rPr>
          <w:rFonts w:ascii="Times New Roman" w:hAnsi="Times New Roman" w:cs="Times New Roman"/>
          <w:sz w:val="24"/>
          <w:szCs w:val="24"/>
        </w:rPr>
        <w:t>neo-patrimonial</w:t>
      </w:r>
      <w:r w:rsidRPr="00E43EBC">
        <w:rPr>
          <w:rFonts w:ascii="Times New Roman" w:hAnsi="Times New Roman" w:cs="Times New Roman"/>
          <w:sz w:val="24"/>
          <w:szCs w:val="24"/>
        </w:rPr>
        <w:t xml:space="preserve"> governance </w:t>
      </w:r>
      <w:r>
        <w:rPr>
          <w:rFonts w:ascii="Times New Roman" w:hAnsi="Times New Roman" w:cs="Times New Roman"/>
          <w:sz w:val="24"/>
          <w:szCs w:val="24"/>
        </w:rPr>
        <w:t>it continues in Ghana and more acutely in Benin. France particular</w:t>
      </w:r>
      <w:r w:rsidR="00BD1796">
        <w:rPr>
          <w:rFonts w:ascii="Times New Roman" w:hAnsi="Times New Roman" w:cs="Times New Roman"/>
          <w:sz w:val="24"/>
          <w:szCs w:val="24"/>
        </w:rPr>
        <w:t>ly</w:t>
      </w:r>
      <w:r>
        <w:rPr>
          <w:rFonts w:ascii="Times New Roman" w:hAnsi="Times New Roman" w:cs="Times New Roman"/>
          <w:sz w:val="24"/>
          <w:szCs w:val="24"/>
        </w:rPr>
        <w:t xml:space="preserve">, </w:t>
      </w:r>
      <w:r w:rsidR="0001494A" w:rsidRPr="00E43EBC">
        <w:rPr>
          <w:rFonts w:ascii="Times New Roman" w:hAnsi="Times New Roman" w:cs="Times New Roman"/>
          <w:sz w:val="24"/>
          <w:szCs w:val="24"/>
        </w:rPr>
        <w:t xml:space="preserve">appeared to </w:t>
      </w:r>
      <w:r>
        <w:rPr>
          <w:rFonts w:ascii="Times New Roman" w:hAnsi="Times New Roman" w:cs="Times New Roman"/>
          <w:sz w:val="24"/>
          <w:szCs w:val="24"/>
        </w:rPr>
        <w:t>take advantage of</w:t>
      </w:r>
      <w:r w:rsidR="008D2894" w:rsidRPr="00E43EBC">
        <w:rPr>
          <w:rFonts w:ascii="Times New Roman" w:hAnsi="Times New Roman" w:cs="Times New Roman"/>
          <w:sz w:val="24"/>
          <w:szCs w:val="24"/>
        </w:rPr>
        <w:t xml:space="preserve"> </w:t>
      </w:r>
      <w:r w:rsidR="0001494A" w:rsidRPr="00E43EBC">
        <w:rPr>
          <w:rFonts w:ascii="Times New Roman" w:hAnsi="Times New Roman" w:cs="Times New Roman"/>
          <w:sz w:val="24"/>
          <w:szCs w:val="24"/>
        </w:rPr>
        <w:t xml:space="preserve">what neo-colonial analysts </w:t>
      </w:r>
      <w:r w:rsidR="00001756">
        <w:rPr>
          <w:rFonts w:ascii="Times New Roman" w:hAnsi="Times New Roman" w:cs="Times New Roman"/>
          <w:sz w:val="24"/>
          <w:szCs w:val="24"/>
        </w:rPr>
        <w:t>label</w:t>
      </w:r>
      <w:r w:rsidR="0001494A" w:rsidRPr="00E43EBC">
        <w:rPr>
          <w:rFonts w:ascii="Times New Roman" w:hAnsi="Times New Roman" w:cs="Times New Roman"/>
          <w:sz w:val="24"/>
          <w:szCs w:val="24"/>
        </w:rPr>
        <w:t xml:space="preserve"> the </w:t>
      </w:r>
      <w:r w:rsidR="0001494A" w:rsidRPr="00E43EBC">
        <w:rPr>
          <w:rFonts w:ascii="Times New Roman" w:hAnsi="Times New Roman" w:cs="Times New Roman"/>
          <w:i/>
          <w:sz w:val="24"/>
          <w:szCs w:val="24"/>
        </w:rPr>
        <w:t>politics of the third man</w:t>
      </w:r>
      <w:del w:id="952" w:author="Trevor Hopper" w:date="2018-12-27T20:13:00Z">
        <w:r w:rsidDel="00042ABF">
          <w:rPr>
            <w:rFonts w:ascii="Times New Roman" w:hAnsi="Times New Roman" w:cs="Times New Roman"/>
            <w:i/>
            <w:sz w:val="24"/>
            <w:szCs w:val="24"/>
          </w:rPr>
          <w:delText>,</w:delText>
        </w:r>
        <w:r w:rsidDel="00042ABF">
          <w:rPr>
            <w:rFonts w:ascii="Times New Roman" w:hAnsi="Times New Roman" w:cs="Times New Roman"/>
            <w:sz w:val="24"/>
            <w:szCs w:val="24"/>
          </w:rPr>
          <w:delText xml:space="preserve"> which bolsters neo</w:delText>
        </w:r>
      </w:del>
      <w:ins w:id="953" w:author="Trevor Hopper" w:date="2018-12-27T20:13:00Z">
        <w:r w:rsidR="00042ABF" w:rsidDel="00042ABF">
          <w:rPr>
            <w:rFonts w:ascii="Times New Roman" w:hAnsi="Times New Roman" w:cs="Times New Roman"/>
            <w:sz w:val="24"/>
            <w:szCs w:val="24"/>
          </w:rPr>
          <w:t xml:space="preserve"> </w:t>
        </w:r>
      </w:ins>
      <w:del w:id="954" w:author="Trevor Hopper" w:date="2018-12-27T20:13:00Z">
        <w:r w:rsidDel="00042ABF">
          <w:rPr>
            <w:rFonts w:ascii="Times New Roman" w:hAnsi="Times New Roman" w:cs="Times New Roman"/>
            <w:sz w:val="24"/>
            <w:szCs w:val="24"/>
          </w:rPr>
          <w:delText>-patrimonialism</w:delText>
        </w:r>
        <w:r w:rsidR="003F1F2B" w:rsidDel="00042ABF">
          <w:rPr>
            <w:rFonts w:ascii="Times New Roman" w:hAnsi="Times New Roman" w:cs="Times New Roman"/>
            <w:sz w:val="24"/>
            <w:szCs w:val="24"/>
          </w:rPr>
          <w:delText xml:space="preserve"> </w:delText>
        </w:r>
      </w:del>
      <w:r w:rsidR="0001494A" w:rsidRPr="00E43EBC">
        <w:rPr>
          <w:rFonts w:ascii="Times New Roman" w:hAnsi="Times New Roman" w:cs="Times New Roman"/>
          <w:sz w:val="24"/>
          <w:szCs w:val="24"/>
        </w:rPr>
        <w:t>(</w:t>
      </w:r>
      <w:proofErr w:type="spellStart"/>
      <w:r w:rsidR="0001494A" w:rsidRPr="00E43EBC">
        <w:rPr>
          <w:rFonts w:ascii="Times New Roman" w:hAnsi="Times New Roman" w:cs="Times New Roman"/>
          <w:sz w:val="24"/>
          <w:szCs w:val="24"/>
        </w:rPr>
        <w:t>Cammack</w:t>
      </w:r>
      <w:proofErr w:type="spellEnd"/>
      <w:r w:rsidR="0001494A" w:rsidRPr="00E43EBC">
        <w:rPr>
          <w:rFonts w:ascii="Times New Roman" w:hAnsi="Times New Roman" w:cs="Times New Roman"/>
          <w:sz w:val="24"/>
          <w:szCs w:val="24"/>
        </w:rPr>
        <w:t>, 2007; Harrison, 2004; 2005</w:t>
      </w:r>
      <w:r w:rsidR="0001494A" w:rsidRPr="00764D94">
        <w:rPr>
          <w:rFonts w:ascii="Times New Roman" w:hAnsi="Times New Roman" w:cs="Times New Roman"/>
          <w:sz w:val="24"/>
          <w:szCs w:val="24"/>
        </w:rPr>
        <w:t xml:space="preserve">). </w:t>
      </w:r>
      <w:r>
        <w:rPr>
          <w:rFonts w:ascii="Times New Roman" w:hAnsi="Times New Roman" w:cs="Times New Roman"/>
          <w:sz w:val="24"/>
          <w:szCs w:val="24"/>
        </w:rPr>
        <w:t>Th</w:t>
      </w:r>
      <w:ins w:id="955" w:author="Trevor Hopper" w:date="2018-12-27T20:13:00Z">
        <w:r w:rsidR="003E754C">
          <w:rPr>
            <w:rFonts w:ascii="Times New Roman" w:hAnsi="Times New Roman" w:cs="Times New Roman"/>
            <w:sz w:val="24"/>
            <w:szCs w:val="24"/>
          </w:rPr>
          <w:t>e</w:t>
        </w:r>
      </w:ins>
      <w:del w:id="956" w:author="Trevor Hopper" w:date="2018-12-27T20:13:00Z">
        <w:r w:rsidDel="003E754C">
          <w:rPr>
            <w:rFonts w:ascii="Times New Roman" w:hAnsi="Times New Roman" w:cs="Times New Roman"/>
            <w:sz w:val="24"/>
            <w:szCs w:val="24"/>
          </w:rPr>
          <w:delText xml:space="preserve">is, </w:delText>
        </w:r>
        <w:r w:rsidR="00E56C23" w:rsidDel="003E754C">
          <w:rPr>
            <w:rFonts w:ascii="Times New Roman" w:hAnsi="Times New Roman" w:cs="Times New Roman"/>
            <w:sz w:val="24"/>
            <w:szCs w:val="24"/>
          </w:rPr>
          <w:delText xml:space="preserve">and </w:delText>
        </w:r>
        <w:r w:rsidDel="003E754C">
          <w:rPr>
            <w:rFonts w:ascii="Times New Roman" w:hAnsi="Times New Roman" w:cs="Times New Roman"/>
            <w:sz w:val="24"/>
            <w:szCs w:val="24"/>
          </w:rPr>
          <w:delText>the</w:delText>
        </w:r>
      </w:del>
      <w:r>
        <w:rPr>
          <w:rFonts w:ascii="Times New Roman" w:hAnsi="Times New Roman" w:cs="Times New Roman"/>
          <w:sz w:val="24"/>
          <w:szCs w:val="24"/>
        </w:rPr>
        <w:t xml:space="preserve"> resultant decoupling of accounting systems and governance is often explained through </w:t>
      </w:r>
      <w:r w:rsidRPr="00E43EBC">
        <w:rPr>
          <w:rFonts w:ascii="Times New Roman" w:hAnsi="Times New Roman" w:cs="Times New Roman"/>
          <w:sz w:val="24"/>
          <w:szCs w:val="24"/>
        </w:rPr>
        <w:t xml:space="preserve">institutional theories </w:t>
      </w:r>
      <w:r w:rsidR="0001494A" w:rsidRPr="00E43EBC">
        <w:rPr>
          <w:rFonts w:ascii="Times New Roman" w:hAnsi="Times New Roman" w:cs="Times New Roman"/>
          <w:sz w:val="24"/>
          <w:szCs w:val="24"/>
        </w:rPr>
        <w:t xml:space="preserve">(e.g. Andrews, 2013; Harrison, 2004, 2005). </w:t>
      </w:r>
      <w:r>
        <w:rPr>
          <w:rFonts w:ascii="Times New Roman" w:hAnsi="Times New Roman" w:cs="Times New Roman"/>
          <w:sz w:val="24"/>
          <w:szCs w:val="24"/>
        </w:rPr>
        <w:t xml:space="preserve">However, </w:t>
      </w:r>
      <w:r w:rsidR="0001494A" w:rsidRPr="00E43EBC">
        <w:rPr>
          <w:rFonts w:ascii="Times New Roman" w:hAnsi="Times New Roman" w:cs="Times New Roman"/>
          <w:sz w:val="24"/>
          <w:szCs w:val="24"/>
        </w:rPr>
        <w:t xml:space="preserve">a comprehensive understanding of indigenous realities, </w:t>
      </w:r>
      <w:r>
        <w:rPr>
          <w:rFonts w:ascii="Times New Roman" w:hAnsi="Times New Roman" w:cs="Times New Roman"/>
          <w:sz w:val="24"/>
          <w:szCs w:val="24"/>
        </w:rPr>
        <w:t>not least in African DCs, must</w:t>
      </w:r>
      <w:r w:rsidR="0001494A" w:rsidRPr="00E43EBC">
        <w:rPr>
          <w:rFonts w:ascii="Times New Roman" w:hAnsi="Times New Roman" w:cs="Times New Roman"/>
          <w:sz w:val="24"/>
          <w:szCs w:val="24"/>
        </w:rPr>
        <w:t xml:space="preserve"> go beyond legitimacy</w:t>
      </w:r>
      <w:r>
        <w:rPr>
          <w:rFonts w:ascii="Times New Roman" w:hAnsi="Times New Roman" w:cs="Times New Roman"/>
          <w:sz w:val="24"/>
          <w:szCs w:val="24"/>
        </w:rPr>
        <w:t xml:space="preserve"> explanations and </w:t>
      </w:r>
      <w:proofErr w:type="spellStart"/>
      <w:r>
        <w:rPr>
          <w:rFonts w:ascii="Times New Roman" w:hAnsi="Times New Roman" w:cs="Times New Roman"/>
          <w:sz w:val="24"/>
          <w:szCs w:val="24"/>
        </w:rPr>
        <w:t>recognise</w:t>
      </w:r>
      <w:proofErr w:type="spellEnd"/>
      <w:r>
        <w:rPr>
          <w:rFonts w:ascii="Times New Roman" w:hAnsi="Times New Roman" w:cs="Times New Roman"/>
          <w:sz w:val="24"/>
          <w:szCs w:val="24"/>
        </w:rPr>
        <w:t xml:space="preserve"> that </w:t>
      </w:r>
      <w:r w:rsidR="0001494A" w:rsidRPr="00E43EBC">
        <w:rPr>
          <w:rFonts w:ascii="Times New Roman" w:hAnsi="Times New Roman" w:cs="Times New Roman"/>
          <w:sz w:val="24"/>
          <w:szCs w:val="24"/>
        </w:rPr>
        <w:t xml:space="preserve">the formal is part of the infrastructure </w:t>
      </w:r>
      <w:r w:rsidR="00122ECD">
        <w:rPr>
          <w:rFonts w:ascii="Times New Roman" w:hAnsi="Times New Roman" w:cs="Times New Roman"/>
          <w:sz w:val="24"/>
          <w:szCs w:val="24"/>
        </w:rPr>
        <w:t>that enables</w:t>
      </w:r>
      <w:r w:rsidR="0001494A" w:rsidRPr="00E43EBC">
        <w:rPr>
          <w:rFonts w:ascii="Times New Roman" w:hAnsi="Times New Roman" w:cs="Times New Roman"/>
          <w:sz w:val="24"/>
          <w:szCs w:val="24"/>
        </w:rPr>
        <w:t xml:space="preserve"> neo-colonial enterprises </w:t>
      </w:r>
      <w:r>
        <w:rPr>
          <w:rFonts w:ascii="Times New Roman" w:hAnsi="Times New Roman" w:cs="Times New Roman"/>
          <w:sz w:val="24"/>
          <w:szCs w:val="24"/>
        </w:rPr>
        <w:t>to</w:t>
      </w:r>
      <w:r w:rsidR="0001494A" w:rsidRPr="00E43EBC">
        <w:rPr>
          <w:rFonts w:ascii="Times New Roman" w:hAnsi="Times New Roman" w:cs="Times New Roman"/>
          <w:sz w:val="24"/>
          <w:szCs w:val="24"/>
        </w:rPr>
        <w:t xml:space="preserve"> reconfigur</w:t>
      </w:r>
      <w:r>
        <w:rPr>
          <w:rFonts w:ascii="Times New Roman" w:hAnsi="Times New Roman" w:cs="Times New Roman"/>
          <w:sz w:val="24"/>
          <w:szCs w:val="24"/>
        </w:rPr>
        <w:t>e</w:t>
      </w:r>
      <w:r w:rsidR="0001494A" w:rsidRPr="00E43EBC">
        <w:rPr>
          <w:rFonts w:ascii="Times New Roman" w:hAnsi="Times New Roman" w:cs="Times New Roman"/>
          <w:sz w:val="24"/>
          <w:szCs w:val="24"/>
        </w:rPr>
        <w:t xml:space="preserve"> right</w:t>
      </w:r>
      <w:r>
        <w:rPr>
          <w:rFonts w:ascii="Times New Roman" w:hAnsi="Times New Roman" w:cs="Times New Roman"/>
          <w:sz w:val="24"/>
          <w:szCs w:val="24"/>
        </w:rPr>
        <w:t>s</w:t>
      </w:r>
      <w:r w:rsidR="0001494A" w:rsidRPr="00E43EBC">
        <w:rPr>
          <w:rFonts w:ascii="Times New Roman" w:hAnsi="Times New Roman" w:cs="Times New Roman"/>
          <w:sz w:val="24"/>
          <w:szCs w:val="24"/>
        </w:rPr>
        <w:t xml:space="preserve"> of the North in the South (Chang, 2007; Tan, 2007; Abrahamsen, 2012). For example, </w:t>
      </w:r>
      <w:r>
        <w:rPr>
          <w:rFonts w:ascii="Times New Roman" w:hAnsi="Times New Roman" w:cs="Times New Roman"/>
          <w:sz w:val="24"/>
          <w:szCs w:val="24"/>
        </w:rPr>
        <w:t xml:space="preserve">critics claim </w:t>
      </w:r>
      <w:r w:rsidR="00855B13">
        <w:rPr>
          <w:rFonts w:ascii="Times New Roman" w:hAnsi="Times New Roman" w:cs="Times New Roman"/>
          <w:sz w:val="24"/>
          <w:szCs w:val="24"/>
        </w:rPr>
        <w:t xml:space="preserve">that </w:t>
      </w:r>
      <w:r w:rsidR="0001494A" w:rsidRPr="00E43EBC">
        <w:rPr>
          <w:rFonts w:ascii="Times New Roman" w:hAnsi="Times New Roman" w:cs="Times New Roman"/>
          <w:sz w:val="24"/>
          <w:szCs w:val="24"/>
        </w:rPr>
        <w:t>introduci</w:t>
      </w:r>
      <w:r w:rsidR="00CA3C90">
        <w:rPr>
          <w:rFonts w:ascii="Times New Roman" w:hAnsi="Times New Roman" w:cs="Times New Roman"/>
          <w:sz w:val="24"/>
          <w:szCs w:val="24"/>
        </w:rPr>
        <w:t>ng</w:t>
      </w:r>
      <w:r w:rsidR="0001494A" w:rsidRPr="00E43EBC">
        <w:rPr>
          <w:rFonts w:ascii="Times New Roman" w:hAnsi="Times New Roman" w:cs="Times New Roman"/>
          <w:sz w:val="24"/>
          <w:szCs w:val="24"/>
        </w:rPr>
        <w:t xml:space="preserve"> good governance in Africa is “part of the exercise of power in global politics, it has helped legitimate the North’s continued power and hegemony in the South” (</w:t>
      </w:r>
      <w:r w:rsidRPr="00E43EBC">
        <w:rPr>
          <w:rFonts w:ascii="Times New Roman" w:hAnsi="Times New Roman" w:cs="Times New Roman"/>
          <w:sz w:val="24"/>
          <w:szCs w:val="24"/>
        </w:rPr>
        <w:t>Abrahamsen</w:t>
      </w:r>
      <w:r>
        <w:rPr>
          <w:rFonts w:ascii="Times New Roman" w:hAnsi="Times New Roman" w:cs="Times New Roman"/>
          <w:sz w:val="24"/>
          <w:szCs w:val="24"/>
        </w:rPr>
        <w:t xml:space="preserve">, </w:t>
      </w:r>
      <w:r w:rsidRPr="00E43EBC">
        <w:rPr>
          <w:rFonts w:ascii="Times New Roman" w:hAnsi="Times New Roman" w:cs="Times New Roman"/>
          <w:sz w:val="24"/>
          <w:szCs w:val="24"/>
        </w:rPr>
        <w:t>2012</w:t>
      </w:r>
      <w:r w:rsidR="001F2CA4">
        <w:rPr>
          <w:rFonts w:ascii="Times New Roman" w:hAnsi="Times New Roman" w:cs="Times New Roman"/>
          <w:sz w:val="24"/>
          <w:szCs w:val="24"/>
        </w:rPr>
        <w:t xml:space="preserve">: </w:t>
      </w:r>
      <w:r w:rsidR="0001494A" w:rsidRPr="00E43EBC">
        <w:rPr>
          <w:rFonts w:ascii="Times New Roman" w:hAnsi="Times New Roman" w:cs="Times New Roman"/>
          <w:sz w:val="24"/>
          <w:szCs w:val="24"/>
        </w:rPr>
        <w:t>48). Thus, despite wide</w:t>
      </w:r>
      <w:r w:rsidR="00B97B1F">
        <w:rPr>
          <w:rFonts w:ascii="Times New Roman" w:hAnsi="Times New Roman" w:cs="Times New Roman"/>
          <w:sz w:val="24"/>
          <w:szCs w:val="24"/>
        </w:rPr>
        <w:t>spread</w:t>
      </w:r>
      <w:r w:rsidR="0001494A" w:rsidRPr="00E43EBC">
        <w:rPr>
          <w:rFonts w:ascii="Times New Roman" w:hAnsi="Times New Roman" w:cs="Times New Roman"/>
          <w:sz w:val="24"/>
          <w:szCs w:val="24"/>
        </w:rPr>
        <w:t xml:space="preserve"> adoption of good governance accounting reforms in the countries</w:t>
      </w:r>
      <w:r>
        <w:rPr>
          <w:rFonts w:ascii="Times New Roman" w:hAnsi="Times New Roman" w:cs="Times New Roman"/>
          <w:sz w:val="24"/>
          <w:szCs w:val="24"/>
        </w:rPr>
        <w:t xml:space="preserve"> </w:t>
      </w:r>
      <w:r w:rsidRPr="00E43EBC">
        <w:rPr>
          <w:rFonts w:ascii="Times New Roman" w:hAnsi="Times New Roman" w:cs="Times New Roman"/>
          <w:sz w:val="24"/>
          <w:szCs w:val="24"/>
        </w:rPr>
        <w:t>studied</w:t>
      </w:r>
      <w:r w:rsidR="0001494A" w:rsidRPr="00E43EBC">
        <w:rPr>
          <w:rFonts w:ascii="Times New Roman" w:hAnsi="Times New Roman" w:cs="Times New Roman"/>
          <w:sz w:val="24"/>
          <w:szCs w:val="24"/>
        </w:rPr>
        <w:t xml:space="preserve">, they </w:t>
      </w:r>
      <w:r w:rsidR="009D4B9D">
        <w:rPr>
          <w:rFonts w:ascii="Times New Roman" w:hAnsi="Times New Roman" w:cs="Times New Roman"/>
          <w:sz w:val="24"/>
          <w:szCs w:val="24"/>
        </w:rPr>
        <w:t>act</w:t>
      </w:r>
      <w:r w:rsidR="0001494A" w:rsidRPr="00E43EBC">
        <w:rPr>
          <w:rFonts w:ascii="Times New Roman" w:hAnsi="Times New Roman" w:cs="Times New Roman"/>
          <w:sz w:val="24"/>
          <w:szCs w:val="24"/>
        </w:rPr>
        <w:t xml:space="preserve"> as ‘shop windows’ (Harrison, 2005), with </w:t>
      </w:r>
      <w:r w:rsidRPr="00E43EBC">
        <w:rPr>
          <w:rFonts w:ascii="Times New Roman" w:hAnsi="Times New Roman" w:cs="Times New Roman"/>
          <w:sz w:val="24"/>
          <w:szCs w:val="24"/>
        </w:rPr>
        <w:t>the</w:t>
      </w:r>
      <w:r>
        <w:rPr>
          <w:rFonts w:ascii="Times New Roman" w:hAnsi="Times New Roman" w:cs="Times New Roman"/>
          <w:sz w:val="24"/>
          <w:szCs w:val="24"/>
        </w:rPr>
        <w:t>ir</w:t>
      </w:r>
      <w:r w:rsidRPr="00E43EBC">
        <w:rPr>
          <w:rFonts w:ascii="Times New Roman" w:hAnsi="Times New Roman" w:cs="Times New Roman"/>
          <w:sz w:val="24"/>
          <w:szCs w:val="24"/>
        </w:rPr>
        <w:t xml:space="preserve"> proponents </w:t>
      </w:r>
      <w:r w:rsidR="00566A5B">
        <w:rPr>
          <w:rFonts w:ascii="Times New Roman" w:hAnsi="Times New Roman" w:cs="Times New Roman"/>
          <w:sz w:val="24"/>
          <w:szCs w:val="24"/>
        </w:rPr>
        <w:t>lacking</w:t>
      </w:r>
      <w:r>
        <w:rPr>
          <w:rFonts w:ascii="Times New Roman" w:hAnsi="Times New Roman" w:cs="Times New Roman"/>
          <w:sz w:val="24"/>
          <w:szCs w:val="24"/>
        </w:rPr>
        <w:t xml:space="preserve"> </w:t>
      </w:r>
      <w:r w:rsidR="0001494A" w:rsidRPr="00E43EBC">
        <w:rPr>
          <w:rFonts w:ascii="Times New Roman" w:hAnsi="Times New Roman" w:cs="Times New Roman"/>
          <w:sz w:val="24"/>
          <w:szCs w:val="24"/>
        </w:rPr>
        <w:t xml:space="preserve">commitment for </w:t>
      </w:r>
      <w:r>
        <w:rPr>
          <w:rFonts w:ascii="Times New Roman" w:hAnsi="Times New Roman" w:cs="Times New Roman"/>
          <w:sz w:val="24"/>
          <w:szCs w:val="24"/>
        </w:rPr>
        <w:t xml:space="preserve">their </w:t>
      </w:r>
      <w:r w:rsidR="0001494A" w:rsidRPr="00E43EBC">
        <w:rPr>
          <w:rFonts w:ascii="Times New Roman" w:hAnsi="Times New Roman" w:cs="Times New Roman"/>
          <w:sz w:val="24"/>
          <w:szCs w:val="24"/>
        </w:rPr>
        <w:t>effective implementation</w:t>
      </w:r>
      <w:r w:rsidR="007E2EE6">
        <w:rPr>
          <w:rFonts w:ascii="Times New Roman" w:hAnsi="Times New Roman" w:cs="Times New Roman"/>
          <w:sz w:val="24"/>
          <w:szCs w:val="24"/>
        </w:rPr>
        <w:t xml:space="preserve">. </w:t>
      </w:r>
      <w:r>
        <w:rPr>
          <w:rFonts w:ascii="Times New Roman" w:hAnsi="Times New Roman" w:cs="Times New Roman"/>
          <w:sz w:val="24"/>
          <w:szCs w:val="24"/>
        </w:rPr>
        <w:t xml:space="preserve">If </w:t>
      </w:r>
      <w:r w:rsidR="007E2EE6" w:rsidRPr="00E43EBC">
        <w:rPr>
          <w:rFonts w:ascii="Times New Roman" w:hAnsi="Times New Roman" w:cs="Times New Roman"/>
          <w:sz w:val="24"/>
          <w:szCs w:val="24"/>
        </w:rPr>
        <w:t xml:space="preserve">abuses of power </w:t>
      </w:r>
      <w:r>
        <w:rPr>
          <w:rFonts w:ascii="Times New Roman" w:hAnsi="Times New Roman" w:cs="Times New Roman"/>
          <w:sz w:val="24"/>
          <w:szCs w:val="24"/>
        </w:rPr>
        <w:t>are tolerated, t</w:t>
      </w:r>
      <w:r w:rsidR="0001494A" w:rsidRPr="00E43EBC">
        <w:rPr>
          <w:rFonts w:ascii="Times New Roman" w:hAnsi="Times New Roman" w:cs="Times New Roman"/>
          <w:sz w:val="24"/>
          <w:szCs w:val="24"/>
        </w:rPr>
        <w:t xml:space="preserve">he result is, as </w:t>
      </w:r>
      <w:r>
        <w:rPr>
          <w:rFonts w:ascii="Times New Roman" w:hAnsi="Times New Roman" w:cs="Times New Roman"/>
          <w:sz w:val="24"/>
          <w:szCs w:val="24"/>
        </w:rPr>
        <w:t xml:space="preserve">our </w:t>
      </w:r>
      <w:r w:rsidR="0001494A" w:rsidRPr="00E43EBC">
        <w:rPr>
          <w:rFonts w:ascii="Times New Roman" w:hAnsi="Times New Roman" w:cs="Times New Roman"/>
          <w:sz w:val="24"/>
          <w:szCs w:val="24"/>
        </w:rPr>
        <w:t xml:space="preserve">findings show, a widespread decoupling </w:t>
      </w:r>
      <w:r>
        <w:rPr>
          <w:rFonts w:ascii="Times New Roman" w:hAnsi="Times New Roman" w:cs="Times New Roman"/>
          <w:sz w:val="24"/>
          <w:szCs w:val="24"/>
        </w:rPr>
        <w:t xml:space="preserve">perpetuating </w:t>
      </w:r>
      <w:r w:rsidR="00F63654">
        <w:rPr>
          <w:rFonts w:ascii="Times New Roman" w:hAnsi="Times New Roman" w:cs="Times New Roman"/>
          <w:sz w:val="24"/>
          <w:szCs w:val="24"/>
        </w:rPr>
        <w:t xml:space="preserve">two </w:t>
      </w:r>
      <w:r w:rsidR="0001494A" w:rsidRPr="00E43EBC">
        <w:rPr>
          <w:rFonts w:ascii="Times New Roman" w:hAnsi="Times New Roman" w:cs="Times New Roman"/>
          <w:sz w:val="24"/>
          <w:szCs w:val="24"/>
        </w:rPr>
        <w:t>parallel worlds</w:t>
      </w:r>
      <w:r w:rsidR="00D21892">
        <w:rPr>
          <w:rFonts w:ascii="Times New Roman" w:hAnsi="Times New Roman" w:cs="Times New Roman"/>
          <w:sz w:val="24"/>
          <w:szCs w:val="24"/>
        </w:rPr>
        <w:t xml:space="preserve">. </w:t>
      </w:r>
      <w:del w:id="957" w:author="Trevor Hopper" w:date="2018-12-27T20:15:00Z">
        <w:r w:rsidR="00D21892" w:rsidDel="005E0AEF">
          <w:rPr>
            <w:rFonts w:ascii="Times New Roman" w:hAnsi="Times New Roman" w:cs="Times New Roman"/>
            <w:sz w:val="24"/>
            <w:szCs w:val="24"/>
          </w:rPr>
          <w:delText>Here</w:delText>
        </w:r>
        <w:r w:rsidR="0001494A" w:rsidRPr="00E43EBC" w:rsidDel="005E0AEF">
          <w:rPr>
            <w:rFonts w:ascii="Times New Roman" w:hAnsi="Times New Roman" w:cs="Times New Roman"/>
            <w:sz w:val="24"/>
            <w:szCs w:val="24"/>
          </w:rPr>
          <w:delText xml:space="preserve"> p</w:delText>
        </w:r>
      </w:del>
      <w:ins w:id="958" w:author="Trevor Hopper" w:date="2018-12-27T20:15:00Z">
        <w:r w:rsidR="005E0AEF">
          <w:rPr>
            <w:rFonts w:ascii="Times New Roman" w:hAnsi="Times New Roman" w:cs="Times New Roman"/>
            <w:sz w:val="24"/>
            <w:szCs w:val="24"/>
          </w:rPr>
          <w:t>P</w:t>
        </w:r>
      </w:ins>
      <w:r w:rsidR="0001494A" w:rsidRPr="00E43EBC">
        <w:rPr>
          <w:rFonts w:ascii="Times New Roman" w:hAnsi="Times New Roman" w:cs="Times New Roman"/>
          <w:sz w:val="24"/>
          <w:szCs w:val="24"/>
        </w:rPr>
        <w:t xml:space="preserve">atronage </w:t>
      </w:r>
      <w:r>
        <w:rPr>
          <w:rFonts w:ascii="Times New Roman" w:hAnsi="Times New Roman" w:cs="Times New Roman"/>
          <w:sz w:val="24"/>
          <w:szCs w:val="24"/>
        </w:rPr>
        <w:t xml:space="preserve">by local elites </w:t>
      </w:r>
      <w:r w:rsidR="0001494A" w:rsidRPr="00E43EBC">
        <w:rPr>
          <w:rFonts w:ascii="Times New Roman" w:hAnsi="Times New Roman" w:cs="Times New Roman"/>
          <w:sz w:val="24"/>
          <w:szCs w:val="24"/>
        </w:rPr>
        <w:t xml:space="preserve">prevails in the informal world to </w:t>
      </w:r>
      <w:r>
        <w:rPr>
          <w:rFonts w:ascii="Times New Roman" w:hAnsi="Times New Roman" w:cs="Times New Roman"/>
          <w:sz w:val="24"/>
          <w:szCs w:val="24"/>
        </w:rPr>
        <w:t>secure political</w:t>
      </w:r>
      <w:r w:rsidR="0001494A" w:rsidRPr="00E43EBC">
        <w:rPr>
          <w:rFonts w:ascii="Times New Roman" w:hAnsi="Times New Roman" w:cs="Times New Roman"/>
          <w:sz w:val="24"/>
          <w:szCs w:val="24"/>
        </w:rPr>
        <w:t xml:space="preserve"> support</w:t>
      </w:r>
      <w:r>
        <w:rPr>
          <w:rFonts w:ascii="Times New Roman" w:hAnsi="Times New Roman" w:cs="Times New Roman"/>
          <w:sz w:val="24"/>
          <w:szCs w:val="24"/>
        </w:rPr>
        <w:t>,</w:t>
      </w:r>
      <w:r w:rsidR="0001494A" w:rsidRPr="00E43EBC">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1E09EF">
        <w:rPr>
          <w:rFonts w:ascii="Times New Roman" w:hAnsi="Times New Roman" w:cs="Times New Roman"/>
          <w:sz w:val="24"/>
          <w:szCs w:val="24"/>
        </w:rPr>
        <w:lastRenderedPageBreak/>
        <w:t>corruption</w:t>
      </w:r>
      <w:r w:rsidR="000D6D4D">
        <w:rPr>
          <w:rFonts w:ascii="Times New Roman" w:hAnsi="Times New Roman" w:cs="Times New Roman"/>
          <w:sz w:val="24"/>
          <w:szCs w:val="24"/>
        </w:rPr>
        <w:t>,</w:t>
      </w:r>
      <w:r w:rsidR="001E09EF">
        <w:rPr>
          <w:rFonts w:ascii="Times New Roman" w:hAnsi="Times New Roman" w:cs="Times New Roman"/>
          <w:sz w:val="24"/>
          <w:szCs w:val="24"/>
        </w:rPr>
        <w:t xml:space="preserve"> nepotism</w:t>
      </w:r>
      <w:r>
        <w:rPr>
          <w:rFonts w:ascii="Times New Roman" w:hAnsi="Times New Roman" w:cs="Times New Roman"/>
          <w:sz w:val="24"/>
          <w:szCs w:val="24"/>
        </w:rPr>
        <w:t xml:space="preserve"> </w:t>
      </w:r>
      <w:r w:rsidR="004A1CC7">
        <w:rPr>
          <w:rFonts w:ascii="Times New Roman" w:hAnsi="Times New Roman" w:cs="Times New Roman"/>
          <w:sz w:val="24"/>
          <w:szCs w:val="24"/>
        </w:rPr>
        <w:t xml:space="preserve">and systems used to </w:t>
      </w:r>
      <w:r w:rsidR="004A1CC7" w:rsidRPr="00E43EBC">
        <w:rPr>
          <w:rFonts w:ascii="Times New Roman" w:hAnsi="Times New Roman" w:cs="Times New Roman"/>
          <w:sz w:val="24"/>
          <w:szCs w:val="24"/>
        </w:rPr>
        <w:t>silence d</w:t>
      </w:r>
      <w:r w:rsidR="004A1CC7">
        <w:rPr>
          <w:rFonts w:ascii="Times New Roman" w:hAnsi="Times New Roman" w:cs="Times New Roman"/>
          <w:sz w:val="24"/>
          <w:szCs w:val="24"/>
        </w:rPr>
        <w:t xml:space="preserve">issenters </w:t>
      </w:r>
      <w:r>
        <w:rPr>
          <w:rFonts w:ascii="Times New Roman" w:hAnsi="Times New Roman" w:cs="Times New Roman"/>
          <w:sz w:val="24"/>
          <w:szCs w:val="24"/>
        </w:rPr>
        <w:t>abound;</w:t>
      </w:r>
      <w:r w:rsidR="0001494A" w:rsidRPr="00E43EBC">
        <w:rPr>
          <w:rFonts w:ascii="Times New Roman" w:hAnsi="Times New Roman" w:cs="Times New Roman"/>
          <w:sz w:val="24"/>
          <w:szCs w:val="24"/>
        </w:rPr>
        <w:t xml:space="preserve"> wh</w:t>
      </w:r>
      <w:r w:rsidR="009D67A7">
        <w:rPr>
          <w:rFonts w:ascii="Times New Roman" w:hAnsi="Times New Roman" w:cs="Times New Roman"/>
          <w:sz w:val="24"/>
          <w:szCs w:val="24"/>
        </w:rPr>
        <w:t>ereas</w:t>
      </w:r>
      <w:r w:rsidR="0001494A" w:rsidRPr="00E43EBC">
        <w:rPr>
          <w:rFonts w:ascii="Times New Roman" w:hAnsi="Times New Roman" w:cs="Times New Roman"/>
          <w:sz w:val="24"/>
          <w:szCs w:val="24"/>
        </w:rPr>
        <w:t xml:space="preserve"> the formal world </w:t>
      </w:r>
      <w:r w:rsidR="00551E63">
        <w:rPr>
          <w:rFonts w:ascii="Times New Roman" w:hAnsi="Times New Roman" w:cs="Times New Roman"/>
          <w:sz w:val="24"/>
          <w:szCs w:val="24"/>
        </w:rPr>
        <w:t>g</w:t>
      </w:r>
      <w:r w:rsidR="00AD09CF">
        <w:rPr>
          <w:rFonts w:ascii="Times New Roman" w:hAnsi="Times New Roman" w:cs="Times New Roman"/>
          <w:sz w:val="24"/>
          <w:szCs w:val="24"/>
        </w:rPr>
        <w:t>ives</w:t>
      </w:r>
      <w:r w:rsidR="00551E63">
        <w:rPr>
          <w:rFonts w:ascii="Times New Roman" w:hAnsi="Times New Roman" w:cs="Times New Roman"/>
          <w:sz w:val="24"/>
          <w:szCs w:val="24"/>
        </w:rPr>
        <w:t xml:space="preserve"> them </w:t>
      </w:r>
      <w:r w:rsidR="001430C3">
        <w:rPr>
          <w:rFonts w:ascii="Times New Roman" w:hAnsi="Times New Roman" w:cs="Times New Roman"/>
          <w:sz w:val="24"/>
          <w:szCs w:val="24"/>
        </w:rPr>
        <w:t xml:space="preserve">legitimacy </w:t>
      </w:r>
      <w:r w:rsidR="00551E63">
        <w:rPr>
          <w:rFonts w:ascii="Times New Roman" w:hAnsi="Times New Roman" w:cs="Times New Roman"/>
          <w:sz w:val="24"/>
          <w:szCs w:val="24"/>
        </w:rPr>
        <w:t xml:space="preserve">with external powers </w:t>
      </w:r>
      <w:r w:rsidR="000D6D4D">
        <w:rPr>
          <w:rFonts w:ascii="Times New Roman" w:hAnsi="Times New Roman" w:cs="Times New Roman"/>
          <w:sz w:val="24"/>
          <w:szCs w:val="24"/>
        </w:rPr>
        <w:t xml:space="preserve">and </w:t>
      </w:r>
      <w:r>
        <w:rPr>
          <w:rFonts w:ascii="Times New Roman" w:hAnsi="Times New Roman" w:cs="Times New Roman"/>
          <w:sz w:val="24"/>
          <w:szCs w:val="24"/>
        </w:rPr>
        <w:t>the governed</w:t>
      </w:r>
      <w:del w:id="959" w:author="Trevor Hopper" w:date="2018-12-28T17:03:00Z">
        <w:r w:rsidDel="0065591A">
          <w:rPr>
            <w:rFonts w:ascii="Times New Roman" w:hAnsi="Times New Roman" w:cs="Times New Roman"/>
            <w:sz w:val="24"/>
            <w:szCs w:val="24"/>
          </w:rPr>
          <w:delText>,</w:delText>
        </w:r>
      </w:del>
      <w:r>
        <w:rPr>
          <w:rFonts w:ascii="Times New Roman" w:hAnsi="Times New Roman" w:cs="Times New Roman"/>
          <w:sz w:val="24"/>
          <w:szCs w:val="24"/>
        </w:rPr>
        <w:t xml:space="preserve"> </w:t>
      </w:r>
      <w:r w:rsidR="0001494A" w:rsidRPr="00E43EBC">
        <w:rPr>
          <w:rFonts w:ascii="Times New Roman" w:hAnsi="Times New Roman" w:cs="Times New Roman"/>
          <w:sz w:val="24"/>
          <w:szCs w:val="24"/>
        </w:rPr>
        <w:t>(</w:t>
      </w:r>
      <w:proofErr w:type="spellStart"/>
      <w:r w:rsidR="0001494A" w:rsidRPr="00E43EBC">
        <w:rPr>
          <w:rFonts w:ascii="Times New Roman" w:hAnsi="Times New Roman" w:cs="Times New Roman"/>
          <w:sz w:val="24"/>
          <w:szCs w:val="24"/>
        </w:rPr>
        <w:t>Lassou</w:t>
      </w:r>
      <w:proofErr w:type="spellEnd"/>
      <w:r w:rsidR="0001494A" w:rsidRPr="00E43EBC">
        <w:rPr>
          <w:rFonts w:ascii="Times New Roman" w:hAnsi="Times New Roman" w:cs="Times New Roman"/>
          <w:sz w:val="24"/>
          <w:szCs w:val="24"/>
        </w:rPr>
        <w:t>, 2014; Wynne, 2005).</w:t>
      </w:r>
      <w:r w:rsidR="001E09EF">
        <w:rPr>
          <w:rFonts w:ascii="Times New Roman" w:hAnsi="Times New Roman" w:cs="Times New Roman"/>
          <w:sz w:val="24"/>
          <w:szCs w:val="24"/>
        </w:rPr>
        <w:t xml:space="preserve"> </w:t>
      </w:r>
      <w:r>
        <w:rPr>
          <w:rFonts w:ascii="Times New Roman" w:hAnsi="Times New Roman" w:cs="Times New Roman"/>
          <w:sz w:val="24"/>
          <w:szCs w:val="24"/>
        </w:rPr>
        <w:t>The worry is that</w:t>
      </w:r>
      <w:r w:rsidR="001E09EF">
        <w:rPr>
          <w:rFonts w:ascii="Times New Roman" w:hAnsi="Times New Roman" w:cs="Times New Roman"/>
          <w:sz w:val="24"/>
          <w:szCs w:val="24"/>
        </w:rPr>
        <w:t>: “the solution to the corruption problem that [Northern countries] have been promoting has often worsened, rather than alleviated it."</w:t>
      </w:r>
      <w:r>
        <w:rPr>
          <w:rFonts w:ascii="Times New Roman" w:hAnsi="Times New Roman" w:cs="Times New Roman"/>
          <w:sz w:val="24"/>
          <w:szCs w:val="24"/>
        </w:rPr>
        <w:t>(Chang, 2007</w:t>
      </w:r>
      <w:r w:rsidR="006B590E">
        <w:rPr>
          <w:rFonts w:ascii="Times New Roman" w:hAnsi="Times New Roman" w:cs="Times New Roman"/>
          <w:sz w:val="24"/>
          <w:szCs w:val="24"/>
        </w:rPr>
        <w:t xml:space="preserve">: </w:t>
      </w:r>
      <w:r>
        <w:rPr>
          <w:rFonts w:ascii="Times New Roman" w:hAnsi="Times New Roman" w:cs="Times New Roman"/>
          <w:sz w:val="24"/>
          <w:szCs w:val="24"/>
        </w:rPr>
        <w:t>168)</w:t>
      </w:r>
    </w:p>
    <w:p w14:paraId="5D1BEE9D" w14:textId="4742883B" w:rsidR="00662ABC" w:rsidDel="0021633C" w:rsidRDefault="00091711">
      <w:pPr>
        <w:spacing w:line="276" w:lineRule="auto"/>
        <w:jc w:val="both"/>
        <w:rPr>
          <w:del w:id="960" w:author="Trevor Hopper" w:date="2018-12-27T19:55:00Z"/>
          <w:rFonts w:ascii="Times New Roman" w:hAnsi="Times New Roman" w:cs="Times New Roman"/>
          <w:sz w:val="24"/>
          <w:szCs w:val="24"/>
        </w:rPr>
      </w:pPr>
      <w:r>
        <w:rPr>
          <w:rFonts w:ascii="Times New Roman" w:hAnsi="Times New Roman" w:cs="Times New Roman"/>
          <w:sz w:val="24"/>
          <w:szCs w:val="24"/>
        </w:rPr>
        <w:t>N</w:t>
      </w:r>
      <w:r w:rsidR="001E09EF">
        <w:rPr>
          <w:rFonts w:ascii="Times New Roman" w:hAnsi="Times New Roman" w:cs="Times New Roman"/>
          <w:sz w:val="24"/>
          <w:szCs w:val="24"/>
        </w:rPr>
        <w:t>eo</w:t>
      </w:r>
      <w:r>
        <w:rPr>
          <w:rFonts w:ascii="Times New Roman" w:hAnsi="Times New Roman" w:cs="Times New Roman"/>
          <w:sz w:val="24"/>
          <w:szCs w:val="24"/>
        </w:rPr>
        <w:t>-</w:t>
      </w:r>
      <w:r w:rsidR="001E09EF">
        <w:rPr>
          <w:rFonts w:ascii="Times New Roman" w:hAnsi="Times New Roman" w:cs="Times New Roman"/>
          <w:sz w:val="24"/>
          <w:szCs w:val="24"/>
        </w:rPr>
        <w:t>colonialism is</w:t>
      </w:r>
      <w:r w:rsidR="003F1F2B">
        <w:rPr>
          <w:rFonts w:ascii="Times New Roman" w:hAnsi="Times New Roman" w:cs="Times New Roman"/>
          <w:sz w:val="24"/>
          <w:szCs w:val="24"/>
        </w:rPr>
        <w:t xml:space="preserve"> not</w:t>
      </w:r>
      <w:r w:rsidR="001E09EF">
        <w:rPr>
          <w:rFonts w:ascii="Times New Roman" w:hAnsi="Times New Roman" w:cs="Times New Roman"/>
          <w:sz w:val="24"/>
          <w:szCs w:val="24"/>
        </w:rPr>
        <w:t xml:space="preserve"> a zero-sum game</w:t>
      </w:r>
      <w:r w:rsidR="002D53FB">
        <w:rPr>
          <w:rFonts w:ascii="Times New Roman" w:hAnsi="Times New Roman" w:cs="Times New Roman"/>
          <w:sz w:val="24"/>
          <w:szCs w:val="24"/>
        </w:rPr>
        <w:t>.</w:t>
      </w:r>
      <w:r w:rsidR="00BA53AB">
        <w:rPr>
          <w:rFonts w:ascii="Times New Roman" w:hAnsi="Times New Roman" w:cs="Times New Roman"/>
          <w:sz w:val="24"/>
          <w:szCs w:val="24"/>
        </w:rPr>
        <w:t xml:space="preserve"> </w:t>
      </w:r>
      <w:r w:rsidR="000008A8">
        <w:rPr>
          <w:rFonts w:ascii="Times New Roman" w:hAnsi="Times New Roman" w:cs="Times New Roman"/>
          <w:sz w:val="24"/>
          <w:szCs w:val="24"/>
        </w:rPr>
        <w:t>C</w:t>
      </w:r>
      <w:r w:rsidR="002D53FB">
        <w:rPr>
          <w:rFonts w:ascii="Times New Roman" w:hAnsi="Times New Roman" w:cs="Times New Roman"/>
          <w:sz w:val="24"/>
          <w:szCs w:val="24"/>
        </w:rPr>
        <w:t xml:space="preserve">olonialism left some </w:t>
      </w:r>
      <w:r w:rsidR="00204325">
        <w:rPr>
          <w:rFonts w:ascii="Times New Roman" w:hAnsi="Times New Roman" w:cs="Times New Roman"/>
          <w:sz w:val="24"/>
          <w:szCs w:val="24"/>
        </w:rPr>
        <w:t>(</w:t>
      </w:r>
      <w:r w:rsidR="000008A8">
        <w:rPr>
          <w:rFonts w:ascii="Times New Roman" w:hAnsi="Times New Roman" w:cs="Times New Roman"/>
          <w:sz w:val="24"/>
          <w:szCs w:val="24"/>
        </w:rPr>
        <w:t>positive</w:t>
      </w:r>
      <w:r w:rsidR="00204325">
        <w:rPr>
          <w:rFonts w:ascii="Times New Roman" w:hAnsi="Times New Roman" w:cs="Times New Roman"/>
          <w:sz w:val="24"/>
          <w:szCs w:val="24"/>
        </w:rPr>
        <w:t>)</w:t>
      </w:r>
      <w:r w:rsidR="000008A8">
        <w:rPr>
          <w:rFonts w:ascii="Times New Roman" w:hAnsi="Times New Roman" w:cs="Times New Roman"/>
          <w:sz w:val="24"/>
          <w:szCs w:val="24"/>
        </w:rPr>
        <w:t xml:space="preserve"> </w:t>
      </w:r>
      <w:r w:rsidR="000B364F">
        <w:rPr>
          <w:rFonts w:ascii="Times New Roman" w:hAnsi="Times New Roman" w:cs="Times New Roman"/>
          <w:sz w:val="24"/>
          <w:szCs w:val="24"/>
        </w:rPr>
        <w:t>legacy</w:t>
      </w:r>
      <w:r w:rsidR="002D53FB">
        <w:rPr>
          <w:rFonts w:ascii="Times New Roman" w:hAnsi="Times New Roman" w:cs="Times New Roman"/>
          <w:sz w:val="24"/>
          <w:szCs w:val="24"/>
        </w:rPr>
        <w:t xml:space="preserve"> </w:t>
      </w:r>
      <w:r w:rsidR="00D336B0">
        <w:rPr>
          <w:rFonts w:ascii="Times New Roman" w:hAnsi="Times New Roman" w:cs="Times New Roman"/>
          <w:sz w:val="24"/>
          <w:szCs w:val="24"/>
        </w:rPr>
        <w:t xml:space="preserve">for indigenous populations </w:t>
      </w:r>
      <w:r w:rsidR="002D53FB">
        <w:rPr>
          <w:rFonts w:ascii="Times New Roman" w:hAnsi="Times New Roman" w:cs="Times New Roman"/>
          <w:sz w:val="24"/>
          <w:szCs w:val="24"/>
        </w:rPr>
        <w:t>such as roads, railway</w:t>
      </w:r>
      <w:r w:rsidR="005E293B">
        <w:rPr>
          <w:rFonts w:ascii="Times New Roman" w:hAnsi="Times New Roman" w:cs="Times New Roman"/>
          <w:sz w:val="24"/>
          <w:szCs w:val="24"/>
        </w:rPr>
        <w:t>s</w:t>
      </w:r>
      <w:r w:rsidR="002D53FB">
        <w:rPr>
          <w:rFonts w:ascii="Times New Roman" w:hAnsi="Times New Roman" w:cs="Times New Roman"/>
          <w:sz w:val="24"/>
          <w:szCs w:val="24"/>
        </w:rPr>
        <w:t>, school</w:t>
      </w:r>
      <w:r w:rsidR="005E293B">
        <w:rPr>
          <w:rFonts w:ascii="Times New Roman" w:hAnsi="Times New Roman" w:cs="Times New Roman"/>
          <w:sz w:val="24"/>
          <w:szCs w:val="24"/>
        </w:rPr>
        <w:t>s</w:t>
      </w:r>
      <w:r w:rsidR="002D53FB">
        <w:rPr>
          <w:rFonts w:ascii="Times New Roman" w:hAnsi="Times New Roman" w:cs="Times New Roman"/>
          <w:sz w:val="24"/>
          <w:szCs w:val="24"/>
        </w:rPr>
        <w:t xml:space="preserve">, </w:t>
      </w:r>
      <w:r w:rsidR="00BA53AB">
        <w:rPr>
          <w:rFonts w:ascii="Times New Roman" w:hAnsi="Times New Roman" w:cs="Times New Roman"/>
          <w:sz w:val="24"/>
          <w:szCs w:val="24"/>
        </w:rPr>
        <w:t>public administration infrastructure</w:t>
      </w:r>
      <w:r w:rsidR="002D53FB">
        <w:rPr>
          <w:rFonts w:ascii="Times New Roman" w:hAnsi="Times New Roman" w:cs="Times New Roman"/>
          <w:sz w:val="24"/>
          <w:szCs w:val="24"/>
        </w:rPr>
        <w:t xml:space="preserve"> (</w:t>
      </w:r>
      <w:r w:rsidR="00BA53AB">
        <w:rPr>
          <w:rFonts w:ascii="Times New Roman" w:hAnsi="Times New Roman" w:cs="Times New Roman"/>
          <w:sz w:val="24"/>
          <w:szCs w:val="24"/>
        </w:rPr>
        <w:t xml:space="preserve">Leonard, 1987) despite </w:t>
      </w:r>
      <w:r w:rsidR="00717D2F">
        <w:rPr>
          <w:rFonts w:ascii="Times New Roman" w:hAnsi="Times New Roman" w:cs="Times New Roman"/>
          <w:sz w:val="24"/>
          <w:szCs w:val="24"/>
        </w:rPr>
        <w:t>most</w:t>
      </w:r>
      <w:r w:rsidR="00BA53AB">
        <w:rPr>
          <w:rFonts w:ascii="Times New Roman" w:hAnsi="Times New Roman" w:cs="Times New Roman"/>
          <w:sz w:val="24"/>
          <w:szCs w:val="24"/>
        </w:rPr>
        <w:t xml:space="preserve"> economic and political benefits accruing to the colonial powers (Nkrumah, 1965</w:t>
      </w:r>
      <w:r w:rsidR="000B364F">
        <w:rPr>
          <w:rFonts w:ascii="Times New Roman" w:hAnsi="Times New Roman" w:cs="Times New Roman"/>
          <w:sz w:val="24"/>
          <w:szCs w:val="24"/>
        </w:rPr>
        <w:t xml:space="preserve">). </w:t>
      </w:r>
      <w:r w:rsidR="000008A8">
        <w:rPr>
          <w:rFonts w:ascii="Times New Roman" w:hAnsi="Times New Roman" w:cs="Times New Roman"/>
          <w:sz w:val="24"/>
          <w:szCs w:val="24"/>
        </w:rPr>
        <w:t xml:space="preserve">Similarly, we do not deny that agencies promoting government accounting reforms often have altruistic motives, their assistance is needed, and it </w:t>
      </w:r>
      <w:r w:rsidR="007130BA">
        <w:rPr>
          <w:rFonts w:ascii="Times New Roman" w:hAnsi="Times New Roman" w:cs="Times New Roman"/>
          <w:sz w:val="24"/>
          <w:szCs w:val="24"/>
        </w:rPr>
        <w:t>can</w:t>
      </w:r>
      <w:r w:rsidR="000008A8">
        <w:rPr>
          <w:rFonts w:ascii="Times New Roman" w:hAnsi="Times New Roman" w:cs="Times New Roman"/>
          <w:sz w:val="24"/>
          <w:szCs w:val="24"/>
        </w:rPr>
        <w:t xml:space="preserve"> benefit the general populace. </w:t>
      </w:r>
      <w:r w:rsidR="000B364F">
        <w:rPr>
          <w:rFonts w:ascii="Times New Roman" w:hAnsi="Times New Roman" w:cs="Times New Roman"/>
          <w:sz w:val="24"/>
          <w:szCs w:val="24"/>
        </w:rPr>
        <w:t xml:space="preserve">However, </w:t>
      </w:r>
      <w:r w:rsidR="002F3161">
        <w:rPr>
          <w:rFonts w:ascii="Times New Roman" w:hAnsi="Times New Roman" w:cs="Times New Roman"/>
          <w:sz w:val="24"/>
          <w:szCs w:val="24"/>
        </w:rPr>
        <w:t xml:space="preserve">when donors </w:t>
      </w:r>
      <w:proofErr w:type="spellStart"/>
      <w:r w:rsidR="002F3161">
        <w:rPr>
          <w:rFonts w:ascii="Times New Roman" w:hAnsi="Times New Roman" w:cs="Times New Roman"/>
          <w:sz w:val="24"/>
          <w:szCs w:val="24"/>
        </w:rPr>
        <w:t>prioritise</w:t>
      </w:r>
      <w:proofErr w:type="spellEnd"/>
      <w:r w:rsidR="002F3161">
        <w:rPr>
          <w:rFonts w:ascii="Times New Roman" w:hAnsi="Times New Roman" w:cs="Times New Roman"/>
          <w:sz w:val="24"/>
          <w:szCs w:val="24"/>
        </w:rPr>
        <w:t xml:space="preserve"> their interests </w:t>
      </w:r>
      <w:r w:rsidR="00DB4B98">
        <w:rPr>
          <w:rFonts w:ascii="Times New Roman" w:hAnsi="Times New Roman" w:cs="Times New Roman"/>
          <w:sz w:val="24"/>
          <w:szCs w:val="24"/>
        </w:rPr>
        <w:t>over</w:t>
      </w:r>
      <w:r w:rsidR="002F3161">
        <w:rPr>
          <w:rFonts w:ascii="Times New Roman" w:hAnsi="Times New Roman" w:cs="Times New Roman"/>
          <w:sz w:val="24"/>
          <w:szCs w:val="24"/>
        </w:rPr>
        <w:t xml:space="preserve"> basic development </w:t>
      </w:r>
      <w:r>
        <w:rPr>
          <w:rFonts w:ascii="Times New Roman" w:hAnsi="Times New Roman" w:cs="Times New Roman"/>
          <w:sz w:val="24"/>
          <w:szCs w:val="24"/>
        </w:rPr>
        <w:t>needs</w:t>
      </w:r>
      <w:del w:id="961" w:author="Trevor Hopper" w:date="2018-12-28T17:05:00Z">
        <w:r w:rsidDel="003C08C2">
          <w:rPr>
            <w:rFonts w:ascii="Times New Roman" w:hAnsi="Times New Roman" w:cs="Times New Roman"/>
            <w:sz w:val="24"/>
            <w:szCs w:val="24"/>
          </w:rPr>
          <w:delText xml:space="preserve"> </w:delText>
        </w:r>
        <w:r w:rsidR="002F3161" w:rsidDel="003C08C2">
          <w:rPr>
            <w:rFonts w:ascii="Times New Roman" w:hAnsi="Times New Roman" w:cs="Times New Roman"/>
            <w:sz w:val="24"/>
            <w:szCs w:val="24"/>
          </w:rPr>
          <w:delText>of DCs</w:delText>
        </w:r>
      </w:del>
      <w:r w:rsidR="000008A8">
        <w:rPr>
          <w:rFonts w:ascii="Times New Roman" w:hAnsi="Times New Roman" w:cs="Times New Roman"/>
          <w:sz w:val="24"/>
          <w:szCs w:val="24"/>
        </w:rPr>
        <w:t>, and</w:t>
      </w:r>
      <w:r w:rsidR="002F3161">
        <w:rPr>
          <w:rFonts w:ascii="Times New Roman" w:hAnsi="Times New Roman" w:cs="Times New Roman"/>
          <w:sz w:val="24"/>
          <w:szCs w:val="24"/>
        </w:rPr>
        <w:t xml:space="preserve"> </w:t>
      </w:r>
      <w:r w:rsidR="000B364F">
        <w:rPr>
          <w:rFonts w:ascii="Times New Roman" w:hAnsi="Times New Roman" w:cs="Times New Roman"/>
          <w:sz w:val="24"/>
          <w:szCs w:val="24"/>
        </w:rPr>
        <w:t>reforms appear only nominal</w:t>
      </w:r>
      <w:r w:rsidR="00DB4B98">
        <w:rPr>
          <w:rFonts w:ascii="Times New Roman" w:hAnsi="Times New Roman" w:cs="Times New Roman"/>
          <w:sz w:val="24"/>
          <w:szCs w:val="24"/>
        </w:rPr>
        <w:t>,</w:t>
      </w:r>
      <w:r w:rsidR="000B364F">
        <w:rPr>
          <w:rFonts w:ascii="Times New Roman" w:hAnsi="Times New Roman" w:cs="Times New Roman"/>
          <w:sz w:val="24"/>
          <w:szCs w:val="24"/>
        </w:rPr>
        <w:t xml:space="preserve"> </w:t>
      </w:r>
      <w:r w:rsidR="00641326">
        <w:rPr>
          <w:rFonts w:ascii="Times New Roman" w:hAnsi="Times New Roman" w:cs="Times New Roman"/>
          <w:sz w:val="24"/>
          <w:szCs w:val="24"/>
        </w:rPr>
        <w:t xml:space="preserve">coupled </w:t>
      </w:r>
      <w:r w:rsidR="000B364F">
        <w:rPr>
          <w:rFonts w:ascii="Times New Roman" w:hAnsi="Times New Roman" w:cs="Times New Roman"/>
          <w:sz w:val="24"/>
          <w:szCs w:val="24"/>
        </w:rPr>
        <w:t xml:space="preserve">with </w:t>
      </w:r>
      <w:r w:rsidR="00555264">
        <w:rPr>
          <w:rFonts w:ascii="Times New Roman" w:hAnsi="Times New Roman" w:cs="Times New Roman"/>
          <w:sz w:val="24"/>
          <w:szCs w:val="24"/>
        </w:rPr>
        <w:t>little</w:t>
      </w:r>
      <w:r w:rsidR="000B364F">
        <w:rPr>
          <w:rFonts w:ascii="Times New Roman" w:hAnsi="Times New Roman" w:cs="Times New Roman"/>
          <w:sz w:val="24"/>
          <w:szCs w:val="24"/>
        </w:rPr>
        <w:t xml:space="preserve"> commitment for their implementation</w:t>
      </w:r>
      <w:r w:rsidR="002F3161">
        <w:rPr>
          <w:rFonts w:ascii="Times New Roman" w:hAnsi="Times New Roman" w:cs="Times New Roman"/>
          <w:sz w:val="24"/>
          <w:szCs w:val="24"/>
        </w:rPr>
        <w:t>, then public, civil society and equity advocates</w:t>
      </w:r>
      <w:r w:rsidR="006402D1">
        <w:rPr>
          <w:rFonts w:ascii="Times New Roman" w:hAnsi="Times New Roman" w:cs="Times New Roman"/>
          <w:sz w:val="24"/>
          <w:szCs w:val="24"/>
        </w:rPr>
        <w:t>’</w:t>
      </w:r>
      <w:r w:rsidR="002F3161">
        <w:rPr>
          <w:rFonts w:ascii="Times New Roman" w:hAnsi="Times New Roman" w:cs="Times New Roman"/>
          <w:sz w:val="24"/>
          <w:szCs w:val="24"/>
        </w:rPr>
        <w:t xml:space="preserve"> resentment appear warranted. </w:t>
      </w:r>
      <w:r w:rsidR="000008A8">
        <w:rPr>
          <w:rFonts w:ascii="Times New Roman" w:hAnsi="Times New Roman" w:cs="Times New Roman"/>
          <w:sz w:val="24"/>
          <w:szCs w:val="24"/>
        </w:rPr>
        <w:t>We leave the last word to</w:t>
      </w:r>
      <w:r w:rsidR="002F3161">
        <w:rPr>
          <w:rFonts w:ascii="Times New Roman" w:hAnsi="Times New Roman" w:cs="Times New Roman"/>
          <w:sz w:val="24"/>
          <w:szCs w:val="24"/>
        </w:rPr>
        <w:t xml:space="preserve"> a senior official from an international agency in Benin</w:t>
      </w:r>
      <w:del w:id="962" w:author="Trevor Hopper" w:date="2018-12-28T17:05:00Z">
        <w:r w:rsidR="00651E55" w:rsidDel="003D1398">
          <w:rPr>
            <w:rFonts w:ascii="Times New Roman" w:hAnsi="Times New Roman" w:cs="Times New Roman"/>
            <w:sz w:val="24"/>
            <w:szCs w:val="24"/>
          </w:rPr>
          <w:delText xml:space="preserve"> </w:delText>
        </w:r>
        <w:r w:rsidR="000008A8" w:rsidDel="003D1398">
          <w:rPr>
            <w:rFonts w:ascii="Times New Roman" w:hAnsi="Times New Roman" w:cs="Times New Roman"/>
            <w:sz w:val="24"/>
            <w:szCs w:val="24"/>
          </w:rPr>
          <w:delText xml:space="preserve">who </w:delText>
        </w:r>
        <w:r w:rsidR="00651E55" w:rsidDel="003D1398">
          <w:rPr>
            <w:rFonts w:ascii="Times New Roman" w:hAnsi="Times New Roman" w:cs="Times New Roman"/>
            <w:sz w:val="24"/>
            <w:szCs w:val="24"/>
          </w:rPr>
          <w:delText>reported</w:delText>
        </w:r>
        <w:r w:rsidR="006402D1" w:rsidDel="003D1398">
          <w:rPr>
            <w:rFonts w:ascii="Times New Roman" w:hAnsi="Times New Roman" w:cs="Times New Roman"/>
            <w:sz w:val="24"/>
            <w:szCs w:val="24"/>
          </w:rPr>
          <w:delText xml:space="preserve"> that</w:delText>
        </w:r>
      </w:del>
      <w:bookmarkStart w:id="963" w:name="_GoBack"/>
      <w:bookmarkEnd w:id="963"/>
      <w:r w:rsidR="005E293B">
        <w:rPr>
          <w:rFonts w:ascii="Times New Roman" w:hAnsi="Times New Roman" w:cs="Times New Roman"/>
          <w:sz w:val="24"/>
          <w:szCs w:val="24"/>
        </w:rPr>
        <w:t>:</w:t>
      </w:r>
      <w:r w:rsidR="00651E55">
        <w:rPr>
          <w:rFonts w:ascii="Times New Roman" w:hAnsi="Times New Roman" w:cs="Times New Roman"/>
          <w:sz w:val="24"/>
          <w:szCs w:val="24"/>
        </w:rPr>
        <w:t xml:space="preserve"> ‘</w:t>
      </w:r>
      <w:r w:rsidR="00651E55" w:rsidRPr="00E43EBC">
        <w:rPr>
          <w:rFonts w:ascii="Times New Roman" w:hAnsi="Times New Roman" w:cs="Times New Roman"/>
          <w:i/>
          <w:sz w:val="24"/>
          <w:szCs w:val="24"/>
        </w:rPr>
        <w:t>we have been implementing projects after projects, reforms after reforms, but sadly not much has changed in the li</w:t>
      </w:r>
      <w:r w:rsidR="00AA4650" w:rsidRPr="00E43EBC">
        <w:rPr>
          <w:rFonts w:ascii="Times New Roman" w:hAnsi="Times New Roman" w:cs="Times New Roman"/>
          <w:i/>
          <w:sz w:val="24"/>
          <w:szCs w:val="24"/>
        </w:rPr>
        <w:t>ves</w:t>
      </w:r>
      <w:r w:rsidR="00651E55" w:rsidRPr="00E43EBC">
        <w:rPr>
          <w:rFonts w:ascii="Times New Roman" w:hAnsi="Times New Roman" w:cs="Times New Roman"/>
          <w:i/>
          <w:sz w:val="24"/>
          <w:szCs w:val="24"/>
        </w:rPr>
        <w:t xml:space="preserve"> of the people, the beneficiaries… </w:t>
      </w:r>
      <w:r w:rsidR="00E25954" w:rsidRPr="00E43EBC">
        <w:rPr>
          <w:rFonts w:ascii="Times New Roman" w:hAnsi="Times New Roman" w:cs="Times New Roman"/>
          <w:i/>
          <w:sz w:val="24"/>
          <w:szCs w:val="24"/>
        </w:rPr>
        <w:t>For</w:t>
      </w:r>
      <w:r w:rsidR="00651E55" w:rsidRPr="00E43EBC">
        <w:rPr>
          <w:rFonts w:ascii="Times New Roman" w:hAnsi="Times New Roman" w:cs="Times New Roman"/>
          <w:i/>
          <w:sz w:val="24"/>
          <w:szCs w:val="24"/>
        </w:rPr>
        <w:t xml:space="preserve"> a recent project, I took records of the project</w:t>
      </w:r>
      <w:r w:rsidR="006402D1">
        <w:rPr>
          <w:rFonts w:ascii="Times New Roman" w:hAnsi="Times New Roman" w:cs="Times New Roman"/>
          <w:i/>
          <w:sz w:val="24"/>
          <w:szCs w:val="24"/>
        </w:rPr>
        <w:t>’s</w:t>
      </w:r>
      <w:r w:rsidR="00651E55" w:rsidRPr="00E43EBC">
        <w:rPr>
          <w:rFonts w:ascii="Times New Roman" w:hAnsi="Times New Roman" w:cs="Times New Roman"/>
          <w:i/>
          <w:sz w:val="24"/>
          <w:szCs w:val="24"/>
        </w:rPr>
        <w:t xml:space="preserve"> total amount and the amount actually spent on </w:t>
      </w:r>
      <w:r w:rsidR="00E25954" w:rsidRPr="00E43EBC">
        <w:rPr>
          <w:rFonts w:ascii="Times New Roman" w:hAnsi="Times New Roman" w:cs="Times New Roman"/>
          <w:i/>
          <w:sz w:val="24"/>
          <w:szCs w:val="24"/>
        </w:rPr>
        <w:t>its deliverables, and the latter was only 26% of the total, the rest was on expatriate salaries, consultancy, etc. And those 26% spent locally were not on tangible things that would actually directly benefit the population</w:t>
      </w:r>
      <w:r w:rsidR="000008A8">
        <w:rPr>
          <w:rFonts w:ascii="Times New Roman" w:hAnsi="Times New Roman" w:cs="Times New Roman"/>
          <w:i/>
          <w:sz w:val="24"/>
          <w:szCs w:val="24"/>
        </w:rPr>
        <w:t>.</w:t>
      </w:r>
      <w:r w:rsidR="00E25954">
        <w:rPr>
          <w:rFonts w:ascii="Times New Roman" w:hAnsi="Times New Roman" w:cs="Times New Roman"/>
          <w:sz w:val="24"/>
          <w:szCs w:val="24"/>
        </w:rPr>
        <w:t>’</w:t>
      </w:r>
      <w:r w:rsidR="006402D1">
        <w:rPr>
          <w:rFonts w:ascii="Times New Roman" w:hAnsi="Times New Roman" w:cs="Times New Roman"/>
          <w:sz w:val="24"/>
          <w:szCs w:val="24"/>
        </w:rPr>
        <w:t xml:space="preserve"> </w:t>
      </w:r>
      <w:r w:rsidR="000008A8">
        <w:rPr>
          <w:rFonts w:ascii="Times New Roman" w:hAnsi="Times New Roman" w:cs="Times New Roman"/>
          <w:sz w:val="24"/>
          <w:szCs w:val="24"/>
        </w:rPr>
        <w:t>This is intolerable.</w:t>
      </w:r>
    </w:p>
    <w:p w14:paraId="28547837" w14:textId="77777777" w:rsidR="00A355C6" w:rsidRDefault="00A355C6">
      <w:pPr>
        <w:spacing w:line="276" w:lineRule="auto"/>
        <w:jc w:val="both"/>
        <w:rPr>
          <w:rFonts w:ascii="Times New Roman" w:hAnsi="Times New Roman" w:cs="Times New Roman"/>
          <w:sz w:val="24"/>
          <w:szCs w:val="24"/>
        </w:rPr>
      </w:pPr>
    </w:p>
    <w:p w14:paraId="36DC09F5" w14:textId="77777777" w:rsidR="003F7F7A" w:rsidRPr="008208F7" w:rsidRDefault="003F7F7A">
      <w:pPr>
        <w:jc w:val="both"/>
        <w:rPr>
          <w:rFonts w:ascii="Times New Roman" w:hAnsi="Times New Roman" w:cs="Times New Roman"/>
          <w:b/>
          <w:bCs/>
          <w:sz w:val="24"/>
          <w:szCs w:val="24"/>
        </w:rPr>
      </w:pPr>
      <w:r w:rsidRPr="008208F7">
        <w:rPr>
          <w:rFonts w:ascii="Times New Roman" w:hAnsi="Times New Roman" w:cs="Times New Roman"/>
          <w:b/>
          <w:bCs/>
          <w:sz w:val="24"/>
          <w:szCs w:val="24"/>
        </w:rPr>
        <w:t>References</w:t>
      </w:r>
    </w:p>
    <w:p w14:paraId="207F8050" w14:textId="77777777" w:rsidR="00BE6599" w:rsidRPr="008208F7" w:rsidRDefault="00BE6599" w:rsidP="00BE6599">
      <w:pPr>
        <w:jc w:val="both"/>
        <w:rPr>
          <w:rFonts w:asciiTheme="majorBidi" w:hAnsiTheme="majorBidi" w:cstheme="majorBidi"/>
          <w:sz w:val="24"/>
          <w:szCs w:val="24"/>
        </w:rPr>
      </w:pPr>
      <w:bookmarkStart w:id="964" w:name="_Hlk500660208"/>
      <w:r w:rsidRPr="244BD9B5">
        <w:rPr>
          <w:rFonts w:asciiTheme="majorBidi" w:hAnsiTheme="majorBidi" w:cstheme="majorBidi"/>
          <w:sz w:val="24"/>
          <w:szCs w:val="24"/>
        </w:rPr>
        <w:t xml:space="preserve">Abrahamsen, R. (2012) </w:t>
      </w:r>
      <w:r w:rsidRPr="008208F7">
        <w:rPr>
          <w:rFonts w:asciiTheme="majorBidi" w:hAnsiTheme="majorBidi" w:cstheme="majorBidi"/>
          <w:i/>
          <w:iCs/>
          <w:sz w:val="24"/>
          <w:szCs w:val="24"/>
        </w:rPr>
        <w:t>The Seductiveness of Good Governance</w:t>
      </w:r>
      <w:r w:rsidRPr="244BD9B5">
        <w:rPr>
          <w:rFonts w:asciiTheme="majorBidi" w:hAnsiTheme="majorBidi" w:cstheme="majorBidi"/>
          <w:sz w:val="24"/>
          <w:szCs w:val="24"/>
        </w:rPr>
        <w:t>. In. Sundaram, J. K. and Chowdhury, A. Is Good Governance Good for Development? (Eds.) New York: United Nations.</w:t>
      </w:r>
    </w:p>
    <w:p w14:paraId="566A49DD" w14:textId="77777777" w:rsidR="00BE6599" w:rsidRDefault="00BE6599" w:rsidP="00BE6599">
      <w:pPr>
        <w:jc w:val="both"/>
        <w:rPr>
          <w:rFonts w:ascii="Times New Roman" w:hAnsi="Times New Roman" w:cs="Times New Roman"/>
          <w:spacing w:val="-3"/>
          <w:sz w:val="24"/>
          <w:szCs w:val="24"/>
        </w:rPr>
      </w:pPr>
      <w:r w:rsidRPr="005C7D35">
        <w:rPr>
          <w:rFonts w:ascii="Times New Roman" w:hAnsi="Times New Roman" w:cs="Times New Roman"/>
          <w:sz w:val="24"/>
          <w:szCs w:val="24"/>
        </w:rPr>
        <w:t xml:space="preserve">Adam, M.A. (2014) </w:t>
      </w:r>
      <w:r w:rsidRPr="005C7D35">
        <w:rPr>
          <w:rFonts w:ascii="Times New Roman" w:hAnsi="Times New Roman" w:cs="Times New Roman"/>
          <w:i/>
          <w:sz w:val="24"/>
          <w:szCs w:val="24"/>
        </w:rPr>
        <w:t>Three years of petroleum revenue management in Ghana – Transparency without accountability</w:t>
      </w:r>
      <w:r w:rsidRPr="005C7D35">
        <w:rPr>
          <w:rFonts w:ascii="Times New Roman" w:hAnsi="Times New Roman" w:cs="Times New Roman"/>
          <w:sz w:val="24"/>
          <w:szCs w:val="24"/>
        </w:rPr>
        <w:t>. Accra: African Centre for Energy Policy &amp; Oxfam</w:t>
      </w:r>
      <w:r>
        <w:rPr>
          <w:rFonts w:ascii="Times New Roman" w:hAnsi="Times New Roman" w:cs="Times New Roman"/>
          <w:sz w:val="24"/>
          <w:szCs w:val="24"/>
        </w:rPr>
        <w:t>.</w:t>
      </w:r>
    </w:p>
    <w:p w14:paraId="46A08418" w14:textId="77777777" w:rsidR="00BE6599" w:rsidRDefault="00BE6599" w:rsidP="00BE6599">
      <w:pPr>
        <w:jc w:val="both"/>
        <w:rPr>
          <w:rFonts w:ascii="Times New Roman" w:hAnsi="Times New Roman" w:cs="Times New Roman"/>
          <w:sz w:val="24"/>
          <w:szCs w:val="24"/>
        </w:rPr>
      </w:pPr>
      <w:r>
        <w:rPr>
          <w:rFonts w:ascii="Times New Roman" w:hAnsi="Times New Roman" w:cs="Times New Roman"/>
          <w:spacing w:val="-3"/>
          <w:sz w:val="24"/>
          <w:szCs w:val="24"/>
        </w:rPr>
        <w:t xml:space="preserve">Adhikari, P. and </w:t>
      </w:r>
      <w:proofErr w:type="spellStart"/>
      <w:r>
        <w:rPr>
          <w:rFonts w:ascii="Times New Roman" w:hAnsi="Times New Roman" w:cs="Times New Roman"/>
          <w:spacing w:val="-3"/>
          <w:sz w:val="24"/>
          <w:szCs w:val="24"/>
        </w:rPr>
        <w:t>Mellemvik</w:t>
      </w:r>
      <w:proofErr w:type="spellEnd"/>
      <w:r>
        <w:rPr>
          <w:rFonts w:ascii="Times New Roman" w:hAnsi="Times New Roman" w:cs="Times New Roman"/>
          <w:spacing w:val="-3"/>
          <w:sz w:val="24"/>
          <w:szCs w:val="24"/>
        </w:rPr>
        <w:t xml:space="preserve">, F. (2011) </w:t>
      </w:r>
      <w:r w:rsidRPr="006C6127">
        <w:rPr>
          <w:rFonts w:ascii="Times New Roman" w:hAnsi="Times New Roman" w:cs="Times New Roman"/>
          <w:spacing w:val="-3"/>
          <w:sz w:val="24"/>
          <w:szCs w:val="24"/>
        </w:rPr>
        <w:t>The rise and fall of accruals: a case of Nepalese central government</w:t>
      </w:r>
      <w:r>
        <w:rPr>
          <w:rFonts w:ascii="Times New Roman" w:hAnsi="Times New Roman" w:cs="Times New Roman"/>
          <w:spacing w:val="-3"/>
          <w:sz w:val="24"/>
          <w:szCs w:val="24"/>
        </w:rPr>
        <w:t xml:space="preserve">. </w:t>
      </w:r>
      <w:r w:rsidRPr="006C6127">
        <w:rPr>
          <w:rFonts w:ascii="Times New Roman" w:hAnsi="Times New Roman" w:cs="Times New Roman"/>
          <w:i/>
          <w:spacing w:val="-3"/>
          <w:sz w:val="24"/>
          <w:szCs w:val="24"/>
        </w:rPr>
        <w:t>Journal of Accounting in Emerging Economies</w:t>
      </w:r>
      <w:r>
        <w:rPr>
          <w:rFonts w:ascii="Times New Roman" w:hAnsi="Times New Roman" w:cs="Times New Roman"/>
          <w:spacing w:val="-3"/>
          <w:sz w:val="24"/>
          <w:szCs w:val="24"/>
        </w:rPr>
        <w:t>. 1(2), 123-143.</w:t>
      </w:r>
    </w:p>
    <w:p w14:paraId="16F85A46" w14:textId="77777777" w:rsidR="00BE6599" w:rsidRPr="00C02C8B" w:rsidRDefault="00BE6599" w:rsidP="00BE6599">
      <w:pPr>
        <w:jc w:val="both"/>
        <w:rPr>
          <w:rFonts w:ascii="Times New Roman" w:hAnsi="Times New Roman" w:cs="Times New Roman"/>
          <w:sz w:val="24"/>
          <w:szCs w:val="24"/>
        </w:rPr>
      </w:pPr>
      <w:r w:rsidRPr="00C02C8B">
        <w:rPr>
          <w:rFonts w:ascii="Times New Roman" w:hAnsi="Times New Roman" w:cs="Times New Roman"/>
          <w:sz w:val="24"/>
          <w:szCs w:val="24"/>
        </w:rPr>
        <w:t xml:space="preserve">African Development Bank (2003) </w:t>
      </w:r>
      <w:r w:rsidRPr="00C02C8B">
        <w:rPr>
          <w:rFonts w:ascii="Times New Roman" w:hAnsi="Times New Roman" w:cs="Times New Roman"/>
          <w:i/>
          <w:sz w:val="24"/>
          <w:szCs w:val="24"/>
        </w:rPr>
        <w:t>B</w:t>
      </w:r>
      <w:r w:rsidRPr="00C02C8B">
        <w:rPr>
          <w:rFonts w:ascii="Times New Roman" w:hAnsi="Times New Roman" w:cs="Times New Roman"/>
          <w:i/>
          <w:iCs/>
          <w:sz w:val="24"/>
          <w:szCs w:val="24"/>
        </w:rPr>
        <w:t xml:space="preserve">enin: SAP </w:t>
      </w:r>
      <w:proofErr w:type="spellStart"/>
      <w:r w:rsidRPr="00C02C8B">
        <w:rPr>
          <w:rFonts w:ascii="Times New Roman" w:hAnsi="Times New Roman" w:cs="Times New Roman"/>
          <w:i/>
          <w:iCs/>
          <w:sz w:val="24"/>
          <w:szCs w:val="24"/>
        </w:rPr>
        <w:t>Programmes</w:t>
      </w:r>
      <w:proofErr w:type="spellEnd"/>
      <w:r w:rsidRPr="00C02C8B">
        <w:rPr>
          <w:rFonts w:ascii="Times New Roman" w:hAnsi="Times New Roman" w:cs="Times New Roman"/>
          <w:i/>
          <w:iCs/>
          <w:sz w:val="24"/>
          <w:szCs w:val="24"/>
        </w:rPr>
        <w:t xml:space="preserve"> I, II, III – </w:t>
      </w:r>
      <w:proofErr w:type="spellStart"/>
      <w:r w:rsidRPr="00C02C8B">
        <w:rPr>
          <w:rFonts w:ascii="Times New Roman" w:hAnsi="Times New Roman" w:cs="Times New Roman"/>
          <w:i/>
          <w:iCs/>
          <w:sz w:val="24"/>
          <w:szCs w:val="24"/>
        </w:rPr>
        <w:t>Programme</w:t>
      </w:r>
      <w:proofErr w:type="spellEnd"/>
      <w:r w:rsidRPr="00C02C8B">
        <w:rPr>
          <w:rFonts w:ascii="Times New Roman" w:hAnsi="Times New Roman" w:cs="Times New Roman"/>
          <w:i/>
          <w:iCs/>
          <w:sz w:val="24"/>
          <w:szCs w:val="24"/>
        </w:rPr>
        <w:t xml:space="preserve"> Performance Evaluation Report (PPER)</w:t>
      </w:r>
      <w:r w:rsidRPr="00C02C8B">
        <w:rPr>
          <w:rFonts w:ascii="Times New Roman" w:hAnsi="Times New Roman" w:cs="Times New Roman"/>
          <w:sz w:val="24"/>
          <w:szCs w:val="24"/>
        </w:rPr>
        <w:t>. Tunis: African Development Bank.</w:t>
      </w:r>
    </w:p>
    <w:p w14:paraId="50ABE2D4" w14:textId="77777777" w:rsidR="00BE6599" w:rsidRDefault="00BE6599" w:rsidP="00BE6599">
      <w:pPr>
        <w:jc w:val="both"/>
        <w:rPr>
          <w:rFonts w:ascii="Times New Roman" w:hAnsi="Times New Roman" w:cs="Times New Roman"/>
          <w:sz w:val="24"/>
          <w:szCs w:val="24"/>
        </w:rPr>
      </w:pPr>
      <w:r w:rsidRPr="00C02C8B">
        <w:rPr>
          <w:rFonts w:ascii="Times New Roman" w:hAnsi="Times New Roman" w:cs="Times New Roman"/>
          <w:sz w:val="24"/>
          <w:szCs w:val="24"/>
        </w:rPr>
        <w:t xml:space="preserve">African Development Bank (2005) </w:t>
      </w:r>
      <w:r w:rsidRPr="00C02C8B">
        <w:rPr>
          <w:rFonts w:ascii="Times New Roman" w:hAnsi="Times New Roman" w:cs="Times New Roman"/>
          <w:i/>
          <w:iCs/>
          <w:sz w:val="24"/>
          <w:szCs w:val="24"/>
        </w:rPr>
        <w:t>Republic of Benin – Country Governance Profile Report</w:t>
      </w:r>
      <w:r w:rsidRPr="00C02C8B">
        <w:rPr>
          <w:rFonts w:ascii="Times New Roman" w:hAnsi="Times New Roman" w:cs="Times New Roman"/>
          <w:sz w:val="24"/>
          <w:szCs w:val="24"/>
        </w:rPr>
        <w:t>. Tunis: African Development Bank.</w:t>
      </w:r>
    </w:p>
    <w:p w14:paraId="6D29D014" w14:textId="77777777" w:rsidR="00BE6599" w:rsidRDefault="00BE6599" w:rsidP="00BE6599">
      <w:pPr>
        <w:jc w:val="both"/>
        <w:rPr>
          <w:rFonts w:ascii="Times New Roman" w:hAnsi="Times New Roman" w:cs="Times New Roman"/>
          <w:sz w:val="24"/>
          <w:szCs w:val="24"/>
        </w:rPr>
      </w:pPr>
      <w:r w:rsidRPr="00EC3D7D">
        <w:rPr>
          <w:rFonts w:ascii="Times New Roman" w:hAnsi="Times New Roman" w:cs="Times New Roman"/>
          <w:sz w:val="24"/>
          <w:szCs w:val="24"/>
        </w:rPr>
        <w:t>African Development Bank (200</w:t>
      </w:r>
      <w:r>
        <w:rPr>
          <w:rFonts w:ascii="Times New Roman" w:hAnsi="Times New Roman" w:cs="Times New Roman"/>
          <w:sz w:val="24"/>
          <w:szCs w:val="24"/>
        </w:rPr>
        <w:t>6</w:t>
      </w:r>
      <w:r w:rsidRPr="00EC3D7D">
        <w:rPr>
          <w:rFonts w:ascii="Times New Roman" w:hAnsi="Times New Roman" w:cs="Times New Roman"/>
          <w:sz w:val="24"/>
          <w:szCs w:val="24"/>
        </w:rPr>
        <w:t xml:space="preserve">) </w:t>
      </w:r>
      <w:r w:rsidRPr="00EC3D7D">
        <w:rPr>
          <w:rFonts w:ascii="Times New Roman" w:hAnsi="Times New Roman" w:cs="Times New Roman"/>
          <w:i/>
          <w:sz w:val="24"/>
          <w:szCs w:val="24"/>
        </w:rPr>
        <w:t xml:space="preserve">Republic of Benin: Performance evaluation report – BRSP and PRSSP budgetary support </w:t>
      </w:r>
      <w:proofErr w:type="spellStart"/>
      <w:r w:rsidRPr="00EC3D7D">
        <w:rPr>
          <w:rFonts w:ascii="Times New Roman" w:hAnsi="Times New Roman" w:cs="Times New Roman"/>
          <w:i/>
          <w:sz w:val="24"/>
          <w:szCs w:val="24"/>
        </w:rPr>
        <w:t>programmes</w:t>
      </w:r>
      <w:proofErr w:type="spellEnd"/>
      <w:r>
        <w:rPr>
          <w:rFonts w:ascii="Times New Roman" w:hAnsi="Times New Roman" w:cs="Times New Roman"/>
          <w:sz w:val="24"/>
          <w:szCs w:val="24"/>
        </w:rPr>
        <w:t>. Tunis:</w:t>
      </w:r>
      <w:r w:rsidRPr="00EC3D7D">
        <w:rPr>
          <w:rFonts w:ascii="Times New Roman" w:hAnsi="Times New Roman" w:cs="Times New Roman"/>
          <w:sz w:val="24"/>
          <w:szCs w:val="24"/>
        </w:rPr>
        <w:t xml:space="preserve"> African Development Bank.</w:t>
      </w:r>
    </w:p>
    <w:p w14:paraId="78209323" w14:textId="77777777" w:rsidR="00BE6599" w:rsidRPr="00C02C8B" w:rsidRDefault="00BE6599" w:rsidP="00BE6599">
      <w:pPr>
        <w:jc w:val="both"/>
        <w:rPr>
          <w:rFonts w:ascii="Times New Roman" w:hAnsi="Times New Roman" w:cs="Times New Roman"/>
          <w:sz w:val="24"/>
          <w:szCs w:val="24"/>
        </w:rPr>
      </w:pPr>
      <w:r w:rsidRPr="00472227">
        <w:rPr>
          <w:rFonts w:ascii="Times New Roman" w:hAnsi="Times New Roman" w:cs="Times New Roman"/>
          <w:sz w:val="24"/>
          <w:szCs w:val="24"/>
        </w:rPr>
        <w:t xml:space="preserve">African Development Bank (2014) </w:t>
      </w:r>
      <w:r w:rsidRPr="00472227">
        <w:rPr>
          <w:rFonts w:ascii="Times New Roman" w:hAnsi="Times New Roman" w:cs="Times New Roman"/>
          <w:i/>
          <w:sz w:val="24"/>
          <w:szCs w:val="24"/>
        </w:rPr>
        <w:t>Summary of literature on fraud and corruption in public procurement</w:t>
      </w:r>
      <w:r w:rsidRPr="00472227">
        <w:rPr>
          <w:rFonts w:ascii="Times New Roman" w:hAnsi="Times New Roman" w:cs="Times New Roman"/>
          <w:sz w:val="24"/>
          <w:szCs w:val="24"/>
        </w:rPr>
        <w:t>. Tunis: African Development Bank.</w:t>
      </w:r>
    </w:p>
    <w:p w14:paraId="14B999EE" w14:textId="50BB6216" w:rsidR="00BE6599" w:rsidRPr="00C02C8B" w:rsidRDefault="00BE6599" w:rsidP="00BE6599">
      <w:pPr>
        <w:jc w:val="both"/>
        <w:rPr>
          <w:rFonts w:ascii="Times New Roman" w:hAnsi="Times New Roman" w:cs="Times New Roman"/>
          <w:sz w:val="24"/>
          <w:szCs w:val="24"/>
          <w:lang w:val="fr-FR"/>
        </w:rPr>
      </w:pPr>
      <w:proofErr w:type="spellStart"/>
      <w:r w:rsidRPr="00C02C8B">
        <w:rPr>
          <w:rFonts w:ascii="Times New Roman" w:hAnsi="Times New Roman" w:cs="Times New Roman"/>
          <w:sz w:val="24"/>
          <w:szCs w:val="24"/>
          <w:lang w:val="fr-FR"/>
        </w:rPr>
        <w:t>Agbohou</w:t>
      </w:r>
      <w:proofErr w:type="spellEnd"/>
      <w:r w:rsidRPr="00C02C8B">
        <w:rPr>
          <w:rFonts w:ascii="Times New Roman" w:hAnsi="Times New Roman" w:cs="Times New Roman"/>
          <w:sz w:val="24"/>
          <w:szCs w:val="24"/>
          <w:lang w:val="fr-FR"/>
        </w:rPr>
        <w:t xml:space="preserve">, N. (2012) </w:t>
      </w:r>
      <w:r w:rsidRPr="00C02C8B">
        <w:rPr>
          <w:rFonts w:ascii="Times New Roman" w:hAnsi="Times New Roman" w:cs="Times New Roman"/>
          <w:i/>
          <w:iCs/>
          <w:sz w:val="24"/>
          <w:szCs w:val="24"/>
          <w:lang w:val="fr-FR"/>
        </w:rPr>
        <w:t>Le Franc CFA et L’Euro Contre l’Afrique</w:t>
      </w:r>
      <w:r w:rsidRPr="00C02C8B">
        <w:rPr>
          <w:rFonts w:ascii="Times New Roman" w:hAnsi="Times New Roman" w:cs="Times New Roman"/>
          <w:sz w:val="24"/>
          <w:szCs w:val="24"/>
          <w:lang w:val="fr-FR"/>
        </w:rPr>
        <w:t xml:space="preserve"> (5</w:t>
      </w:r>
      <w:r w:rsidRPr="00C02C8B">
        <w:rPr>
          <w:rFonts w:ascii="Times New Roman" w:hAnsi="Times New Roman" w:cs="Times New Roman"/>
          <w:sz w:val="24"/>
          <w:szCs w:val="24"/>
          <w:vertAlign w:val="superscript"/>
          <w:lang w:val="fr-FR"/>
        </w:rPr>
        <w:t>th</w:t>
      </w:r>
      <w:r w:rsidRPr="00C02C8B">
        <w:rPr>
          <w:rFonts w:ascii="Times New Roman" w:hAnsi="Times New Roman" w:cs="Times New Roman"/>
          <w:sz w:val="24"/>
          <w:szCs w:val="24"/>
          <w:lang w:val="fr-FR"/>
        </w:rPr>
        <w:t xml:space="preserve"> Ed). </w:t>
      </w:r>
      <w:proofErr w:type="gramStart"/>
      <w:r w:rsidRPr="00C02C8B">
        <w:rPr>
          <w:rFonts w:ascii="Times New Roman" w:hAnsi="Times New Roman" w:cs="Times New Roman"/>
          <w:sz w:val="24"/>
          <w:szCs w:val="24"/>
          <w:lang w:val="fr-FR"/>
        </w:rPr>
        <w:t>Brussels:</w:t>
      </w:r>
      <w:proofErr w:type="gramEnd"/>
      <w:r w:rsidRPr="00C02C8B">
        <w:rPr>
          <w:rFonts w:ascii="Times New Roman" w:hAnsi="Times New Roman" w:cs="Times New Roman"/>
          <w:sz w:val="24"/>
          <w:szCs w:val="24"/>
          <w:lang w:val="fr-FR"/>
        </w:rPr>
        <w:t xml:space="preserve"> Solidarité Mondiale. </w:t>
      </w:r>
    </w:p>
    <w:p w14:paraId="2F530ED0" w14:textId="77777777" w:rsidR="00BE6599" w:rsidRPr="00C02C8B" w:rsidRDefault="00BE6599" w:rsidP="00BE6599">
      <w:pPr>
        <w:jc w:val="both"/>
        <w:rPr>
          <w:rFonts w:ascii="Times New Roman" w:hAnsi="Times New Roman" w:cs="Times New Roman"/>
          <w:sz w:val="24"/>
          <w:szCs w:val="24"/>
        </w:rPr>
      </w:pPr>
      <w:bookmarkStart w:id="965" w:name="_Hlk530380649"/>
      <w:proofErr w:type="spellStart"/>
      <w:r w:rsidRPr="00C02C8B">
        <w:rPr>
          <w:rFonts w:ascii="Times New Roman" w:hAnsi="Times New Roman" w:cs="Times New Roman"/>
          <w:sz w:val="24"/>
          <w:szCs w:val="24"/>
          <w:lang w:val="fr-FR"/>
        </w:rPr>
        <w:lastRenderedPageBreak/>
        <w:t>Akakpo</w:t>
      </w:r>
      <w:proofErr w:type="spellEnd"/>
      <w:r w:rsidRPr="00C02C8B">
        <w:rPr>
          <w:rFonts w:ascii="Times New Roman" w:hAnsi="Times New Roman" w:cs="Times New Roman"/>
          <w:sz w:val="24"/>
          <w:szCs w:val="24"/>
          <w:lang w:val="fr-FR"/>
        </w:rPr>
        <w:t xml:space="preserve">, M. B. (2009) </w:t>
      </w:r>
      <w:r w:rsidRPr="00C02C8B">
        <w:rPr>
          <w:rFonts w:ascii="Times New Roman" w:hAnsi="Times New Roman" w:cs="Times New Roman"/>
          <w:bCs/>
          <w:i/>
          <w:sz w:val="24"/>
          <w:szCs w:val="24"/>
          <w:lang w:val="fr-FR"/>
        </w:rPr>
        <w:t xml:space="preserve">Réflexions sur la Gouvernance Financière au </w:t>
      </w:r>
      <w:proofErr w:type="gramStart"/>
      <w:r w:rsidRPr="00C02C8B">
        <w:rPr>
          <w:rFonts w:ascii="Times New Roman" w:hAnsi="Times New Roman" w:cs="Times New Roman"/>
          <w:bCs/>
          <w:i/>
          <w:sz w:val="24"/>
          <w:szCs w:val="24"/>
          <w:lang w:val="fr-FR"/>
        </w:rPr>
        <w:t>Bénin</w:t>
      </w:r>
      <w:r w:rsidRPr="00C02C8B">
        <w:rPr>
          <w:rFonts w:ascii="Times New Roman" w:hAnsi="Times New Roman" w:cs="Times New Roman"/>
          <w:sz w:val="24"/>
          <w:szCs w:val="24"/>
        </w:rPr>
        <w:t>:</w:t>
      </w:r>
      <w:proofErr w:type="gramEnd"/>
      <w:r w:rsidRPr="00C02C8B">
        <w:rPr>
          <w:rFonts w:ascii="Times New Roman" w:hAnsi="Times New Roman" w:cs="Times New Roman"/>
          <w:sz w:val="24"/>
          <w:szCs w:val="24"/>
        </w:rPr>
        <w:t xml:space="preserve"> Cotonou: Transparency International-</w:t>
      </w:r>
      <w:proofErr w:type="spellStart"/>
      <w:r w:rsidRPr="00C02C8B">
        <w:rPr>
          <w:rFonts w:ascii="Times New Roman" w:hAnsi="Times New Roman" w:cs="Times New Roman"/>
          <w:sz w:val="24"/>
          <w:szCs w:val="24"/>
        </w:rPr>
        <w:t>Bénin</w:t>
      </w:r>
      <w:proofErr w:type="spellEnd"/>
      <w:r w:rsidRPr="00C02C8B">
        <w:rPr>
          <w:rFonts w:ascii="Times New Roman" w:hAnsi="Times New Roman" w:cs="Times New Roman"/>
          <w:sz w:val="24"/>
          <w:szCs w:val="24"/>
        </w:rPr>
        <w:t>.</w:t>
      </w:r>
    </w:p>
    <w:p w14:paraId="206C02C1" w14:textId="77777777" w:rsidR="00BE6599" w:rsidRPr="00C02C8B" w:rsidRDefault="00BE6599" w:rsidP="00BE6599">
      <w:pPr>
        <w:spacing w:line="276" w:lineRule="auto"/>
        <w:jc w:val="both"/>
        <w:rPr>
          <w:rFonts w:ascii="Times New Roman" w:hAnsi="Times New Roman" w:cs="Times New Roman"/>
          <w:sz w:val="24"/>
          <w:szCs w:val="24"/>
        </w:rPr>
      </w:pPr>
      <w:proofErr w:type="spellStart"/>
      <w:r w:rsidRPr="00C02C8B">
        <w:rPr>
          <w:rFonts w:ascii="Times New Roman" w:hAnsi="Times New Roman" w:cs="Times New Roman"/>
          <w:sz w:val="24"/>
          <w:szCs w:val="24"/>
        </w:rPr>
        <w:t>Akakpo</w:t>
      </w:r>
      <w:proofErr w:type="spellEnd"/>
      <w:r w:rsidRPr="00C02C8B">
        <w:rPr>
          <w:rFonts w:ascii="Times New Roman" w:hAnsi="Times New Roman" w:cs="Times New Roman"/>
          <w:sz w:val="24"/>
          <w:szCs w:val="24"/>
        </w:rPr>
        <w:t xml:space="preserve">, M. (2015) </w:t>
      </w:r>
      <w:r w:rsidRPr="00C02C8B">
        <w:rPr>
          <w:rFonts w:ascii="Times New Roman" w:hAnsi="Times New Roman" w:cs="Times New Roman"/>
          <w:i/>
          <w:sz w:val="24"/>
          <w:szCs w:val="24"/>
        </w:rPr>
        <w:t>D</w:t>
      </w:r>
      <w:r w:rsidRPr="00C02C8B">
        <w:rPr>
          <w:rFonts w:ascii="Times New Roman" w:hAnsi="Times New Roman" w:cs="Times New Roman"/>
          <w:i/>
          <w:sz w:val="24"/>
          <w:szCs w:val="24"/>
          <w:lang w:val="fr-FR"/>
        </w:rPr>
        <w:t>é</w:t>
      </w:r>
      <w:proofErr w:type="spellStart"/>
      <w:r w:rsidRPr="00C02C8B">
        <w:rPr>
          <w:rFonts w:ascii="Times New Roman" w:hAnsi="Times New Roman" w:cs="Times New Roman"/>
          <w:i/>
          <w:sz w:val="24"/>
          <w:szCs w:val="24"/>
        </w:rPr>
        <w:t>mocratie</w:t>
      </w:r>
      <w:proofErr w:type="spellEnd"/>
      <w:r w:rsidRPr="00C02C8B">
        <w:rPr>
          <w:rFonts w:ascii="Times New Roman" w:hAnsi="Times New Roman" w:cs="Times New Roman"/>
          <w:i/>
          <w:sz w:val="24"/>
          <w:szCs w:val="24"/>
        </w:rPr>
        <w:t xml:space="preserve"> financière </w:t>
      </w:r>
      <w:proofErr w:type="spellStart"/>
      <w:r w:rsidRPr="00C02C8B">
        <w:rPr>
          <w:rFonts w:ascii="Times New Roman" w:hAnsi="Times New Roman" w:cs="Times New Roman"/>
          <w:i/>
          <w:sz w:val="24"/>
          <w:szCs w:val="24"/>
        </w:rPr>
        <w:t>en</w:t>
      </w:r>
      <w:proofErr w:type="spellEnd"/>
      <w:r w:rsidRPr="00C02C8B">
        <w:rPr>
          <w:rFonts w:ascii="Times New Roman" w:hAnsi="Times New Roman" w:cs="Times New Roman"/>
          <w:i/>
          <w:sz w:val="24"/>
          <w:szCs w:val="24"/>
        </w:rPr>
        <w:t xml:space="preserve"> Afrique </w:t>
      </w:r>
      <w:proofErr w:type="spellStart"/>
      <w:r w:rsidRPr="00C02C8B">
        <w:rPr>
          <w:rFonts w:ascii="Times New Roman" w:hAnsi="Times New Roman" w:cs="Times New Roman"/>
          <w:i/>
          <w:sz w:val="24"/>
          <w:szCs w:val="24"/>
        </w:rPr>
        <w:t>Occidentale</w:t>
      </w:r>
      <w:proofErr w:type="spellEnd"/>
      <w:r w:rsidRPr="00C02C8B">
        <w:rPr>
          <w:rFonts w:ascii="Times New Roman" w:hAnsi="Times New Roman" w:cs="Times New Roman"/>
          <w:i/>
          <w:sz w:val="24"/>
          <w:szCs w:val="24"/>
        </w:rPr>
        <w:t xml:space="preserve"> francophone</w:t>
      </w:r>
      <w:r w:rsidRPr="00C02C8B">
        <w:rPr>
          <w:rFonts w:ascii="Times New Roman" w:hAnsi="Times New Roman" w:cs="Times New Roman"/>
          <w:sz w:val="24"/>
          <w:szCs w:val="24"/>
        </w:rPr>
        <w:t>. Cotonou: Friedrich Ebert Stiftung-Benin.</w:t>
      </w:r>
      <w:bookmarkEnd w:id="965"/>
    </w:p>
    <w:p w14:paraId="6AB25AA3" w14:textId="77777777" w:rsidR="00BE6599" w:rsidRDefault="00BE6599" w:rsidP="00BE6599">
      <w:pPr>
        <w:jc w:val="both"/>
        <w:rPr>
          <w:rFonts w:ascii="Times New Roman" w:hAnsi="Times New Roman" w:cs="Times New Roman"/>
          <w:sz w:val="24"/>
          <w:szCs w:val="24"/>
        </w:rPr>
      </w:pPr>
      <w:proofErr w:type="spellStart"/>
      <w:r w:rsidRPr="244BD9B5">
        <w:rPr>
          <w:rFonts w:asciiTheme="majorBidi" w:hAnsiTheme="majorBidi" w:cstheme="majorBidi"/>
          <w:sz w:val="24"/>
          <w:szCs w:val="24"/>
        </w:rPr>
        <w:t>Alawattage</w:t>
      </w:r>
      <w:proofErr w:type="spellEnd"/>
      <w:r w:rsidRPr="244BD9B5">
        <w:rPr>
          <w:rFonts w:asciiTheme="majorBidi" w:hAnsiTheme="majorBidi" w:cstheme="majorBidi"/>
          <w:sz w:val="24"/>
          <w:szCs w:val="24"/>
        </w:rPr>
        <w:t xml:space="preserve">, C. and </w:t>
      </w:r>
      <w:proofErr w:type="spellStart"/>
      <w:r w:rsidRPr="244BD9B5">
        <w:rPr>
          <w:rFonts w:asciiTheme="majorBidi" w:hAnsiTheme="majorBidi" w:cstheme="majorBidi"/>
          <w:sz w:val="24"/>
          <w:szCs w:val="24"/>
        </w:rPr>
        <w:t>Wickramasinghe</w:t>
      </w:r>
      <w:proofErr w:type="spellEnd"/>
      <w:r w:rsidRPr="244BD9B5">
        <w:rPr>
          <w:rFonts w:asciiTheme="majorBidi" w:hAnsiTheme="majorBidi" w:cstheme="majorBidi"/>
          <w:sz w:val="24"/>
          <w:szCs w:val="24"/>
        </w:rPr>
        <w:t xml:space="preserve">, D. (2008) Appearance of accounting in a political hegemony. </w:t>
      </w:r>
      <w:r w:rsidRPr="008208F7">
        <w:rPr>
          <w:rFonts w:asciiTheme="majorBidi" w:hAnsiTheme="majorBidi" w:cstheme="majorBidi"/>
          <w:i/>
          <w:iCs/>
          <w:sz w:val="24"/>
          <w:szCs w:val="24"/>
        </w:rPr>
        <w:t>Critical Perspectives on Accounting</w:t>
      </w:r>
      <w:r w:rsidRPr="244BD9B5">
        <w:rPr>
          <w:rFonts w:asciiTheme="majorBidi" w:hAnsiTheme="majorBidi" w:cstheme="majorBidi"/>
          <w:sz w:val="24"/>
          <w:szCs w:val="24"/>
        </w:rPr>
        <w:t>, 19 (3), 293-339.</w:t>
      </w:r>
    </w:p>
    <w:p w14:paraId="574C05B7" w14:textId="77777777" w:rsidR="00BE6599" w:rsidRDefault="00BE6599" w:rsidP="00BE6599">
      <w:pPr>
        <w:jc w:val="both"/>
        <w:rPr>
          <w:rFonts w:ascii="Times New Roman" w:hAnsi="Times New Roman" w:cs="Times New Roman"/>
          <w:sz w:val="24"/>
          <w:szCs w:val="24"/>
        </w:rPr>
      </w:pPr>
      <w:r>
        <w:rPr>
          <w:rFonts w:ascii="Times New Roman" w:hAnsi="Times New Roman" w:cs="Times New Roman"/>
          <w:sz w:val="24"/>
          <w:szCs w:val="24"/>
        </w:rPr>
        <w:t>Allen, C. (1992)</w:t>
      </w:r>
      <w:r w:rsidRPr="00EC3D7D">
        <w:rPr>
          <w:rFonts w:ascii="Times New Roman" w:hAnsi="Times New Roman" w:cs="Times New Roman"/>
          <w:sz w:val="24"/>
          <w:szCs w:val="24"/>
        </w:rPr>
        <w:t xml:space="preserve"> Restructuring an authoritarian state: ‘democratic renewal’ in Benin</w:t>
      </w:r>
      <w:r>
        <w:rPr>
          <w:rFonts w:ascii="Times New Roman" w:hAnsi="Times New Roman" w:cs="Times New Roman"/>
          <w:sz w:val="24"/>
          <w:szCs w:val="24"/>
        </w:rPr>
        <w:t>.</w:t>
      </w:r>
      <w:r w:rsidRPr="00EC3D7D">
        <w:rPr>
          <w:rFonts w:ascii="Times New Roman" w:hAnsi="Times New Roman" w:cs="Times New Roman"/>
          <w:sz w:val="24"/>
          <w:szCs w:val="24"/>
        </w:rPr>
        <w:t xml:space="preserve"> </w:t>
      </w:r>
      <w:r w:rsidRPr="00EC3D7D">
        <w:rPr>
          <w:rFonts w:ascii="Times New Roman" w:hAnsi="Times New Roman" w:cs="Times New Roman"/>
          <w:i/>
          <w:sz w:val="24"/>
          <w:szCs w:val="24"/>
        </w:rPr>
        <w:t>Review of African Political Economy</w:t>
      </w:r>
      <w:r w:rsidRPr="00EC3D7D">
        <w:rPr>
          <w:rFonts w:ascii="Times New Roman" w:hAnsi="Times New Roman" w:cs="Times New Roman"/>
          <w:sz w:val="24"/>
          <w:szCs w:val="24"/>
        </w:rPr>
        <w:t>, 19</w:t>
      </w:r>
      <w:r>
        <w:rPr>
          <w:rFonts w:ascii="Times New Roman" w:hAnsi="Times New Roman" w:cs="Times New Roman"/>
          <w:sz w:val="24"/>
          <w:szCs w:val="24"/>
        </w:rPr>
        <w:t>(</w:t>
      </w:r>
      <w:r w:rsidRPr="00EC3D7D">
        <w:rPr>
          <w:rFonts w:ascii="Times New Roman" w:hAnsi="Times New Roman" w:cs="Times New Roman"/>
          <w:sz w:val="24"/>
          <w:szCs w:val="24"/>
        </w:rPr>
        <w:t>54</w:t>
      </w:r>
      <w:r>
        <w:rPr>
          <w:rFonts w:ascii="Times New Roman" w:hAnsi="Times New Roman" w:cs="Times New Roman"/>
          <w:sz w:val="24"/>
          <w:szCs w:val="24"/>
        </w:rPr>
        <w:t>)</w:t>
      </w:r>
      <w:r w:rsidRPr="00EC3D7D">
        <w:rPr>
          <w:rFonts w:ascii="Times New Roman" w:hAnsi="Times New Roman" w:cs="Times New Roman"/>
          <w:sz w:val="24"/>
          <w:szCs w:val="24"/>
        </w:rPr>
        <w:t>, 42-58.</w:t>
      </w:r>
    </w:p>
    <w:p w14:paraId="5B485663" w14:textId="77777777" w:rsidR="00BE6599" w:rsidRDefault="00BE6599" w:rsidP="00BE6599">
      <w:pPr>
        <w:jc w:val="both"/>
        <w:rPr>
          <w:rFonts w:ascii="Times New Roman" w:hAnsi="Times New Roman" w:cs="Times New Roman"/>
          <w:sz w:val="24"/>
          <w:szCs w:val="24"/>
        </w:rPr>
      </w:pPr>
      <w:r w:rsidRPr="00C02C8B">
        <w:rPr>
          <w:rFonts w:ascii="Times New Roman" w:hAnsi="Times New Roman" w:cs="Times New Roman"/>
          <w:sz w:val="24"/>
          <w:szCs w:val="24"/>
        </w:rPr>
        <w:t xml:space="preserve">Andrews, M. (2013) </w:t>
      </w:r>
      <w:r w:rsidRPr="00C02C8B">
        <w:rPr>
          <w:rFonts w:ascii="Times New Roman" w:hAnsi="Times New Roman" w:cs="Times New Roman"/>
          <w:i/>
          <w:iCs/>
          <w:sz w:val="24"/>
          <w:szCs w:val="24"/>
        </w:rPr>
        <w:t xml:space="preserve">The limits of institutional reform in development – Changing the rules for realistic solutions. </w:t>
      </w:r>
      <w:r w:rsidRPr="00C02C8B">
        <w:rPr>
          <w:rFonts w:ascii="Times New Roman" w:hAnsi="Times New Roman" w:cs="Times New Roman"/>
          <w:sz w:val="24"/>
          <w:szCs w:val="24"/>
        </w:rPr>
        <w:t>New York: Cambridge University Press.</w:t>
      </w:r>
    </w:p>
    <w:p w14:paraId="5A9CB7B9" w14:textId="06741BAA" w:rsidR="005C36D8" w:rsidRPr="00815345" w:rsidRDefault="005C36D8" w:rsidP="00BE6599">
      <w:pPr>
        <w:jc w:val="both"/>
        <w:rPr>
          <w:rFonts w:ascii="Times New Roman" w:hAnsi="Times New Roman" w:cs="Times New Roman"/>
          <w:sz w:val="24"/>
          <w:szCs w:val="24"/>
        </w:rPr>
      </w:pPr>
      <w:proofErr w:type="spellStart"/>
      <w:r w:rsidRPr="00815345">
        <w:rPr>
          <w:rFonts w:ascii="Times New Roman" w:hAnsi="Times New Roman" w:cs="Times New Roman"/>
          <w:sz w:val="24"/>
          <w:szCs w:val="24"/>
        </w:rPr>
        <w:t>Annisette</w:t>
      </w:r>
      <w:proofErr w:type="spellEnd"/>
      <w:r w:rsidRPr="00815345">
        <w:rPr>
          <w:rFonts w:ascii="Times New Roman" w:hAnsi="Times New Roman" w:cs="Times New Roman"/>
          <w:sz w:val="24"/>
          <w:szCs w:val="24"/>
        </w:rPr>
        <w:t>, M. (200</w:t>
      </w:r>
      <w:r w:rsidR="00F40B74">
        <w:rPr>
          <w:rFonts w:ascii="Times New Roman" w:hAnsi="Times New Roman" w:cs="Times New Roman"/>
          <w:sz w:val="24"/>
          <w:szCs w:val="24"/>
        </w:rPr>
        <w:t>0</w:t>
      </w:r>
      <w:r w:rsidRPr="00815345">
        <w:rPr>
          <w:rFonts w:ascii="Times New Roman" w:hAnsi="Times New Roman" w:cs="Times New Roman"/>
          <w:sz w:val="24"/>
          <w:szCs w:val="24"/>
        </w:rPr>
        <w:t xml:space="preserve">) </w:t>
      </w:r>
      <w:r w:rsidR="00F032DE" w:rsidRPr="00680345">
        <w:rPr>
          <w:rFonts w:ascii="Times New Roman" w:hAnsi="Times New Roman" w:cs="Times New Roman"/>
          <w:sz w:val="24"/>
          <w:szCs w:val="24"/>
        </w:rPr>
        <w:t>Imperialism and the professions: the education and certification of accountants in Trinidad and Tobago</w:t>
      </w:r>
      <w:r w:rsidR="00D42530" w:rsidRPr="00680345">
        <w:rPr>
          <w:rFonts w:ascii="Times New Roman" w:hAnsi="Times New Roman" w:cs="Times New Roman"/>
          <w:sz w:val="24"/>
          <w:szCs w:val="24"/>
        </w:rPr>
        <w:t xml:space="preserve">. </w:t>
      </w:r>
      <w:r w:rsidR="00D42530" w:rsidRPr="00680345">
        <w:rPr>
          <w:rFonts w:ascii="Times New Roman" w:hAnsi="Times New Roman" w:cs="Times New Roman"/>
          <w:i/>
          <w:sz w:val="24"/>
          <w:szCs w:val="24"/>
        </w:rPr>
        <w:t>Accounting, Organizations and Society</w:t>
      </w:r>
      <w:r w:rsidR="00815345">
        <w:rPr>
          <w:rFonts w:ascii="Times New Roman" w:hAnsi="Times New Roman" w:cs="Times New Roman"/>
          <w:sz w:val="24"/>
          <w:szCs w:val="24"/>
        </w:rPr>
        <w:t>,</w:t>
      </w:r>
      <w:r w:rsidR="00D42530" w:rsidRPr="00680345">
        <w:rPr>
          <w:rFonts w:ascii="Times New Roman" w:hAnsi="Times New Roman" w:cs="Times New Roman"/>
          <w:sz w:val="24"/>
          <w:szCs w:val="24"/>
        </w:rPr>
        <w:t xml:space="preserve"> 25 (2000) 631</w:t>
      </w:r>
      <w:r w:rsidR="00815345">
        <w:rPr>
          <w:rFonts w:ascii="Times New Roman" w:hAnsi="Times New Roman" w:cs="Times New Roman"/>
          <w:sz w:val="24"/>
          <w:szCs w:val="24"/>
        </w:rPr>
        <w:t>-</w:t>
      </w:r>
      <w:r w:rsidR="00D42530" w:rsidRPr="00680345">
        <w:rPr>
          <w:rFonts w:ascii="Times New Roman" w:hAnsi="Times New Roman" w:cs="Times New Roman"/>
          <w:sz w:val="24"/>
          <w:szCs w:val="24"/>
        </w:rPr>
        <w:t>659</w:t>
      </w:r>
      <w:r w:rsidR="00815345">
        <w:rPr>
          <w:rFonts w:ascii="Times New Roman" w:hAnsi="Times New Roman" w:cs="Times New Roman"/>
          <w:sz w:val="24"/>
          <w:szCs w:val="24"/>
        </w:rPr>
        <w:t>.</w:t>
      </w:r>
    </w:p>
    <w:p w14:paraId="0BDBD4C4" w14:textId="631FEB8F" w:rsidR="007C5CEE" w:rsidRDefault="00BE6599" w:rsidP="00BE6599">
      <w:pPr>
        <w:jc w:val="both"/>
        <w:rPr>
          <w:rFonts w:ascii="Times New Roman" w:hAnsi="Times New Roman" w:cs="Times New Roman"/>
          <w:sz w:val="24"/>
          <w:szCs w:val="24"/>
        </w:rPr>
      </w:pPr>
      <w:proofErr w:type="spellStart"/>
      <w:r w:rsidRPr="00C02C8B">
        <w:rPr>
          <w:rFonts w:ascii="Times New Roman" w:hAnsi="Times New Roman" w:cs="Times New Roman"/>
          <w:sz w:val="24"/>
          <w:szCs w:val="24"/>
        </w:rPr>
        <w:t>Annisette</w:t>
      </w:r>
      <w:proofErr w:type="spellEnd"/>
      <w:r w:rsidRPr="00C02C8B">
        <w:rPr>
          <w:rFonts w:ascii="Times New Roman" w:hAnsi="Times New Roman" w:cs="Times New Roman"/>
          <w:sz w:val="24"/>
          <w:szCs w:val="24"/>
        </w:rPr>
        <w:t xml:space="preserve">, M. (2004) The true nature of the World Bank. </w:t>
      </w:r>
      <w:r w:rsidRPr="00C02C8B">
        <w:rPr>
          <w:rFonts w:ascii="Times New Roman" w:hAnsi="Times New Roman" w:cs="Times New Roman"/>
          <w:i/>
          <w:iCs/>
          <w:sz w:val="24"/>
          <w:szCs w:val="24"/>
        </w:rPr>
        <w:t>Critical Perspectives on Accounting</w:t>
      </w:r>
      <w:r w:rsidRPr="00C02C8B">
        <w:rPr>
          <w:rFonts w:ascii="Times New Roman" w:hAnsi="Times New Roman" w:cs="Times New Roman"/>
          <w:sz w:val="24"/>
          <w:szCs w:val="24"/>
        </w:rPr>
        <w:t>, 15(3), 303-323.</w:t>
      </w:r>
    </w:p>
    <w:p w14:paraId="1A9DFA28" w14:textId="77777777" w:rsidR="00BE6599" w:rsidRDefault="00BE6599" w:rsidP="00BE6599">
      <w:pPr>
        <w:jc w:val="both"/>
        <w:rPr>
          <w:rFonts w:ascii="Times New Roman" w:hAnsi="Times New Roman" w:cs="Times New Roman"/>
          <w:sz w:val="24"/>
          <w:szCs w:val="24"/>
        </w:rPr>
      </w:pPr>
      <w:proofErr w:type="spellStart"/>
      <w:r w:rsidRPr="244BD9B5">
        <w:rPr>
          <w:rFonts w:asciiTheme="majorBidi" w:hAnsiTheme="majorBidi" w:cstheme="majorBidi"/>
          <w:sz w:val="24"/>
          <w:szCs w:val="24"/>
        </w:rPr>
        <w:t>Annisette</w:t>
      </w:r>
      <w:proofErr w:type="spellEnd"/>
      <w:r w:rsidRPr="244BD9B5">
        <w:rPr>
          <w:rFonts w:asciiTheme="majorBidi" w:hAnsiTheme="majorBidi" w:cstheme="majorBidi"/>
          <w:sz w:val="24"/>
          <w:szCs w:val="24"/>
        </w:rPr>
        <w:t xml:space="preserve">, M. and Neu, D. (2002) Accounting and Empire: An Introduction. </w:t>
      </w:r>
      <w:r w:rsidRPr="00680345">
        <w:rPr>
          <w:rFonts w:asciiTheme="majorBidi" w:hAnsiTheme="majorBidi" w:cstheme="majorBidi"/>
          <w:i/>
          <w:sz w:val="24"/>
          <w:szCs w:val="24"/>
        </w:rPr>
        <w:t>Critical Perspectives on Accounting</w:t>
      </w:r>
      <w:r w:rsidRPr="244BD9B5">
        <w:rPr>
          <w:rFonts w:asciiTheme="majorBidi" w:hAnsiTheme="majorBidi" w:cstheme="majorBidi"/>
          <w:sz w:val="24"/>
          <w:szCs w:val="24"/>
        </w:rPr>
        <w:t>, 15 (1), 1-4.</w:t>
      </w:r>
    </w:p>
    <w:p w14:paraId="3992A02E" w14:textId="4D88A506" w:rsidR="00BE6599" w:rsidRDefault="00BE6599" w:rsidP="00BE6599">
      <w:pPr>
        <w:jc w:val="both"/>
        <w:rPr>
          <w:rFonts w:ascii="Times New Roman" w:hAnsi="Times New Roman" w:cs="Times New Roman"/>
          <w:sz w:val="24"/>
          <w:szCs w:val="24"/>
        </w:rPr>
      </w:pPr>
      <w:r w:rsidRPr="00F958D6">
        <w:rPr>
          <w:rFonts w:ascii="Times New Roman" w:hAnsi="Times New Roman" w:cs="Times New Roman"/>
          <w:sz w:val="24"/>
          <w:szCs w:val="24"/>
        </w:rPr>
        <w:t xml:space="preserve">Arnold, P. J. (2005) Disciplining domestic regulation: </w:t>
      </w:r>
      <w:r w:rsidR="005E7785">
        <w:rPr>
          <w:rFonts w:ascii="Times New Roman" w:hAnsi="Times New Roman" w:cs="Times New Roman"/>
          <w:sz w:val="24"/>
          <w:szCs w:val="24"/>
        </w:rPr>
        <w:t>T</w:t>
      </w:r>
      <w:r w:rsidRPr="00F958D6">
        <w:rPr>
          <w:rFonts w:ascii="Times New Roman" w:hAnsi="Times New Roman" w:cs="Times New Roman"/>
          <w:sz w:val="24"/>
          <w:szCs w:val="24"/>
        </w:rPr>
        <w:t xml:space="preserve">he World Trade Organization and the market for professional services. </w:t>
      </w:r>
      <w:r w:rsidRPr="00F958D6">
        <w:rPr>
          <w:rFonts w:ascii="Times New Roman" w:hAnsi="Times New Roman" w:cs="Times New Roman"/>
          <w:i/>
          <w:sz w:val="24"/>
          <w:szCs w:val="24"/>
        </w:rPr>
        <w:t>Accounting, Organization &amp; Society</w:t>
      </w:r>
      <w:r w:rsidRPr="00F958D6">
        <w:rPr>
          <w:rFonts w:ascii="Times New Roman" w:hAnsi="Times New Roman" w:cs="Times New Roman"/>
          <w:sz w:val="24"/>
          <w:szCs w:val="24"/>
        </w:rPr>
        <w:t>, 30(4), 299-330.</w:t>
      </w:r>
    </w:p>
    <w:p w14:paraId="343D3356" w14:textId="551A2F0E" w:rsidR="00BE6599" w:rsidRPr="00C02C8B" w:rsidRDefault="00BE6599">
      <w:pPr>
        <w:jc w:val="both"/>
        <w:rPr>
          <w:rFonts w:ascii="Times New Roman" w:hAnsi="Times New Roman" w:cs="Times New Roman"/>
          <w:sz w:val="24"/>
          <w:szCs w:val="24"/>
        </w:rPr>
      </w:pPr>
      <w:r>
        <w:rPr>
          <w:rFonts w:ascii="Times New Roman" w:hAnsi="Times New Roman" w:cs="Times New Roman"/>
          <w:sz w:val="24"/>
          <w:szCs w:val="24"/>
        </w:rPr>
        <w:t>Audit Service (20</w:t>
      </w:r>
      <w:r w:rsidR="00351780">
        <w:rPr>
          <w:rFonts w:ascii="Times New Roman" w:hAnsi="Times New Roman" w:cs="Times New Roman"/>
          <w:sz w:val="24"/>
          <w:szCs w:val="24"/>
        </w:rPr>
        <w:t>14</w:t>
      </w:r>
      <w:r>
        <w:rPr>
          <w:rFonts w:ascii="Times New Roman" w:hAnsi="Times New Roman" w:cs="Times New Roman"/>
          <w:sz w:val="24"/>
          <w:szCs w:val="24"/>
        </w:rPr>
        <w:t xml:space="preserve">) </w:t>
      </w:r>
      <w:r w:rsidRPr="00754403">
        <w:rPr>
          <w:rFonts w:ascii="Times New Roman" w:hAnsi="Times New Roman" w:cs="Times New Roman"/>
          <w:i/>
          <w:sz w:val="24"/>
          <w:szCs w:val="24"/>
        </w:rPr>
        <w:t>Report of the Auditor-General on the Public Accounts of Ghana (Consolidated Fund) for the Year Ended 31 December 20</w:t>
      </w:r>
      <w:r w:rsidR="00351780">
        <w:rPr>
          <w:rFonts w:ascii="Times New Roman" w:hAnsi="Times New Roman" w:cs="Times New Roman"/>
          <w:i/>
          <w:sz w:val="24"/>
          <w:szCs w:val="24"/>
        </w:rPr>
        <w:t>14</w:t>
      </w:r>
      <w:r>
        <w:rPr>
          <w:rFonts w:ascii="Times New Roman" w:hAnsi="Times New Roman" w:cs="Times New Roman"/>
          <w:sz w:val="24"/>
          <w:szCs w:val="24"/>
        </w:rPr>
        <w:t>. Accra: Audit Service.</w:t>
      </w:r>
    </w:p>
    <w:p w14:paraId="2AE72BE2" w14:textId="282A2D5F" w:rsidR="00BE6599" w:rsidRDefault="00BE6599" w:rsidP="00BE6599">
      <w:pPr>
        <w:jc w:val="both"/>
        <w:rPr>
          <w:rFonts w:ascii="Times New Roman" w:hAnsi="Times New Roman" w:cs="Times New Roman"/>
          <w:sz w:val="24"/>
          <w:szCs w:val="24"/>
        </w:rPr>
      </w:pPr>
      <w:proofErr w:type="spellStart"/>
      <w:r w:rsidRPr="00C02C8B">
        <w:rPr>
          <w:rFonts w:ascii="Times New Roman" w:hAnsi="Times New Roman" w:cs="Times New Roman"/>
          <w:sz w:val="24"/>
          <w:szCs w:val="24"/>
        </w:rPr>
        <w:t>Azarya</w:t>
      </w:r>
      <w:proofErr w:type="spellEnd"/>
      <w:r w:rsidRPr="00C02C8B">
        <w:rPr>
          <w:rFonts w:ascii="Times New Roman" w:hAnsi="Times New Roman" w:cs="Times New Roman"/>
          <w:sz w:val="24"/>
          <w:szCs w:val="24"/>
        </w:rPr>
        <w:t xml:space="preserve">, V., &amp; Chazan, N. (1987) Disengagement from the State in Africa: Reflections on the experience of Ghana and Guinea. </w:t>
      </w:r>
      <w:r w:rsidRPr="00C02C8B">
        <w:rPr>
          <w:rFonts w:ascii="Times New Roman" w:hAnsi="Times New Roman" w:cs="Times New Roman"/>
          <w:i/>
          <w:iCs/>
          <w:sz w:val="24"/>
          <w:szCs w:val="24"/>
        </w:rPr>
        <w:t>Comparative Studies in Society and History</w:t>
      </w:r>
      <w:r w:rsidRPr="00C02C8B">
        <w:rPr>
          <w:rFonts w:ascii="Times New Roman" w:hAnsi="Times New Roman" w:cs="Times New Roman"/>
          <w:sz w:val="24"/>
          <w:szCs w:val="24"/>
        </w:rPr>
        <w:t>, 29(1), 106-131.</w:t>
      </w:r>
    </w:p>
    <w:p w14:paraId="751B6A41" w14:textId="3BCF29E6" w:rsidR="00AB59CB" w:rsidRPr="00AB59CB" w:rsidRDefault="004E5281" w:rsidP="00BE6599">
      <w:pPr>
        <w:jc w:val="both"/>
        <w:rPr>
          <w:rFonts w:ascii="Times New Roman" w:hAnsi="Times New Roman" w:cs="Times New Roman"/>
          <w:sz w:val="24"/>
          <w:szCs w:val="24"/>
        </w:rPr>
      </w:pPr>
      <w:r>
        <w:rPr>
          <w:rFonts w:ascii="Times New Roman" w:hAnsi="Times New Roman" w:cs="Times New Roman"/>
          <w:sz w:val="24"/>
          <w:szCs w:val="24"/>
        </w:rPr>
        <w:t xml:space="preserve">Bach, D. C. (2012) </w:t>
      </w:r>
      <w:r w:rsidRPr="004E5281">
        <w:rPr>
          <w:rFonts w:ascii="Times New Roman" w:hAnsi="Times New Roman" w:cs="Times New Roman"/>
          <w:i/>
          <w:sz w:val="24"/>
          <w:szCs w:val="24"/>
        </w:rPr>
        <w:t>Patrimonialism and neopatrimonialism: Comparative receptions and transcriptions</w:t>
      </w:r>
      <w:r>
        <w:rPr>
          <w:rFonts w:ascii="Times New Roman" w:hAnsi="Times New Roman" w:cs="Times New Roman"/>
          <w:sz w:val="24"/>
          <w:szCs w:val="24"/>
        </w:rPr>
        <w:t xml:space="preserve">. In </w:t>
      </w:r>
      <w:r w:rsidR="00AB59CB" w:rsidRPr="00A355C6">
        <w:rPr>
          <w:rFonts w:ascii="Times New Roman" w:hAnsi="Times New Roman" w:cs="Times New Roman"/>
          <w:sz w:val="24"/>
          <w:szCs w:val="24"/>
        </w:rPr>
        <w:t xml:space="preserve">Bach, D.C. and </w:t>
      </w:r>
      <w:proofErr w:type="spellStart"/>
      <w:r w:rsidR="00AB59CB" w:rsidRPr="00A355C6">
        <w:rPr>
          <w:rFonts w:ascii="Times New Roman" w:hAnsi="Times New Roman" w:cs="Times New Roman"/>
          <w:sz w:val="24"/>
          <w:szCs w:val="24"/>
        </w:rPr>
        <w:t>Gazibo</w:t>
      </w:r>
      <w:proofErr w:type="spellEnd"/>
      <w:r w:rsidR="00AB59CB" w:rsidRPr="00A355C6">
        <w:rPr>
          <w:rFonts w:ascii="Times New Roman" w:hAnsi="Times New Roman" w:cs="Times New Roman"/>
          <w:sz w:val="24"/>
          <w:szCs w:val="24"/>
        </w:rPr>
        <w:t xml:space="preserve">, M. (Eds) </w:t>
      </w:r>
      <w:r w:rsidR="00AB59CB" w:rsidRPr="004E5281">
        <w:rPr>
          <w:rFonts w:ascii="Times New Roman" w:hAnsi="Times New Roman" w:cs="Times New Roman"/>
          <w:sz w:val="24"/>
          <w:szCs w:val="24"/>
        </w:rPr>
        <w:t>Neopatrimonialism in Africa and Beyond. Routledge</w:t>
      </w:r>
      <w:r w:rsidR="00AB59CB" w:rsidRPr="00A355C6">
        <w:rPr>
          <w:rFonts w:ascii="Times New Roman" w:hAnsi="Times New Roman" w:cs="Times New Roman"/>
          <w:sz w:val="24"/>
          <w:szCs w:val="24"/>
        </w:rPr>
        <w:t>: New York.</w:t>
      </w:r>
    </w:p>
    <w:p w14:paraId="018B3514" w14:textId="77777777" w:rsidR="00BE6599" w:rsidRDefault="00BE6599" w:rsidP="00BE6599">
      <w:pPr>
        <w:jc w:val="both"/>
        <w:rPr>
          <w:rFonts w:ascii="Times New Roman" w:hAnsi="Times New Roman" w:cs="Times New Roman"/>
          <w:sz w:val="24"/>
          <w:szCs w:val="24"/>
        </w:rPr>
      </w:pPr>
      <w:proofErr w:type="spellStart"/>
      <w:r w:rsidRPr="002D5D0E">
        <w:rPr>
          <w:rFonts w:ascii="Times New Roman" w:hAnsi="Times New Roman" w:cs="Times New Roman"/>
          <w:sz w:val="24"/>
          <w:szCs w:val="24"/>
        </w:rPr>
        <w:t>Bakre</w:t>
      </w:r>
      <w:proofErr w:type="spellEnd"/>
      <w:r w:rsidRPr="002D5D0E">
        <w:rPr>
          <w:rFonts w:ascii="Times New Roman" w:hAnsi="Times New Roman" w:cs="Times New Roman"/>
          <w:sz w:val="24"/>
          <w:szCs w:val="24"/>
        </w:rPr>
        <w:t xml:space="preserve">, O.M. (2005) First attempt at </w:t>
      </w:r>
      <w:proofErr w:type="spellStart"/>
      <w:r w:rsidRPr="002D5D0E">
        <w:rPr>
          <w:rFonts w:ascii="Times New Roman" w:hAnsi="Times New Roman" w:cs="Times New Roman"/>
          <w:sz w:val="24"/>
          <w:szCs w:val="24"/>
        </w:rPr>
        <w:t>localising</w:t>
      </w:r>
      <w:proofErr w:type="spellEnd"/>
      <w:r w:rsidRPr="002D5D0E">
        <w:rPr>
          <w:rFonts w:ascii="Times New Roman" w:hAnsi="Times New Roman" w:cs="Times New Roman"/>
          <w:sz w:val="24"/>
          <w:szCs w:val="24"/>
        </w:rPr>
        <w:t xml:space="preserve"> imperial accountancy: the case of the Institute of Chartered Accountants of Jamaica (ICAJ) (1950s–1970s). </w:t>
      </w:r>
      <w:r w:rsidRPr="002D5D0E">
        <w:rPr>
          <w:rFonts w:ascii="Times New Roman" w:hAnsi="Times New Roman" w:cs="Times New Roman"/>
          <w:i/>
          <w:sz w:val="24"/>
          <w:szCs w:val="24"/>
        </w:rPr>
        <w:t>Critical Perspectives on Accounting</w:t>
      </w:r>
      <w:r>
        <w:rPr>
          <w:rFonts w:ascii="Times New Roman" w:hAnsi="Times New Roman" w:cs="Times New Roman"/>
          <w:sz w:val="24"/>
          <w:szCs w:val="24"/>
        </w:rPr>
        <w:t>.</w:t>
      </w:r>
      <w:r w:rsidRPr="002D5D0E">
        <w:rPr>
          <w:rFonts w:ascii="Times New Roman" w:hAnsi="Times New Roman" w:cs="Times New Roman"/>
          <w:sz w:val="24"/>
          <w:szCs w:val="24"/>
        </w:rPr>
        <w:t xml:space="preserve"> 16</w:t>
      </w:r>
      <w:r>
        <w:rPr>
          <w:rFonts w:ascii="Times New Roman" w:hAnsi="Times New Roman" w:cs="Times New Roman"/>
          <w:sz w:val="24"/>
          <w:szCs w:val="24"/>
        </w:rPr>
        <w:t xml:space="preserve">(8), </w:t>
      </w:r>
      <w:r w:rsidRPr="002D5D0E">
        <w:rPr>
          <w:rFonts w:ascii="Times New Roman" w:hAnsi="Times New Roman" w:cs="Times New Roman"/>
          <w:sz w:val="24"/>
          <w:szCs w:val="24"/>
        </w:rPr>
        <w:t>995</w:t>
      </w:r>
      <w:r>
        <w:rPr>
          <w:rFonts w:ascii="Times New Roman" w:hAnsi="Times New Roman" w:cs="Times New Roman"/>
          <w:sz w:val="24"/>
          <w:szCs w:val="24"/>
        </w:rPr>
        <w:t>-</w:t>
      </w:r>
      <w:r w:rsidRPr="002D5D0E">
        <w:rPr>
          <w:rFonts w:ascii="Times New Roman" w:hAnsi="Times New Roman" w:cs="Times New Roman"/>
          <w:sz w:val="24"/>
          <w:szCs w:val="24"/>
        </w:rPr>
        <w:t>1018</w:t>
      </w:r>
      <w:r>
        <w:rPr>
          <w:rFonts w:ascii="Times New Roman" w:hAnsi="Times New Roman" w:cs="Times New Roman"/>
          <w:sz w:val="24"/>
          <w:szCs w:val="24"/>
        </w:rPr>
        <w:t>.</w:t>
      </w:r>
    </w:p>
    <w:p w14:paraId="547FE7AD" w14:textId="3F0AAB58" w:rsidR="00BE6599" w:rsidRDefault="00BE6599" w:rsidP="00BE6599">
      <w:pPr>
        <w:jc w:val="both"/>
        <w:rPr>
          <w:rFonts w:ascii="Times New Roman" w:hAnsi="Times New Roman" w:cs="Times New Roman"/>
          <w:sz w:val="24"/>
          <w:szCs w:val="24"/>
        </w:rPr>
      </w:pPr>
      <w:proofErr w:type="spellStart"/>
      <w:r w:rsidRPr="002D5D0E">
        <w:rPr>
          <w:rFonts w:ascii="Times New Roman" w:hAnsi="Times New Roman" w:cs="Times New Roman"/>
          <w:sz w:val="24"/>
          <w:szCs w:val="24"/>
        </w:rPr>
        <w:t>Bakre</w:t>
      </w:r>
      <w:proofErr w:type="spellEnd"/>
      <w:r w:rsidRPr="002D5D0E">
        <w:rPr>
          <w:rFonts w:ascii="Times New Roman" w:hAnsi="Times New Roman" w:cs="Times New Roman"/>
          <w:sz w:val="24"/>
          <w:szCs w:val="24"/>
        </w:rPr>
        <w:t>, O.M. (20</w:t>
      </w:r>
      <w:r>
        <w:rPr>
          <w:rFonts w:ascii="Times New Roman" w:hAnsi="Times New Roman" w:cs="Times New Roman"/>
          <w:sz w:val="24"/>
          <w:szCs w:val="24"/>
        </w:rPr>
        <w:t>14</w:t>
      </w:r>
      <w:r w:rsidRPr="002D5D0E">
        <w:rPr>
          <w:rFonts w:ascii="Times New Roman" w:hAnsi="Times New Roman" w:cs="Times New Roman"/>
          <w:sz w:val="24"/>
          <w:szCs w:val="24"/>
        </w:rPr>
        <w:t>) Imperialism and the integration of accountancy in the Commonwealth Caribbean</w:t>
      </w:r>
      <w:r>
        <w:rPr>
          <w:rFonts w:ascii="Times New Roman" w:hAnsi="Times New Roman" w:cs="Times New Roman"/>
          <w:sz w:val="24"/>
          <w:szCs w:val="24"/>
        </w:rPr>
        <w:t xml:space="preserve">. </w:t>
      </w:r>
      <w:r w:rsidRPr="002D5D0E">
        <w:rPr>
          <w:rFonts w:ascii="Times New Roman" w:hAnsi="Times New Roman" w:cs="Times New Roman"/>
          <w:i/>
          <w:sz w:val="24"/>
          <w:szCs w:val="24"/>
        </w:rPr>
        <w:t>Critical Perspectives on Accounting</w:t>
      </w:r>
      <w:r>
        <w:rPr>
          <w:rFonts w:ascii="Times New Roman" w:hAnsi="Times New Roman" w:cs="Times New Roman"/>
          <w:sz w:val="24"/>
          <w:szCs w:val="24"/>
        </w:rPr>
        <w:t>.</w:t>
      </w:r>
      <w:r w:rsidRPr="002D5D0E">
        <w:rPr>
          <w:rFonts w:ascii="Times New Roman" w:hAnsi="Times New Roman" w:cs="Times New Roman"/>
          <w:sz w:val="24"/>
          <w:szCs w:val="24"/>
        </w:rPr>
        <w:t xml:space="preserve"> </w:t>
      </w:r>
      <w:r>
        <w:rPr>
          <w:rFonts w:ascii="Times New Roman" w:hAnsi="Times New Roman" w:cs="Times New Roman"/>
          <w:sz w:val="24"/>
          <w:szCs w:val="24"/>
        </w:rPr>
        <w:t xml:space="preserve">25(7), </w:t>
      </w:r>
      <w:r w:rsidRPr="002D5D0E">
        <w:rPr>
          <w:rFonts w:ascii="Times New Roman" w:hAnsi="Times New Roman" w:cs="Times New Roman"/>
          <w:sz w:val="24"/>
          <w:szCs w:val="24"/>
        </w:rPr>
        <w:t>995</w:t>
      </w:r>
      <w:r>
        <w:rPr>
          <w:rFonts w:ascii="Times New Roman" w:hAnsi="Times New Roman" w:cs="Times New Roman"/>
          <w:sz w:val="24"/>
          <w:szCs w:val="24"/>
        </w:rPr>
        <w:t>-</w:t>
      </w:r>
      <w:r w:rsidRPr="002D5D0E">
        <w:rPr>
          <w:rFonts w:ascii="Times New Roman" w:hAnsi="Times New Roman" w:cs="Times New Roman"/>
          <w:sz w:val="24"/>
          <w:szCs w:val="24"/>
        </w:rPr>
        <w:t>1018</w:t>
      </w:r>
      <w:r>
        <w:rPr>
          <w:rFonts w:ascii="Times New Roman" w:hAnsi="Times New Roman" w:cs="Times New Roman"/>
          <w:sz w:val="24"/>
          <w:szCs w:val="24"/>
        </w:rPr>
        <w:t>.</w:t>
      </w:r>
    </w:p>
    <w:p w14:paraId="175C20A5" w14:textId="445D0CF8" w:rsidR="00AB59CB" w:rsidRPr="00AB59CB" w:rsidRDefault="00AB59CB" w:rsidP="00BE6599">
      <w:pPr>
        <w:jc w:val="both"/>
        <w:rPr>
          <w:rFonts w:ascii="Times New Roman" w:hAnsi="Times New Roman" w:cs="Times New Roman"/>
          <w:sz w:val="24"/>
          <w:szCs w:val="24"/>
          <w:lang w:val="fr-FR"/>
        </w:rPr>
      </w:pPr>
      <w:proofErr w:type="spellStart"/>
      <w:r w:rsidRPr="00AB59CB">
        <w:rPr>
          <w:rFonts w:ascii="Times New Roman" w:hAnsi="Times New Roman" w:cs="Times New Roman"/>
          <w:sz w:val="24"/>
          <w:szCs w:val="24"/>
        </w:rPr>
        <w:t>Baulch</w:t>
      </w:r>
      <w:proofErr w:type="spellEnd"/>
      <w:r w:rsidRPr="00A355C6">
        <w:rPr>
          <w:rFonts w:ascii="Times New Roman" w:hAnsi="Times New Roman" w:cs="Times New Roman"/>
          <w:sz w:val="24"/>
          <w:szCs w:val="24"/>
        </w:rPr>
        <w:t xml:space="preserve">, E. (2003) </w:t>
      </w:r>
      <w:r w:rsidRPr="00AB59CB">
        <w:rPr>
          <w:rFonts w:ascii="Times New Roman" w:hAnsi="Times New Roman" w:cs="Times New Roman"/>
          <w:sz w:val="24"/>
          <w:szCs w:val="24"/>
        </w:rPr>
        <w:t>Gesturing elsewhere: the identity politics of the Balinese death/thrash metal scene</w:t>
      </w:r>
      <w:r w:rsidRPr="00A355C6">
        <w:rPr>
          <w:rFonts w:ascii="Times New Roman" w:hAnsi="Times New Roman" w:cs="Times New Roman"/>
          <w:sz w:val="24"/>
          <w:szCs w:val="24"/>
        </w:rPr>
        <w:t xml:space="preserve">. </w:t>
      </w:r>
      <w:r w:rsidRPr="00A355C6">
        <w:rPr>
          <w:rFonts w:ascii="Times New Roman" w:hAnsi="Times New Roman" w:cs="Times New Roman"/>
          <w:i/>
          <w:sz w:val="24"/>
          <w:szCs w:val="24"/>
        </w:rPr>
        <w:t>Popular Music</w:t>
      </w:r>
      <w:r w:rsidRPr="00A355C6">
        <w:rPr>
          <w:rFonts w:ascii="Times New Roman" w:hAnsi="Times New Roman" w:cs="Times New Roman"/>
          <w:sz w:val="24"/>
          <w:szCs w:val="24"/>
        </w:rPr>
        <w:t>, 22 (2), 195-215.</w:t>
      </w:r>
    </w:p>
    <w:p w14:paraId="49E7C685" w14:textId="77777777" w:rsidR="00BE6599" w:rsidRPr="00C02C8B" w:rsidRDefault="00BE6599" w:rsidP="00BE6599">
      <w:pPr>
        <w:jc w:val="both"/>
        <w:rPr>
          <w:rFonts w:ascii="Times New Roman" w:hAnsi="Times New Roman" w:cs="Times New Roman"/>
          <w:sz w:val="24"/>
          <w:szCs w:val="24"/>
          <w:lang w:val="fr-FR"/>
        </w:rPr>
      </w:pPr>
      <w:r w:rsidRPr="00C02C8B">
        <w:rPr>
          <w:rFonts w:ascii="Times New Roman" w:hAnsi="Times New Roman" w:cs="Times New Roman"/>
          <w:sz w:val="24"/>
          <w:szCs w:val="24"/>
          <w:lang w:val="fr-FR"/>
        </w:rPr>
        <w:t xml:space="preserve">Benquet, P. (2010) </w:t>
      </w:r>
      <w:proofErr w:type="gramStart"/>
      <w:r w:rsidRPr="00C02C8B">
        <w:rPr>
          <w:rFonts w:ascii="Times New Roman" w:hAnsi="Times New Roman" w:cs="Times New Roman"/>
          <w:bCs/>
          <w:i/>
          <w:sz w:val="24"/>
          <w:szCs w:val="24"/>
          <w:lang w:val="fr-FR"/>
        </w:rPr>
        <w:t>Françafrique:</w:t>
      </w:r>
      <w:proofErr w:type="gramEnd"/>
      <w:r w:rsidRPr="00C02C8B">
        <w:rPr>
          <w:rFonts w:ascii="Times New Roman" w:hAnsi="Times New Roman" w:cs="Times New Roman"/>
          <w:bCs/>
          <w:i/>
          <w:sz w:val="24"/>
          <w:szCs w:val="24"/>
          <w:lang w:val="fr-FR"/>
        </w:rPr>
        <w:t xml:space="preserve"> 50 années sous le sceau du secret</w:t>
      </w:r>
      <w:r w:rsidRPr="00C02C8B">
        <w:rPr>
          <w:rFonts w:ascii="Times New Roman" w:hAnsi="Times New Roman" w:cs="Times New Roman"/>
          <w:sz w:val="24"/>
          <w:szCs w:val="24"/>
          <w:lang w:val="fr-FR"/>
        </w:rPr>
        <w:t>, [DVD]. Paris : Phares et Balises.</w:t>
      </w:r>
    </w:p>
    <w:p w14:paraId="5BB7A61F" w14:textId="77777777" w:rsidR="00BE6599" w:rsidRPr="00C02C8B" w:rsidRDefault="00BE6599" w:rsidP="00BE6599">
      <w:pPr>
        <w:jc w:val="both"/>
        <w:rPr>
          <w:rFonts w:ascii="Times New Roman" w:hAnsi="Times New Roman" w:cs="Times New Roman"/>
          <w:sz w:val="24"/>
          <w:szCs w:val="24"/>
          <w:lang w:val="fr-FR"/>
        </w:rPr>
      </w:pPr>
      <w:r w:rsidRPr="00C02C8B">
        <w:rPr>
          <w:rFonts w:ascii="Times New Roman" w:hAnsi="Times New Roman" w:cs="Times New Roman"/>
          <w:sz w:val="24"/>
          <w:szCs w:val="24"/>
        </w:rPr>
        <w:lastRenderedPageBreak/>
        <w:t xml:space="preserve">Bentley, T., Han, H., &amp; </w:t>
      </w:r>
      <w:proofErr w:type="spellStart"/>
      <w:r w:rsidRPr="00C02C8B">
        <w:rPr>
          <w:rFonts w:ascii="Times New Roman" w:hAnsi="Times New Roman" w:cs="Times New Roman"/>
          <w:sz w:val="24"/>
          <w:szCs w:val="24"/>
        </w:rPr>
        <w:t>Penar</w:t>
      </w:r>
      <w:proofErr w:type="spellEnd"/>
      <w:r w:rsidRPr="00C02C8B">
        <w:rPr>
          <w:rFonts w:ascii="Times New Roman" w:hAnsi="Times New Roman" w:cs="Times New Roman"/>
          <w:sz w:val="24"/>
          <w:szCs w:val="24"/>
        </w:rPr>
        <w:t xml:space="preserve">, P.H. (2015) African democracy update: Democratic satisfaction remains elusive for many. </w:t>
      </w:r>
      <w:proofErr w:type="spellStart"/>
      <w:r w:rsidRPr="00C02C8B">
        <w:rPr>
          <w:rFonts w:ascii="Times New Roman" w:hAnsi="Times New Roman" w:cs="Times New Roman"/>
          <w:i/>
          <w:sz w:val="24"/>
          <w:szCs w:val="24"/>
        </w:rPr>
        <w:t>Afrobarometer</w:t>
      </w:r>
      <w:proofErr w:type="spellEnd"/>
      <w:r w:rsidRPr="00C02C8B">
        <w:rPr>
          <w:rFonts w:ascii="Times New Roman" w:hAnsi="Times New Roman" w:cs="Times New Roman"/>
          <w:i/>
          <w:sz w:val="24"/>
          <w:szCs w:val="24"/>
        </w:rPr>
        <w:t xml:space="preserve"> Dispatch</w:t>
      </w:r>
      <w:r w:rsidRPr="00C02C8B">
        <w:rPr>
          <w:rFonts w:ascii="Times New Roman" w:hAnsi="Times New Roman" w:cs="Times New Roman"/>
          <w:sz w:val="24"/>
          <w:szCs w:val="24"/>
        </w:rPr>
        <w:t>, 45, 1-12.</w:t>
      </w:r>
    </w:p>
    <w:p w14:paraId="2F6CC9E1" w14:textId="688C04B9" w:rsidR="00BE6599" w:rsidRPr="00C02C8B" w:rsidRDefault="00BE6599" w:rsidP="00BE6599">
      <w:pPr>
        <w:jc w:val="both"/>
        <w:rPr>
          <w:rFonts w:ascii="Times New Roman" w:hAnsi="Times New Roman" w:cs="Times New Roman"/>
          <w:sz w:val="24"/>
          <w:szCs w:val="24"/>
        </w:rPr>
      </w:pPr>
      <w:proofErr w:type="spellStart"/>
      <w:r w:rsidRPr="00C02C8B">
        <w:rPr>
          <w:rFonts w:ascii="Times New Roman" w:hAnsi="Times New Roman" w:cs="Times New Roman"/>
          <w:sz w:val="24"/>
          <w:szCs w:val="24"/>
        </w:rPr>
        <w:t>Betley</w:t>
      </w:r>
      <w:proofErr w:type="spellEnd"/>
      <w:r w:rsidRPr="00C02C8B">
        <w:rPr>
          <w:rFonts w:ascii="Times New Roman" w:hAnsi="Times New Roman" w:cs="Times New Roman"/>
          <w:sz w:val="24"/>
          <w:szCs w:val="24"/>
        </w:rPr>
        <w:t xml:space="preserve"> M, Bird A., &amp; </w:t>
      </w:r>
      <w:proofErr w:type="spellStart"/>
      <w:r w:rsidRPr="00C02C8B">
        <w:rPr>
          <w:rFonts w:ascii="Times New Roman" w:hAnsi="Times New Roman" w:cs="Times New Roman"/>
          <w:sz w:val="24"/>
          <w:szCs w:val="24"/>
        </w:rPr>
        <w:t>Ghartey</w:t>
      </w:r>
      <w:proofErr w:type="spellEnd"/>
      <w:r w:rsidRPr="00C02C8B">
        <w:rPr>
          <w:rFonts w:ascii="Times New Roman" w:hAnsi="Times New Roman" w:cs="Times New Roman"/>
          <w:sz w:val="24"/>
          <w:szCs w:val="24"/>
        </w:rPr>
        <w:t xml:space="preserve">, A. (2012) </w:t>
      </w:r>
      <w:r w:rsidRPr="00C02C8B">
        <w:rPr>
          <w:rFonts w:ascii="Times New Roman" w:hAnsi="Times New Roman" w:cs="Times New Roman"/>
          <w:i/>
          <w:iCs/>
          <w:sz w:val="24"/>
          <w:szCs w:val="24"/>
        </w:rPr>
        <w:t>Evaluation of public financial management reform in Ghana</w:t>
      </w:r>
      <w:r w:rsidRPr="00C02C8B">
        <w:rPr>
          <w:rFonts w:ascii="Times New Roman" w:hAnsi="Times New Roman" w:cs="Times New Roman"/>
          <w:sz w:val="24"/>
          <w:szCs w:val="24"/>
        </w:rPr>
        <w:t xml:space="preserve">, </w:t>
      </w:r>
      <w:r w:rsidRPr="00C02C8B">
        <w:rPr>
          <w:rFonts w:ascii="Times New Roman" w:hAnsi="Times New Roman" w:cs="Times New Roman"/>
          <w:i/>
          <w:sz w:val="24"/>
          <w:szCs w:val="24"/>
        </w:rPr>
        <w:t>2001–2010 – Final country case study report</w:t>
      </w:r>
      <w:r w:rsidRPr="00C02C8B">
        <w:rPr>
          <w:rFonts w:ascii="Times New Roman" w:hAnsi="Times New Roman" w:cs="Times New Roman"/>
          <w:sz w:val="24"/>
          <w:szCs w:val="24"/>
        </w:rPr>
        <w:t xml:space="preserve">. Stockholm: </w:t>
      </w:r>
      <w:r w:rsidR="00CA3480" w:rsidRPr="00BD2854">
        <w:rPr>
          <w:rFonts w:ascii="Times New Roman" w:hAnsi="Times New Roman" w:cs="Times New Roman"/>
          <w:sz w:val="24"/>
          <w:szCs w:val="24"/>
        </w:rPr>
        <w:t>Swedish International Development Cooperation Agency</w:t>
      </w:r>
      <w:r w:rsidRPr="00C02C8B">
        <w:rPr>
          <w:rFonts w:ascii="Times New Roman" w:hAnsi="Times New Roman" w:cs="Times New Roman"/>
          <w:sz w:val="24"/>
          <w:szCs w:val="24"/>
        </w:rPr>
        <w:t>.</w:t>
      </w:r>
    </w:p>
    <w:p w14:paraId="7B8995AD" w14:textId="77777777" w:rsidR="00BE6599" w:rsidRPr="00C02C8B" w:rsidRDefault="00BE6599" w:rsidP="00BE6599">
      <w:pPr>
        <w:jc w:val="both"/>
        <w:rPr>
          <w:rFonts w:ascii="Times New Roman" w:hAnsi="Times New Roman" w:cs="Times New Roman"/>
          <w:sz w:val="24"/>
          <w:szCs w:val="24"/>
        </w:rPr>
      </w:pPr>
      <w:proofErr w:type="spellStart"/>
      <w:r w:rsidRPr="00C02C8B">
        <w:rPr>
          <w:rFonts w:ascii="Times New Roman" w:hAnsi="Times New Roman" w:cs="Times New Roman"/>
          <w:sz w:val="24"/>
          <w:szCs w:val="24"/>
        </w:rPr>
        <w:t>Bierschenk</w:t>
      </w:r>
      <w:proofErr w:type="spellEnd"/>
      <w:r w:rsidRPr="00C02C8B">
        <w:rPr>
          <w:rFonts w:ascii="Times New Roman" w:hAnsi="Times New Roman" w:cs="Times New Roman"/>
          <w:sz w:val="24"/>
          <w:szCs w:val="24"/>
        </w:rPr>
        <w:t xml:space="preserve">, T., </w:t>
      </w:r>
      <w:proofErr w:type="spellStart"/>
      <w:r w:rsidRPr="00C02C8B">
        <w:rPr>
          <w:rFonts w:ascii="Times New Roman" w:hAnsi="Times New Roman" w:cs="Times New Roman"/>
          <w:sz w:val="24"/>
          <w:szCs w:val="24"/>
        </w:rPr>
        <w:t>Thioléron</w:t>
      </w:r>
      <w:proofErr w:type="spellEnd"/>
      <w:r w:rsidRPr="00C02C8B">
        <w:rPr>
          <w:rFonts w:ascii="Times New Roman" w:hAnsi="Times New Roman" w:cs="Times New Roman"/>
          <w:sz w:val="24"/>
          <w:szCs w:val="24"/>
        </w:rPr>
        <w:t>, E., &amp; Bako-</w:t>
      </w:r>
      <w:proofErr w:type="spellStart"/>
      <w:r w:rsidRPr="00C02C8B">
        <w:rPr>
          <w:rFonts w:ascii="Times New Roman" w:hAnsi="Times New Roman" w:cs="Times New Roman"/>
          <w:sz w:val="24"/>
          <w:szCs w:val="24"/>
        </w:rPr>
        <w:t>Arifari</w:t>
      </w:r>
      <w:proofErr w:type="spellEnd"/>
      <w:r w:rsidRPr="00C02C8B">
        <w:rPr>
          <w:rFonts w:ascii="Times New Roman" w:hAnsi="Times New Roman" w:cs="Times New Roman"/>
          <w:sz w:val="24"/>
          <w:szCs w:val="24"/>
        </w:rPr>
        <w:t xml:space="preserve">, N. (2003) Benin. </w:t>
      </w:r>
      <w:r w:rsidRPr="00C02C8B">
        <w:rPr>
          <w:rFonts w:ascii="Times New Roman" w:hAnsi="Times New Roman" w:cs="Times New Roman"/>
          <w:i/>
          <w:iCs/>
          <w:sz w:val="24"/>
          <w:szCs w:val="24"/>
        </w:rPr>
        <w:t>Development Policy Review</w:t>
      </w:r>
      <w:r w:rsidRPr="00C02C8B">
        <w:rPr>
          <w:rFonts w:ascii="Times New Roman" w:hAnsi="Times New Roman" w:cs="Times New Roman"/>
          <w:sz w:val="24"/>
          <w:szCs w:val="24"/>
        </w:rPr>
        <w:t>, 21(2) 161-178.</w:t>
      </w:r>
    </w:p>
    <w:p w14:paraId="683FFEFD" w14:textId="77777777" w:rsidR="00BE6599" w:rsidRPr="00C02C8B" w:rsidRDefault="00BE6599" w:rsidP="00BE6599">
      <w:pPr>
        <w:jc w:val="both"/>
        <w:rPr>
          <w:rFonts w:ascii="Times New Roman" w:hAnsi="Times New Roman" w:cs="Times New Roman"/>
          <w:sz w:val="24"/>
          <w:szCs w:val="24"/>
        </w:rPr>
      </w:pPr>
      <w:proofErr w:type="spellStart"/>
      <w:r w:rsidRPr="00C02C8B">
        <w:rPr>
          <w:rFonts w:ascii="Times New Roman" w:hAnsi="Times New Roman" w:cs="Times New Roman"/>
          <w:sz w:val="24"/>
          <w:szCs w:val="24"/>
        </w:rPr>
        <w:t>Blaut</w:t>
      </w:r>
      <w:proofErr w:type="spellEnd"/>
      <w:r w:rsidRPr="00C02C8B">
        <w:rPr>
          <w:rFonts w:ascii="Times New Roman" w:hAnsi="Times New Roman" w:cs="Times New Roman"/>
          <w:sz w:val="24"/>
          <w:szCs w:val="24"/>
        </w:rPr>
        <w:t xml:space="preserve">, J. M. (1973) The theory of development. </w:t>
      </w:r>
      <w:r w:rsidRPr="00C02C8B">
        <w:rPr>
          <w:rFonts w:ascii="Times New Roman" w:hAnsi="Times New Roman" w:cs="Times New Roman"/>
          <w:i/>
          <w:iCs/>
          <w:sz w:val="24"/>
          <w:szCs w:val="24"/>
        </w:rPr>
        <w:t>Antipode</w:t>
      </w:r>
      <w:r w:rsidRPr="00C02C8B">
        <w:rPr>
          <w:rFonts w:ascii="Times New Roman" w:hAnsi="Times New Roman" w:cs="Times New Roman"/>
          <w:sz w:val="24"/>
          <w:szCs w:val="24"/>
        </w:rPr>
        <w:t>, 5(2), 22-26.</w:t>
      </w:r>
    </w:p>
    <w:p w14:paraId="7A261489" w14:textId="77777777" w:rsidR="00BE6599" w:rsidRDefault="00BE6599" w:rsidP="00BE6599">
      <w:pPr>
        <w:jc w:val="both"/>
        <w:rPr>
          <w:rFonts w:ascii="Times New Roman" w:hAnsi="Times New Roman" w:cs="Times New Roman"/>
          <w:sz w:val="24"/>
          <w:szCs w:val="24"/>
        </w:rPr>
      </w:pPr>
      <w:proofErr w:type="spellStart"/>
      <w:r w:rsidRPr="00C02C8B">
        <w:rPr>
          <w:rFonts w:ascii="Times New Roman" w:hAnsi="Times New Roman" w:cs="Times New Roman"/>
          <w:sz w:val="24"/>
          <w:szCs w:val="24"/>
        </w:rPr>
        <w:t>Bräutigam</w:t>
      </w:r>
      <w:proofErr w:type="spellEnd"/>
      <w:r w:rsidRPr="00C02C8B">
        <w:rPr>
          <w:rFonts w:ascii="Times New Roman" w:hAnsi="Times New Roman" w:cs="Times New Roman"/>
          <w:sz w:val="24"/>
          <w:szCs w:val="24"/>
        </w:rPr>
        <w:t xml:space="preserve">, D. A., &amp; Knack, S. (2004) Foreign aid, institutions, and governance in Sub‐Saharan Africa. </w:t>
      </w:r>
      <w:r w:rsidRPr="00C02C8B">
        <w:rPr>
          <w:rFonts w:ascii="Times New Roman" w:hAnsi="Times New Roman" w:cs="Times New Roman"/>
          <w:i/>
          <w:iCs/>
          <w:sz w:val="24"/>
          <w:szCs w:val="24"/>
        </w:rPr>
        <w:t>Economic Development and Cultural Change</w:t>
      </w:r>
      <w:r w:rsidRPr="00C02C8B">
        <w:rPr>
          <w:rFonts w:ascii="Times New Roman" w:hAnsi="Times New Roman" w:cs="Times New Roman"/>
          <w:sz w:val="24"/>
          <w:szCs w:val="24"/>
        </w:rPr>
        <w:t>, 52(2), 255-285.</w:t>
      </w:r>
    </w:p>
    <w:p w14:paraId="21EEC9CD" w14:textId="37260470" w:rsidR="00BE6599" w:rsidRDefault="00BE6599" w:rsidP="00BE6599">
      <w:pPr>
        <w:jc w:val="both"/>
        <w:rPr>
          <w:rFonts w:ascii="Times New Roman" w:hAnsi="Times New Roman" w:cs="Times New Roman"/>
          <w:sz w:val="24"/>
          <w:szCs w:val="24"/>
        </w:rPr>
      </w:pPr>
      <w:proofErr w:type="spellStart"/>
      <w:r w:rsidRPr="00C02C8B">
        <w:rPr>
          <w:rFonts w:ascii="Times New Roman" w:hAnsi="Times New Roman" w:cs="Times New Roman"/>
          <w:sz w:val="24"/>
          <w:szCs w:val="24"/>
        </w:rPr>
        <w:t>Cammack</w:t>
      </w:r>
      <w:proofErr w:type="spellEnd"/>
      <w:r w:rsidRPr="00C02C8B">
        <w:rPr>
          <w:rFonts w:ascii="Times New Roman" w:hAnsi="Times New Roman" w:cs="Times New Roman"/>
          <w:sz w:val="24"/>
          <w:szCs w:val="24"/>
        </w:rPr>
        <w:t xml:space="preserve">, D. (2007) The logic of African </w:t>
      </w:r>
      <w:r w:rsidR="000008A8">
        <w:rPr>
          <w:rFonts w:ascii="Times New Roman" w:hAnsi="Times New Roman" w:cs="Times New Roman"/>
          <w:sz w:val="24"/>
          <w:szCs w:val="24"/>
        </w:rPr>
        <w:t>neo-p</w:t>
      </w:r>
      <w:r w:rsidRPr="00C02C8B">
        <w:rPr>
          <w:rFonts w:ascii="Times New Roman" w:hAnsi="Times New Roman" w:cs="Times New Roman"/>
          <w:sz w:val="24"/>
          <w:szCs w:val="24"/>
        </w:rPr>
        <w:t xml:space="preserve">atrimonialism: What role for donors? </w:t>
      </w:r>
      <w:r w:rsidRPr="00C02C8B">
        <w:rPr>
          <w:rFonts w:ascii="Times New Roman" w:hAnsi="Times New Roman" w:cs="Times New Roman"/>
          <w:i/>
          <w:iCs/>
          <w:sz w:val="24"/>
          <w:szCs w:val="24"/>
        </w:rPr>
        <w:t>Development Policy Review</w:t>
      </w:r>
      <w:r w:rsidRPr="00C02C8B">
        <w:rPr>
          <w:rFonts w:ascii="Times New Roman" w:hAnsi="Times New Roman" w:cs="Times New Roman"/>
          <w:sz w:val="24"/>
          <w:szCs w:val="24"/>
        </w:rPr>
        <w:t>, 25(5), 599-614.</w:t>
      </w:r>
    </w:p>
    <w:p w14:paraId="488514E1" w14:textId="347ECD90" w:rsidR="00AB59CB" w:rsidRPr="00C02C8B" w:rsidRDefault="00AB59CB" w:rsidP="00BE6599">
      <w:pPr>
        <w:jc w:val="both"/>
        <w:rPr>
          <w:rFonts w:ascii="Times New Roman" w:hAnsi="Times New Roman" w:cs="Times New Roman"/>
          <w:sz w:val="24"/>
          <w:szCs w:val="24"/>
        </w:rPr>
      </w:pPr>
      <w:r w:rsidRPr="006F2A91">
        <w:rPr>
          <w:rFonts w:ascii="Times New Roman" w:hAnsi="Times New Roman" w:cs="Times New Roman"/>
          <w:sz w:val="24"/>
          <w:szCs w:val="24"/>
        </w:rPr>
        <w:t>Campbell</w:t>
      </w:r>
      <w:r>
        <w:t>, K. M.</w:t>
      </w:r>
      <w:r w:rsidRPr="006F2A91">
        <w:rPr>
          <w:rFonts w:ascii="Times New Roman" w:hAnsi="Times New Roman" w:cs="Times New Roman"/>
          <w:sz w:val="24"/>
          <w:szCs w:val="24"/>
        </w:rPr>
        <w:t xml:space="preserve"> and O'Hanlon</w:t>
      </w:r>
      <w:r>
        <w:t>, M. E.</w:t>
      </w:r>
      <w:r w:rsidRPr="006F2A91">
        <w:rPr>
          <w:rFonts w:ascii="Times New Roman" w:hAnsi="Times New Roman" w:cs="Times New Roman"/>
          <w:sz w:val="24"/>
          <w:szCs w:val="24"/>
        </w:rPr>
        <w:t xml:space="preserve"> (2006) </w:t>
      </w:r>
      <w:r w:rsidRPr="003F6F40">
        <w:rPr>
          <w:rFonts w:ascii="Times New Roman" w:hAnsi="Times New Roman" w:cs="Times New Roman"/>
          <w:i/>
          <w:sz w:val="24"/>
          <w:szCs w:val="24"/>
        </w:rPr>
        <w:t>Hard power: The new politics of national securit</w:t>
      </w:r>
      <w:r w:rsidRPr="006F2A91">
        <w:rPr>
          <w:rFonts w:ascii="Times New Roman" w:hAnsi="Times New Roman" w:cs="Times New Roman"/>
          <w:i/>
          <w:sz w:val="24"/>
          <w:szCs w:val="24"/>
        </w:rPr>
        <w:t>y</w:t>
      </w:r>
      <w:r w:rsidRPr="006F2A91">
        <w:rPr>
          <w:rFonts w:ascii="Times New Roman" w:hAnsi="Times New Roman" w:cs="Times New Roman"/>
          <w:sz w:val="24"/>
          <w:szCs w:val="24"/>
        </w:rPr>
        <w:t>: New York: Basic Books.</w:t>
      </w:r>
    </w:p>
    <w:p w14:paraId="42F43BB7" w14:textId="70865419" w:rsidR="002E3136" w:rsidRPr="000B7337" w:rsidRDefault="00CD6DA7" w:rsidP="00BE6599">
      <w:pPr>
        <w:jc w:val="both"/>
        <w:rPr>
          <w:rFonts w:ascii="Times New Roman" w:hAnsi="Times New Roman" w:cs="Times New Roman"/>
          <w:sz w:val="24"/>
          <w:szCs w:val="24"/>
        </w:rPr>
      </w:pPr>
      <w:r w:rsidRPr="00680345">
        <w:rPr>
          <w:rStyle w:val="Emphasis"/>
          <w:rFonts w:ascii="Times New Roman" w:hAnsi="Times New Roman" w:cs="Times New Roman"/>
          <w:bCs/>
          <w:i w:val="0"/>
          <w:iCs w:val="0"/>
          <w:sz w:val="24"/>
          <w:szCs w:val="24"/>
          <w:shd w:val="clear" w:color="auto" w:fill="FFFFFF"/>
        </w:rPr>
        <w:t>Card</w:t>
      </w:r>
      <w:r w:rsidRPr="00680345">
        <w:rPr>
          <w:rFonts w:ascii="Times New Roman" w:hAnsi="Times New Roman" w:cs="Times New Roman"/>
          <w:sz w:val="24"/>
          <w:szCs w:val="24"/>
          <w:shd w:val="clear" w:color="auto" w:fill="FFFFFF"/>
        </w:rPr>
        <w:t>, E</w:t>
      </w:r>
      <w:r w:rsidR="002E3136" w:rsidRPr="00680345">
        <w:rPr>
          <w:rFonts w:ascii="Times New Roman" w:hAnsi="Times New Roman" w:cs="Times New Roman"/>
          <w:sz w:val="24"/>
          <w:szCs w:val="24"/>
          <w:shd w:val="clear" w:color="auto" w:fill="FFFFFF"/>
        </w:rPr>
        <w:t>.</w:t>
      </w:r>
      <w:r w:rsidRPr="00680345">
        <w:rPr>
          <w:rFonts w:ascii="Times New Roman" w:hAnsi="Times New Roman" w:cs="Times New Roman"/>
          <w:sz w:val="24"/>
          <w:szCs w:val="24"/>
          <w:shd w:val="clear" w:color="auto" w:fill="FFFFFF"/>
        </w:rPr>
        <w:t xml:space="preserve"> (</w:t>
      </w:r>
      <w:r w:rsidRPr="00680345">
        <w:rPr>
          <w:rStyle w:val="Emphasis"/>
          <w:rFonts w:ascii="Times New Roman" w:hAnsi="Times New Roman" w:cs="Times New Roman"/>
          <w:bCs/>
          <w:i w:val="0"/>
          <w:iCs w:val="0"/>
          <w:sz w:val="24"/>
          <w:szCs w:val="24"/>
          <w:shd w:val="clear" w:color="auto" w:fill="FFFFFF"/>
        </w:rPr>
        <w:t>1975</w:t>
      </w:r>
      <w:r w:rsidRPr="00680345">
        <w:rPr>
          <w:rFonts w:ascii="Times New Roman" w:hAnsi="Times New Roman" w:cs="Times New Roman"/>
          <w:sz w:val="24"/>
          <w:szCs w:val="24"/>
          <w:shd w:val="clear" w:color="auto" w:fill="FFFFFF"/>
        </w:rPr>
        <w:t xml:space="preserve">) </w:t>
      </w:r>
      <w:r w:rsidRPr="00680345">
        <w:rPr>
          <w:rStyle w:val="Emphasis"/>
          <w:rFonts w:ascii="Times New Roman" w:hAnsi="Times New Roman" w:cs="Times New Roman"/>
          <w:bCs/>
          <w:i w:val="0"/>
          <w:iCs w:val="0"/>
          <w:sz w:val="24"/>
          <w:szCs w:val="24"/>
          <w:shd w:val="clear" w:color="auto" w:fill="FFFFFF"/>
        </w:rPr>
        <w:t xml:space="preserve">The </w:t>
      </w:r>
      <w:r w:rsidR="002E3136" w:rsidRPr="00680345">
        <w:rPr>
          <w:rStyle w:val="Emphasis"/>
          <w:rFonts w:ascii="Times New Roman" w:hAnsi="Times New Roman" w:cs="Times New Roman"/>
          <w:bCs/>
          <w:i w:val="0"/>
          <w:iCs w:val="0"/>
          <w:sz w:val="24"/>
          <w:szCs w:val="24"/>
          <w:shd w:val="clear" w:color="auto" w:fill="FFFFFF"/>
        </w:rPr>
        <w:t>p</w:t>
      </w:r>
      <w:r w:rsidRPr="00680345">
        <w:rPr>
          <w:rStyle w:val="Emphasis"/>
          <w:rFonts w:ascii="Times New Roman" w:hAnsi="Times New Roman" w:cs="Times New Roman"/>
          <w:bCs/>
          <w:i w:val="0"/>
          <w:iCs w:val="0"/>
          <w:sz w:val="24"/>
          <w:szCs w:val="24"/>
          <w:shd w:val="clear" w:color="auto" w:fill="FFFFFF"/>
        </w:rPr>
        <w:t xml:space="preserve">olitical </w:t>
      </w:r>
      <w:r w:rsidR="002E3136" w:rsidRPr="00680345">
        <w:rPr>
          <w:rStyle w:val="Emphasis"/>
          <w:rFonts w:ascii="Times New Roman" w:hAnsi="Times New Roman" w:cs="Times New Roman"/>
          <w:bCs/>
          <w:i w:val="0"/>
          <w:iCs w:val="0"/>
          <w:sz w:val="24"/>
          <w:szCs w:val="24"/>
          <w:shd w:val="clear" w:color="auto" w:fill="FFFFFF"/>
        </w:rPr>
        <w:t>e</w:t>
      </w:r>
      <w:r w:rsidRPr="00680345">
        <w:rPr>
          <w:rStyle w:val="Emphasis"/>
          <w:rFonts w:ascii="Times New Roman" w:hAnsi="Times New Roman" w:cs="Times New Roman"/>
          <w:bCs/>
          <w:i w:val="0"/>
          <w:iCs w:val="0"/>
          <w:sz w:val="24"/>
          <w:szCs w:val="24"/>
          <w:shd w:val="clear" w:color="auto" w:fill="FFFFFF"/>
        </w:rPr>
        <w:t>conomy of Ghana</w:t>
      </w:r>
      <w:r w:rsidRPr="00680345">
        <w:rPr>
          <w:rFonts w:ascii="Times New Roman" w:hAnsi="Times New Roman" w:cs="Times New Roman"/>
          <w:sz w:val="24"/>
          <w:szCs w:val="24"/>
          <w:shd w:val="clear" w:color="auto" w:fill="FFFFFF"/>
        </w:rPr>
        <w:t>, pp. 49-92 in </w:t>
      </w:r>
      <w:r w:rsidRPr="00680345">
        <w:rPr>
          <w:rStyle w:val="Emphasis"/>
          <w:rFonts w:ascii="Times New Roman" w:hAnsi="Times New Roman" w:cs="Times New Roman"/>
          <w:bCs/>
          <w:i w:val="0"/>
          <w:iCs w:val="0"/>
          <w:sz w:val="24"/>
          <w:szCs w:val="24"/>
          <w:shd w:val="clear" w:color="auto" w:fill="FFFFFF"/>
        </w:rPr>
        <w:t>Richard Harris</w:t>
      </w:r>
      <w:r w:rsidRPr="00680345">
        <w:rPr>
          <w:rFonts w:ascii="Times New Roman" w:hAnsi="Times New Roman" w:cs="Times New Roman"/>
          <w:sz w:val="24"/>
          <w:szCs w:val="24"/>
          <w:shd w:val="clear" w:color="auto" w:fill="FFFFFF"/>
        </w:rPr>
        <w:t> (</w:t>
      </w:r>
      <w:r w:rsidRPr="00680345">
        <w:rPr>
          <w:rStyle w:val="Emphasis"/>
          <w:rFonts w:ascii="Times New Roman" w:hAnsi="Times New Roman" w:cs="Times New Roman"/>
          <w:bCs/>
          <w:i w:val="0"/>
          <w:iCs w:val="0"/>
          <w:sz w:val="24"/>
          <w:szCs w:val="24"/>
          <w:shd w:val="clear" w:color="auto" w:fill="FFFFFF"/>
        </w:rPr>
        <w:t>ed</w:t>
      </w:r>
      <w:r w:rsidRPr="00680345">
        <w:rPr>
          <w:rFonts w:ascii="Times New Roman" w:hAnsi="Times New Roman" w:cs="Times New Roman"/>
          <w:sz w:val="24"/>
          <w:szCs w:val="24"/>
          <w:shd w:val="clear" w:color="auto" w:fill="FFFFFF"/>
        </w:rPr>
        <w:t xml:space="preserve">.) </w:t>
      </w:r>
      <w:r w:rsidRPr="00680345">
        <w:rPr>
          <w:rFonts w:ascii="Times New Roman" w:hAnsi="Times New Roman" w:cs="Times New Roman"/>
          <w:i/>
          <w:sz w:val="24"/>
          <w:szCs w:val="24"/>
          <w:shd w:val="clear" w:color="auto" w:fill="FFFFFF"/>
        </w:rPr>
        <w:t>The </w:t>
      </w:r>
      <w:r w:rsidRPr="00680345">
        <w:rPr>
          <w:rStyle w:val="Emphasis"/>
          <w:rFonts w:ascii="Times New Roman" w:hAnsi="Times New Roman" w:cs="Times New Roman"/>
          <w:bCs/>
          <w:iCs w:val="0"/>
          <w:sz w:val="24"/>
          <w:szCs w:val="24"/>
          <w:shd w:val="clear" w:color="auto" w:fill="FFFFFF"/>
        </w:rPr>
        <w:t>Political Economy of Africa</w:t>
      </w:r>
      <w:r w:rsidRPr="00680345">
        <w:rPr>
          <w:rFonts w:ascii="Times New Roman" w:hAnsi="Times New Roman" w:cs="Times New Roman"/>
          <w:sz w:val="24"/>
          <w:szCs w:val="24"/>
          <w:shd w:val="clear" w:color="auto" w:fill="FFFFFF"/>
        </w:rPr>
        <w:t xml:space="preserve">. Cambridge: </w:t>
      </w:r>
      <w:proofErr w:type="spellStart"/>
      <w:r w:rsidRPr="00680345">
        <w:rPr>
          <w:rFonts w:ascii="Times New Roman" w:hAnsi="Times New Roman" w:cs="Times New Roman"/>
          <w:sz w:val="24"/>
          <w:szCs w:val="24"/>
          <w:shd w:val="clear" w:color="auto" w:fill="FFFFFF"/>
        </w:rPr>
        <w:t>Schenkman</w:t>
      </w:r>
      <w:proofErr w:type="spellEnd"/>
      <w:r w:rsidRPr="00680345">
        <w:rPr>
          <w:rFonts w:ascii="Times New Roman" w:hAnsi="Times New Roman" w:cs="Times New Roman"/>
          <w:sz w:val="24"/>
          <w:szCs w:val="24"/>
          <w:shd w:val="clear" w:color="auto" w:fill="FFFFFF"/>
        </w:rPr>
        <w:t xml:space="preserve"> Publishing Company</w:t>
      </w:r>
      <w:r w:rsidRPr="00680345">
        <w:rPr>
          <w:rFonts w:ascii="Times New Roman" w:hAnsi="Times New Roman" w:cs="Times New Roman"/>
          <w:color w:val="545454"/>
          <w:sz w:val="24"/>
          <w:szCs w:val="24"/>
          <w:shd w:val="clear" w:color="auto" w:fill="FFFFFF"/>
        </w:rPr>
        <w:t>.</w:t>
      </w:r>
      <w:r w:rsidR="00845527">
        <w:rPr>
          <w:rFonts w:ascii="Times New Roman" w:hAnsi="Times New Roman" w:cs="Times New Roman"/>
          <w:color w:val="545454"/>
          <w:sz w:val="24"/>
          <w:szCs w:val="24"/>
          <w:shd w:val="clear" w:color="auto" w:fill="FFFFFF"/>
        </w:rPr>
        <w:t xml:space="preserve"> </w:t>
      </w:r>
    </w:p>
    <w:p w14:paraId="60C08507" w14:textId="284039C0" w:rsidR="00BE6599" w:rsidRDefault="00BE6599" w:rsidP="00BE6599">
      <w:pPr>
        <w:jc w:val="both"/>
        <w:rPr>
          <w:rFonts w:ascii="Times New Roman" w:hAnsi="Times New Roman" w:cs="Times New Roman"/>
          <w:sz w:val="24"/>
          <w:szCs w:val="24"/>
        </w:rPr>
      </w:pPr>
      <w:r w:rsidRPr="00C02C8B">
        <w:rPr>
          <w:rFonts w:ascii="Times New Roman" w:hAnsi="Times New Roman" w:cs="Times New Roman"/>
          <w:sz w:val="24"/>
          <w:szCs w:val="24"/>
        </w:rPr>
        <w:t xml:space="preserve">Chang, H-J. (2007) </w:t>
      </w:r>
      <w:r w:rsidRPr="00C02C8B">
        <w:rPr>
          <w:rFonts w:ascii="Times New Roman" w:hAnsi="Times New Roman" w:cs="Times New Roman"/>
          <w:bCs/>
          <w:i/>
          <w:sz w:val="24"/>
          <w:szCs w:val="24"/>
        </w:rPr>
        <w:t>Bad Samaritans – The guilty secrets of rich nations &amp; the threat to global prosperity</w:t>
      </w:r>
      <w:r w:rsidRPr="00C02C8B">
        <w:rPr>
          <w:rFonts w:ascii="Times New Roman" w:hAnsi="Times New Roman" w:cs="Times New Roman"/>
          <w:sz w:val="24"/>
          <w:szCs w:val="24"/>
        </w:rPr>
        <w:t>. London: Random House Business Books.</w:t>
      </w:r>
    </w:p>
    <w:p w14:paraId="54BC494A" w14:textId="68DE5C9E" w:rsidR="00BE6599" w:rsidRDefault="00BE6599" w:rsidP="00BE6599">
      <w:pPr>
        <w:jc w:val="both"/>
        <w:rPr>
          <w:rFonts w:ascii="Times New Roman" w:hAnsi="Times New Roman" w:cs="Times New Roman"/>
          <w:sz w:val="24"/>
          <w:szCs w:val="24"/>
        </w:rPr>
      </w:pPr>
      <w:r>
        <w:rPr>
          <w:rFonts w:ascii="Times New Roman" w:hAnsi="Times New Roman" w:cs="Times New Roman"/>
          <w:sz w:val="24"/>
          <w:szCs w:val="24"/>
        </w:rPr>
        <w:t xml:space="preserve">Chernoff, J. M. (2003) </w:t>
      </w:r>
      <w:r w:rsidRPr="00680345">
        <w:rPr>
          <w:rFonts w:ascii="Times New Roman" w:hAnsi="Times New Roman" w:cs="Times New Roman"/>
          <w:i/>
          <w:sz w:val="24"/>
          <w:szCs w:val="24"/>
        </w:rPr>
        <w:t xml:space="preserve">Hustling Is Not Stealing: Stories of </w:t>
      </w:r>
      <w:r w:rsidR="00A93EA8" w:rsidRPr="00680345">
        <w:rPr>
          <w:rFonts w:ascii="Times New Roman" w:hAnsi="Times New Roman" w:cs="Times New Roman"/>
          <w:i/>
          <w:sz w:val="24"/>
          <w:szCs w:val="24"/>
        </w:rPr>
        <w:t>a</w:t>
      </w:r>
      <w:r w:rsidRPr="00680345">
        <w:rPr>
          <w:rFonts w:ascii="Times New Roman" w:hAnsi="Times New Roman" w:cs="Times New Roman"/>
          <w:i/>
          <w:sz w:val="24"/>
          <w:szCs w:val="24"/>
        </w:rPr>
        <w:t>n African Bar Girl</w:t>
      </w:r>
      <w:r>
        <w:rPr>
          <w:rFonts w:ascii="Times New Roman" w:hAnsi="Times New Roman" w:cs="Times New Roman"/>
          <w:sz w:val="24"/>
          <w:szCs w:val="24"/>
        </w:rPr>
        <w:t>. Chicago: The University of Chicago Press.</w:t>
      </w:r>
    </w:p>
    <w:p w14:paraId="56547D5D" w14:textId="77777777" w:rsidR="00BE6599" w:rsidRDefault="00BE6599" w:rsidP="00BE6599">
      <w:pPr>
        <w:jc w:val="both"/>
        <w:rPr>
          <w:rFonts w:ascii="Times New Roman" w:hAnsi="Times New Roman" w:cs="Times New Roman"/>
          <w:sz w:val="24"/>
          <w:szCs w:val="24"/>
        </w:rPr>
      </w:pPr>
      <w:proofErr w:type="spellStart"/>
      <w:r w:rsidRPr="00EC3D7D">
        <w:rPr>
          <w:rFonts w:ascii="Times New Roman" w:hAnsi="Times New Roman" w:cs="Times New Roman"/>
          <w:sz w:val="24"/>
          <w:szCs w:val="24"/>
        </w:rPr>
        <w:t>Dasandi</w:t>
      </w:r>
      <w:proofErr w:type="spellEnd"/>
      <w:r w:rsidRPr="00EC3D7D">
        <w:rPr>
          <w:rFonts w:ascii="Times New Roman" w:hAnsi="Times New Roman" w:cs="Times New Roman"/>
          <w:sz w:val="24"/>
          <w:szCs w:val="24"/>
        </w:rPr>
        <w:t xml:space="preserve">, N. (2014) </w:t>
      </w:r>
      <w:r w:rsidRPr="00EC3D7D">
        <w:rPr>
          <w:rFonts w:ascii="Times New Roman" w:hAnsi="Times New Roman" w:cs="Times New Roman"/>
          <w:i/>
          <w:sz w:val="24"/>
          <w:szCs w:val="24"/>
        </w:rPr>
        <w:t>The politics-bureaucracy interface: impact on development reform</w:t>
      </w:r>
      <w:r w:rsidRPr="00EC3D7D">
        <w:rPr>
          <w:rFonts w:ascii="Times New Roman" w:hAnsi="Times New Roman" w:cs="Times New Roman"/>
          <w:sz w:val="24"/>
          <w:szCs w:val="24"/>
        </w:rPr>
        <w:t>, Development Leadership Program, Birmingham.</w:t>
      </w:r>
    </w:p>
    <w:p w14:paraId="025A3EB1" w14:textId="77777777" w:rsidR="00BE6599" w:rsidRPr="00C02C8B" w:rsidRDefault="00BE6599" w:rsidP="00BE6599">
      <w:pPr>
        <w:jc w:val="both"/>
        <w:rPr>
          <w:rFonts w:ascii="Times New Roman" w:hAnsi="Times New Roman" w:cs="Times New Roman"/>
          <w:sz w:val="24"/>
          <w:szCs w:val="24"/>
        </w:rPr>
      </w:pPr>
      <w:r w:rsidRPr="00EC3D7D">
        <w:rPr>
          <w:rFonts w:ascii="Times New Roman" w:hAnsi="Times New Roman" w:cs="Times New Roman"/>
          <w:sz w:val="24"/>
          <w:szCs w:val="24"/>
        </w:rPr>
        <w:t xml:space="preserve">Davis, L.E. and </w:t>
      </w:r>
      <w:proofErr w:type="spellStart"/>
      <w:r w:rsidRPr="00EC3D7D">
        <w:rPr>
          <w:rFonts w:ascii="Times New Roman" w:hAnsi="Times New Roman" w:cs="Times New Roman"/>
          <w:sz w:val="24"/>
          <w:szCs w:val="24"/>
        </w:rPr>
        <w:t>Huttenback</w:t>
      </w:r>
      <w:proofErr w:type="spellEnd"/>
      <w:r w:rsidRPr="00EC3D7D">
        <w:rPr>
          <w:rFonts w:ascii="Times New Roman" w:hAnsi="Times New Roman" w:cs="Times New Roman"/>
          <w:sz w:val="24"/>
          <w:szCs w:val="24"/>
        </w:rPr>
        <w:t xml:space="preserve">, R.A. (1986), </w:t>
      </w:r>
      <w:hyperlink r:id="rId8" w:history="1">
        <w:r w:rsidRPr="00EC3D7D">
          <w:rPr>
            <w:rFonts w:ascii="Times New Roman" w:hAnsi="Times New Roman" w:cs="Times New Roman"/>
            <w:i/>
            <w:iCs/>
            <w:sz w:val="24"/>
            <w:szCs w:val="24"/>
          </w:rPr>
          <w:t>Mammon and the pursuit of Empire: The political economy of British imperialism, 1860-1912</w:t>
        </w:r>
      </w:hyperlink>
      <w:r w:rsidRPr="00EC3D7D">
        <w:rPr>
          <w:rFonts w:ascii="Times New Roman" w:hAnsi="Times New Roman" w:cs="Times New Roman"/>
          <w:sz w:val="24"/>
          <w:szCs w:val="24"/>
        </w:rPr>
        <w:t>, Cambridge University Press, Cambridge.</w:t>
      </w:r>
    </w:p>
    <w:p w14:paraId="05AF04E7" w14:textId="77777777" w:rsidR="00BE6599" w:rsidRPr="00C02C8B" w:rsidRDefault="00BE6599" w:rsidP="00BE6599">
      <w:pPr>
        <w:spacing w:line="276" w:lineRule="auto"/>
        <w:jc w:val="both"/>
        <w:rPr>
          <w:rFonts w:ascii="Times New Roman" w:hAnsi="Times New Roman" w:cs="Times New Roman"/>
          <w:sz w:val="24"/>
          <w:szCs w:val="24"/>
        </w:rPr>
      </w:pPr>
      <w:proofErr w:type="spellStart"/>
      <w:r w:rsidRPr="00C02C8B">
        <w:rPr>
          <w:rFonts w:ascii="Times New Roman" w:hAnsi="Times New Roman" w:cs="Times New Roman"/>
          <w:sz w:val="24"/>
          <w:szCs w:val="24"/>
        </w:rPr>
        <w:t>Dehove</w:t>
      </w:r>
      <w:proofErr w:type="spellEnd"/>
      <w:r w:rsidRPr="00C02C8B">
        <w:rPr>
          <w:rFonts w:ascii="Times New Roman" w:hAnsi="Times New Roman" w:cs="Times New Roman"/>
          <w:sz w:val="24"/>
          <w:szCs w:val="24"/>
        </w:rPr>
        <w:t xml:space="preserve">, M. (2010) </w:t>
      </w:r>
      <w:proofErr w:type="spellStart"/>
      <w:r w:rsidRPr="00C02C8B">
        <w:rPr>
          <w:rFonts w:ascii="Times New Roman" w:hAnsi="Times New Roman" w:cs="Times New Roman"/>
          <w:i/>
          <w:sz w:val="24"/>
          <w:szCs w:val="24"/>
        </w:rPr>
        <w:t>Projet</w:t>
      </w:r>
      <w:proofErr w:type="spellEnd"/>
      <w:r w:rsidRPr="00C02C8B">
        <w:rPr>
          <w:rFonts w:ascii="Times New Roman" w:hAnsi="Times New Roman" w:cs="Times New Roman"/>
          <w:i/>
          <w:sz w:val="24"/>
          <w:szCs w:val="24"/>
        </w:rPr>
        <w:t xml:space="preserve"> </w:t>
      </w:r>
      <w:proofErr w:type="spellStart"/>
      <w:r w:rsidRPr="00C02C8B">
        <w:rPr>
          <w:rFonts w:ascii="Times New Roman" w:hAnsi="Times New Roman" w:cs="Times New Roman"/>
          <w:i/>
          <w:sz w:val="24"/>
          <w:szCs w:val="24"/>
        </w:rPr>
        <w:t>d’Appui</w:t>
      </w:r>
      <w:proofErr w:type="spellEnd"/>
      <w:r w:rsidRPr="00C02C8B">
        <w:rPr>
          <w:rFonts w:ascii="Times New Roman" w:hAnsi="Times New Roman" w:cs="Times New Roman"/>
          <w:i/>
          <w:sz w:val="24"/>
          <w:szCs w:val="24"/>
        </w:rPr>
        <w:t xml:space="preserve"> au </w:t>
      </w:r>
      <w:proofErr w:type="spellStart"/>
      <w:r w:rsidRPr="00C02C8B">
        <w:rPr>
          <w:rFonts w:ascii="Times New Roman" w:hAnsi="Times New Roman" w:cs="Times New Roman"/>
          <w:i/>
          <w:sz w:val="24"/>
          <w:szCs w:val="24"/>
        </w:rPr>
        <w:t>Renforcement</w:t>
      </w:r>
      <w:proofErr w:type="spellEnd"/>
      <w:r w:rsidRPr="00C02C8B">
        <w:rPr>
          <w:rFonts w:ascii="Times New Roman" w:hAnsi="Times New Roman" w:cs="Times New Roman"/>
          <w:i/>
          <w:sz w:val="24"/>
          <w:szCs w:val="24"/>
        </w:rPr>
        <w:t xml:space="preserve"> </w:t>
      </w:r>
      <w:proofErr w:type="spellStart"/>
      <w:r w:rsidRPr="00C02C8B">
        <w:rPr>
          <w:rFonts w:ascii="Times New Roman" w:hAnsi="Times New Roman" w:cs="Times New Roman"/>
          <w:i/>
          <w:sz w:val="24"/>
          <w:szCs w:val="24"/>
        </w:rPr>
        <w:t>Institutionnel</w:t>
      </w:r>
      <w:proofErr w:type="spellEnd"/>
      <w:r w:rsidRPr="00C02C8B">
        <w:rPr>
          <w:rFonts w:ascii="Times New Roman" w:hAnsi="Times New Roman" w:cs="Times New Roman"/>
          <w:i/>
          <w:sz w:val="24"/>
          <w:szCs w:val="24"/>
        </w:rPr>
        <w:t xml:space="preserve"> des Institutions </w:t>
      </w:r>
      <w:proofErr w:type="spellStart"/>
      <w:r w:rsidRPr="00C02C8B">
        <w:rPr>
          <w:rFonts w:ascii="Times New Roman" w:hAnsi="Times New Roman" w:cs="Times New Roman"/>
          <w:i/>
          <w:sz w:val="24"/>
          <w:szCs w:val="24"/>
        </w:rPr>
        <w:t>Superieures</w:t>
      </w:r>
      <w:proofErr w:type="spellEnd"/>
      <w:r w:rsidRPr="00C02C8B">
        <w:rPr>
          <w:rFonts w:ascii="Times New Roman" w:hAnsi="Times New Roman" w:cs="Times New Roman"/>
          <w:i/>
          <w:sz w:val="24"/>
          <w:szCs w:val="24"/>
        </w:rPr>
        <w:t xml:space="preserve"> de </w:t>
      </w:r>
      <w:proofErr w:type="spellStart"/>
      <w:r w:rsidRPr="00C02C8B">
        <w:rPr>
          <w:rFonts w:ascii="Times New Roman" w:hAnsi="Times New Roman" w:cs="Times New Roman"/>
          <w:i/>
          <w:sz w:val="24"/>
          <w:szCs w:val="24"/>
        </w:rPr>
        <w:t>Controle</w:t>
      </w:r>
      <w:proofErr w:type="spellEnd"/>
      <w:r w:rsidRPr="00C02C8B">
        <w:rPr>
          <w:rFonts w:ascii="Times New Roman" w:hAnsi="Times New Roman" w:cs="Times New Roman"/>
          <w:i/>
          <w:sz w:val="24"/>
          <w:szCs w:val="24"/>
        </w:rPr>
        <w:t xml:space="preserve"> des Finances </w:t>
      </w:r>
      <w:proofErr w:type="spellStart"/>
      <w:r w:rsidRPr="00C02C8B">
        <w:rPr>
          <w:rFonts w:ascii="Times New Roman" w:hAnsi="Times New Roman" w:cs="Times New Roman"/>
          <w:i/>
          <w:sz w:val="24"/>
          <w:szCs w:val="24"/>
        </w:rPr>
        <w:t>Publiques</w:t>
      </w:r>
      <w:proofErr w:type="spellEnd"/>
      <w:r w:rsidRPr="00C02C8B">
        <w:rPr>
          <w:rFonts w:ascii="Times New Roman" w:hAnsi="Times New Roman" w:cs="Times New Roman"/>
          <w:i/>
          <w:sz w:val="24"/>
          <w:szCs w:val="24"/>
        </w:rPr>
        <w:t xml:space="preserve"> de </w:t>
      </w:r>
      <w:proofErr w:type="spellStart"/>
      <w:r w:rsidRPr="00C02C8B">
        <w:rPr>
          <w:rFonts w:ascii="Times New Roman" w:hAnsi="Times New Roman" w:cs="Times New Roman"/>
          <w:i/>
          <w:sz w:val="24"/>
          <w:szCs w:val="24"/>
        </w:rPr>
        <w:t>l’Afrique</w:t>
      </w:r>
      <w:proofErr w:type="spellEnd"/>
      <w:r w:rsidRPr="00C02C8B">
        <w:rPr>
          <w:rFonts w:ascii="Times New Roman" w:hAnsi="Times New Roman" w:cs="Times New Roman"/>
          <w:i/>
          <w:sz w:val="24"/>
          <w:szCs w:val="24"/>
        </w:rPr>
        <w:t xml:space="preserve"> Francophone Sub </w:t>
      </w:r>
      <w:proofErr w:type="spellStart"/>
      <w:r w:rsidRPr="00C02C8B">
        <w:rPr>
          <w:rFonts w:ascii="Times New Roman" w:hAnsi="Times New Roman" w:cs="Times New Roman"/>
          <w:i/>
          <w:sz w:val="24"/>
          <w:szCs w:val="24"/>
        </w:rPr>
        <w:t>Saharienne</w:t>
      </w:r>
      <w:proofErr w:type="spellEnd"/>
      <w:r w:rsidRPr="00C02C8B">
        <w:rPr>
          <w:rFonts w:ascii="Times New Roman" w:hAnsi="Times New Roman" w:cs="Times New Roman"/>
          <w:sz w:val="24"/>
          <w:szCs w:val="24"/>
        </w:rPr>
        <w:t>. Yaoundé: CREFIAF.</w:t>
      </w:r>
    </w:p>
    <w:p w14:paraId="265BC060" w14:textId="77777777" w:rsidR="00BE6599" w:rsidRDefault="00BE6599" w:rsidP="00BE6599">
      <w:pPr>
        <w:jc w:val="both"/>
        <w:rPr>
          <w:rFonts w:ascii="Times New Roman" w:hAnsi="Times New Roman" w:cs="Times New Roman"/>
          <w:color w:val="000000"/>
          <w:sz w:val="24"/>
          <w:szCs w:val="24"/>
        </w:rPr>
      </w:pPr>
      <w:r w:rsidRPr="00C02C8B">
        <w:rPr>
          <w:rFonts w:ascii="Times New Roman" w:hAnsi="Times New Roman" w:cs="Times New Roman"/>
          <w:color w:val="000000"/>
          <w:sz w:val="24"/>
          <w:szCs w:val="24"/>
        </w:rPr>
        <w:t xml:space="preserve">Diamond, J., &amp; </w:t>
      </w:r>
      <w:proofErr w:type="spellStart"/>
      <w:r w:rsidRPr="00C02C8B">
        <w:rPr>
          <w:rFonts w:ascii="Times New Roman" w:hAnsi="Times New Roman" w:cs="Times New Roman"/>
          <w:color w:val="000000"/>
          <w:sz w:val="24"/>
          <w:szCs w:val="24"/>
        </w:rPr>
        <w:t>Khemani</w:t>
      </w:r>
      <w:proofErr w:type="spellEnd"/>
      <w:r w:rsidRPr="00C02C8B">
        <w:rPr>
          <w:rFonts w:ascii="Times New Roman" w:hAnsi="Times New Roman" w:cs="Times New Roman"/>
          <w:color w:val="000000"/>
          <w:sz w:val="24"/>
          <w:szCs w:val="24"/>
        </w:rPr>
        <w:t xml:space="preserve">, P. (2005) </w:t>
      </w:r>
      <w:r w:rsidRPr="00C02C8B">
        <w:rPr>
          <w:rFonts w:ascii="Times New Roman" w:hAnsi="Times New Roman" w:cs="Times New Roman"/>
          <w:i/>
          <w:iCs/>
          <w:color w:val="000000"/>
          <w:sz w:val="24"/>
          <w:szCs w:val="24"/>
        </w:rPr>
        <w:t>Introducing financial management information systems in developing countries</w:t>
      </w:r>
      <w:r w:rsidRPr="00C02C8B">
        <w:rPr>
          <w:rFonts w:ascii="Times New Roman" w:hAnsi="Times New Roman" w:cs="Times New Roman"/>
          <w:color w:val="000000"/>
          <w:sz w:val="24"/>
          <w:szCs w:val="24"/>
        </w:rPr>
        <w:t>. Washington: IMF.</w:t>
      </w:r>
    </w:p>
    <w:p w14:paraId="28EFEE08" w14:textId="77777777" w:rsidR="00BE6599" w:rsidRPr="00C02C8B" w:rsidRDefault="00BE6599" w:rsidP="00BE6599">
      <w:pPr>
        <w:jc w:val="both"/>
        <w:rPr>
          <w:rFonts w:ascii="Times New Roman" w:hAnsi="Times New Roman" w:cs="Times New Roman"/>
          <w:color w:val="000000"/>
          <w:sz w:val="24"/>
          <w:szCs w:val="24"/>
        </w:rPr>
      </w:pPr>
      <w:r w:rsidRPr="00EC3D7D">
        <w:rPr>
          <w:rFonts w:ascii="Times New Roman" w:hAnsi="Times New Roman" w:cs="Times New Roman"/>
          <w:color w:val="000000"/>
          <w:sz w:val="24"/>
          <w:szCs w:val="24"/>
        </w:rPr>
        <w:t>Direction G</w:t>
      </w:r>
      <w:r w:rsidRPr="00EC3D7D">
        <w:rPr>
          <w:rFonts w:ascii="Times New Roman" w:hAnsi="Times New Roman" w:cs="Times New Roman"/>
          <w:sz w:val="24"/>
          <w:szCs w:val="24"/>
          <w:lang w:val="fr-FR"/>
        </w:rPr>
        <w:t>é</w:t>
      </w:r>
      <w:r w:rsidRPr="00EC3D7D">
        <w:rPr>
          <w:rFonts w:ascii="Times New Roman" w:hAnsi="Times New Roman" w:cs="Times New Roman"/>
          <w:color w:val="000000"/>
          <w:sz w:val="24"/>
          <w:szCs w:val="24"/>
        </w:rPr>
        <w:t>n</w:t>
      </w:r>
      <w:r w:rsidRPr="00EC3D7D">
        <w:rPr>
          <w:rFonts w:ascii="Times New Roman" w:hAnsi="Times New Roman" w:cs="Times New Roman"/>
          <w:sz w:val="24"/>
          <w:szCs w:val="24"/>
          <w:lang w:val="fr-FR"/>
        </w:rPr>
        <w:t>é</w:t>
      </w:r>
      <w:r w:rsidRPr="00EC3D7D">
        <w:rPr>
          <w:rFonts w:ascii="Times New Roman" w:hAnsi="Times New Roman" w:cs="Times New Roman"/>
          <w:color w:val="000000"/>
          <w:sz w:val="24"/>
          <w:szCs w:val="24"/>
        </w:rPr>
        <w:t>rale du Tr</w:t>
      </w:r>
      <w:r w:rsidRPr="00EC3D7D">
        <w:rPr>
          <w:rFonts w:ascii="Times New Roman" w:hAnsi="Times New Roman" w:cs="Times New Roman"/>
          <w:sz w:val="24"/>
          <w:szCs w:val="24"/>
          <w:lang w:val="fr-FR"/>
        </w:rPr>
        <w:t>é</w:t>
      </w:r>
      <w:proofErr w:type="spellStart"/>
      <w:r w:rsidRPr="00EC3D7D">
        <w:rPr>
          <w:rFonts w:ascii="Times New Roman" w:hAnsi="Times New Roman" w:cs="Times New Roman"/>
          <w:color w:val="000000"/>
          <w:sz w:val="24"/>
          <w:szCs w:val="24"/>
        </w:rPr>
        <w:t>sor</w:t>
      </w:r>
      <w:proofErr w:type="spellEnd"/>
      <w:r w:rsidRPr="00EC3D7D">
        <w:rPr>
          <w:rFonts w:ascii="Times New Roman" w:hAnsi="Times New Roman" w:cs="Times New Roman"/>
          <w:color w:val="000000"/>
          <w:sz w:val="24"/>
          <w:szCs w:val="24"/>
        </w:rPr>
        <w:t xml:space="preserve"> et de la </w:t>
      </w:r>
      <w:proofErr w:type="spellStart"/>
      <w:r w:rsidRPr="00EC3D7D">
        <w:rPr>
          <w:rFonts w:ascii="Times New Roman" w:hAnsi="Times New Roman" w:cs="Times New Roman"/>
          <w:color w:val="000000"/>
          <w:sz w:val="24"/>
          <w:szCs w:val="24"/>
        </w:rPr>
        <w:t>Comptabilit</w:t>
      </w:r>
      <w:proofErr w:type="spellEnd"/>
      <w:r w:rsidRPr="00EC3D7D">
        <w:rPr>
          <w:rFonts w:ascii="Times New Roman" w:hAnsi="Times New Roman" w:cs="Times New Roman"/>
          <w:sz w:val="24"/>
          <w:szCs w:val="24"/>
          <w:lang w:val="fr-FR"/>
        </w:rPr>
        <w:t>é</w:t>
      </w:r>
      <w:r w:rsidRPr="00EC3D7D">
        <w:rPr>
          <w:rFonts w:ascii="Times New Roman" w:hAnsi="Times New Roman" w:cs="Times New Roman"/>
          <w:color w:val="000000"/>
          <w:sz w:val="24"/>
          <w:szCs w:val="24"/>
        </w:rPr>
        <w:t xml:space="preserve"> </w:t>
      </w:r>
      <w:proofErr w:type="spellStart"/>
      <w:r w:rsidRPr="00EC3D7D">
        <w:rPr>
          <w:rFonts w:ascii="Times New Roman" w:hAnsi="Times New Roman" w:cs="Times New Roman"/>
          <w:color w:val="000000"/>
          <w:sz w:val="24"/>
          <w:szCs w:val="24"/>
        </w:rPr>
        <w:t>Publique</w:t>
      </w:r>
      <w:proofErr w:type="spellEnd"/>
      <w:r w:rsidRPr="00EC3D7D">
        <w:rPr>
          <w:rFonts w:ascii="Times New Roman" w:hAnsi="Times New Roman" w:cs="Times New Roman"/>
          <w:color w:val="000000"/>
          <w:sz w:val="24"/>
          <w:szCs w:val="24"/>
        </w:rPr>
        <w:t xml:space="preserve"> (2013) </w:t>
      </w:r>
      <w:r w:rsidRPr="00EC3D7D">
        <w:rPr>
          <w:rFonts w:ascii="Times New Roman" w:hAnsi="Times New Roman" w:cs="Times New Roman"/>
          <w:i/>
          <w:color w:val="000000"/>
          <w:sz w:val="24"/>
          <w:szCs w:val="24"/>
        </w:rPr>
        <w:t>Expos</w:t>
      </w:r>
      <w:r w:rsidRPr="00EC3D7D">
        <w:rPr>
          <w:rFonts w:ascii="Times New Roman" w:hAnsi="Times New Roman" w:cs="Times New Roman"/>
          <w:i/>
          <w:sz w:val="24"/>
          <w:szCs w:val="24"/>
          <w:lang w:val="fr-FR"/>
        </w:rPr>
        <w:t>é</w:t>
      </w:r>
      <w:r w:rsidRPr="00EC3D7D">
        <w:rPr>
          <w:rFonts w:ascii="Times New Roman" w:hAnsi="Times New Roman" w:cs="Times New Roman"/>
          <w:i/>
          <w:color w:val="000000"/>
          <w:sz w:val="24"/>
          <w:szCs w:val="24"/>
        </w:rPr>
        <w:t xml:space="preserve"> des motifs de la r</w:t>
      </w:r>
      <w:r w:rsidRPr="00EC3D7D">
        <w:rPr>
          <w:rFonts w:ascii="Times New Roman" w:hAnsi="Times New Roman" w:cs="Times New Roman"/>
          <w:i/>
          <w:sz w:val="24"/>
          <w:szCs w:val="24"/>
          <w:lang w:val="fr-FR"/>
        </w:rPr>
        <w:t>é</w:t>
      </w:r>
      <w:r w:rsidRPr="00EC3D7D">
        <w:rPr>
          <w:rFonts w:ascii="Times New Roman" w:hAnsi="Times New Roman" w:cs="Times New Roman"/>
          <w:i/>
          <w:color w:val="000000"/>
          <w:sz w:val="24"/>
          <w:szCs w:val="24"/>
        </w:rPr>
        <w:t xml:space="preserve">vision de </w:t>
      </w:r>
      <w:proofErr w:type="spellStart"/>
      <w:r w:rsidRPr="00EC3D7D">
        <w:rPr>
          <w:rFonts w:ascii="Times New Roman" w:hAnsi="Times New Roman" w:cs="Times New Roman"/>
          <w:i/>
          <w:color w:val="000000"/>
          <w:sz w:val="24"/>
          <w:szCs w:val="24"/>
        </w:rPr>
        <w:t>l’arret</w:t>
      </w:r>
      <w:proofErr w:type="spellEnd"/>
      <w:r w:rsidRPr="00EC3D7D">
        <w:rPr>
          <w:rFonts w:ascii="Times New Roman" w:hAnsi="Times New Roman" w:cs="Times New Roman"/>
          <w:i/>
          <w:sz w:val="24"/>
          <w:szCs w:val="24"/>
          <w:lang w:val="fr-FR"/>
        </w:rPr>
        <w:t>é</w:t>
      </w:r>
      <w:r w:rsidRPr="00EC3D7D">
        <w:rPr>
          <w:rFonts w:ascii="Times New Roman" w:hAnsi="Times New Roman" w:cs="Times New Roman"/>
          <w:i/>
          <w:color w:val="000000"/>
          <w:sz w:val="24"/>
          <w:szCs w:val="24"/>
        </w:rPr>
        <w:t xml:space="preserve"> </w:t>
      </w:r>
      <w:proofErr w:type="spellStart"/>
      <w:r w:rsidRPr="00EC3D7D">
        <w:rPr>
          <w:rFonts w:ascii="Times New Roman" w:hAnsi="Times New Roman" w:cs="Times New Roman"/>
          <w:i/>
          <w:color w:val="000000"/>
          <w:sz w:val="24"/>
          <w:szCs w:val="24"/>
        </w:rPr>
        <w:t>portant</w:t>
      </w:r>
      <w:proofErr w:type="spellEnd"/>
      <w:r w:rsidRPr="00EC3D7D">
        <w:rPr>
          <w:rFonts w:ascii="Times New Roman" w:hAnsi="Times New Roman" w:cs="Times New Roman"/>
          <w:i/>
          <w:color w:val="000000"/>
          <w:sz w:val="24"/>
          <w:szCs w:val="24"/>
        </w:rPr>
        <w:t xml:space="preserve"> attribution, </w:t>
      </w:r>
      <w:proofErr w:type="spellStart"/>
      <w:r w:rsidRPr="00EC3D7D">
        <w:rPr>
          <w:rFonts w:ascii="Times New Roman" w:hAnsi="Times New Roman" w:cs="Times New Roman"/>
          <w:i/>
          <w:color w:val="000000"/>
          <w:sz w:val="24"/>
          <w:szCs w:val="24"/>
        </w:rPr>
        <w:t>organisation</w:t>
      </w:r>
      <w:proofErr w:type="spellEnd"/>
      <w:r w:rsidRPr="00EC3D7D">
        <w:rPr>
          <w:rFonts w:ascii="Times New Roman" w:hAnsi="Times New Roman" w:cs="Times New Roman"/>
          <w:i/>
          <w:color w:val="000000"/>
          <w:sz w:val="24"/>
          <w:szCs w:val="24"/>
        </w:rPr>
        <w:t xml:space="preserve"> de la Direction G</w:t>
      </w:r>
      <w:r w:rsidRPr="00EC3D7D">
        <w:rPr>
          <w:rFonts w:ascii="Times New Roman" w:hAnsi="Times New Roman" w:cs="Times New Roman"/>
          <w:i/>
          <w:sz w:val="24"/>
          <w:szCs w:val="24"/>
          <w:lang w:val="fr-FR"/>
        </w:rPr>
        <w:t>é</w:t>
      </w:r>
      <w:r w:rsidRPr="00EC3D7D">
        <w:rPr>
          <w:rFonts w:ascii="Times New Roman" w:hAnsi="Times New Roman" w:cs="Times New Roman"/>
          <w:i/>
          <w:color w:val="000000"/>
          <w:sz w:val="24"/>
          <w:szCs w:val="24"/>
        </w:rPr>
        <w:t>n</w:t>
      </w:r>
      <w:r w:rsidRPr="00EC3D7D">
        <w:rPr>
          <w:rFonts w:ascii="Times New Roman" w:hAnsi="Times New Roman" w:cs="Times New Roman"/>
          <w:i/>
          <w:sz w:val="24"/>
          <w:szCs w:val="24"/>
          <w:lang w:val="fr-FR"/>
        </w:rPr>
        <w:t>é</w:t>
      </w:r>
      <w:r w:rsidRPr="00EC3D7D">
        <w:rPr>
          <w:rFonts w:ascii="Times New Roman" w:hAnsi="Times New Roman" w:cs="Times New Roman"/>
          <w:i/>
          <w:color w:val="000000"/>
          <w:sz w:val="24"/>
          <w:szCs w:val="24"/>
        </w:rPr>
        <w:t>rale du Tr</w:t>
      </w:r>
      <w:r w:rsidRPr="00EC3D7D">
        <w:rPr>
          <w:rFonts w:ascii="Times New Roman" w:hAnsi="Times New Roman" w:cs="Times New Roman"/>
          <w:i/>
          <w:sz w:val="24"/>
          <w:szCs w:val="24"/>
          <w:lang w:val="fr-FR"/>
        </w:rPr>
        <w:t>é</w:t>
      </w:r>
      <w:proofErr w:type="spellStart"/>
      <w:r w:rsidRPr="00EC3D7D">
        <w:rPr>
          <w:rFonts w:ascii="Times New Roman" w:hAnsi="Times New Roman" w:cs="Times New Roman"/>
          <w:i/>
          <w:color w:val="000000"/>
          <w:sz w:val="24"/>
          <w:szCs w:val="24"/>
        </w:rPr>
        <w:t>sor</w:t>
      </w:r>
      <w:proofErr w:type="spellEnd"/>
      <w:r w:rsidRPr="00EC3D7D">
        <w:rPr>
          <w:rFonts w:ascii="Times New Roman" w:hAnsi="Times New Roman" w:cs="Times New Roman"/>
          <w:i/>
          <w:color w:val="000000"/>
          <w:sz w:val="24"/>
          <w:szCs w:val="24"/>
        </w:rPr>
        <w:t xml:space="preserve"> et de la </w:t>
      </w:r>
      <w:proofErr w:type="spellStart"/>
      <w:r w:rsidRPr="00EC3D7D">
        <w:rPr>
          <w:rFonts w:ascii="Times New Roman" w:hAnsi="Times New Roman" w:cs="Times New Roman"/>
          <w:i/>
          <w:color w:val="000000"/>
          <w:sz w:val="24"/>
          <w:szCs w:val="24"/>
        </w:rPr>
        <w:t>Comptabilit</w:t>
      </w:r>
      <w:proofErr w:type="spellEnd"/>
      <w:r w:rsidRPr="00EC3D7D">
        <w:rPr>
          <w:rFonts w:ascii="Times New Roman" w:hAnsi="Times New Roman" w:cs="Times New Roman"/>
          <w:i/>
          <w:sz w:val="24"/>
          <w:szCs w:val="24"/>
          <w:lang w:val="fr-FR"/>
        </w:rPr>
        <w:t>é</w:t>
      </w:r>
      <w:r w:rsidRPr="00EC3D7D">
        <w:rPr>
          <w:rFonts w:ascii="Times New Roman" w:hAnsi="Times New Roman" w:cs="Times New Roman"/>
          <w:i/>
          <w:color w:val="000000"/>
          <w:sz w:val="24"/>
          <w:szCs w:val="24"/>
        </w:rPr>
        <w:t xml:space="preserve"> </w:t>
      </w:r>
      <w:proofErr w:type="spellStart"/>
      <w:r w:rsidRPr="00EC3D7D">
        <w:rPr>
          <w:rFonts w:ascii="Times New Roman" w:hAnsi="Times New Roman" w:cs="Times New Roman"/>
          <w:i/>
          <w:color w:val="000000"/>
          <w:sz w:val="24"/>
          <w:szCs w:val="24"/>
        </w:rPr>
        <w:t>Publique</w:t>
      </w:r>
      <w:proofErr w:type="spellEnd"/>
      <w:r>
        <w:rPr>
          <w:rFonts w:ascii="Times New Roman" w:hAnsi="Times New Roman" w:cs="Times New Roman"/>
          <w:color w:val="000000"/>
          <w:sz w:val="24"/>
          <w:szCs w:val="24"/>
        </w:rPr>
        <w:t>. Cotonou:</w:t>
      </w:r>
      <w:r w:rsidRPr="00EC3D7D">
        <w:rPr>
          <w:rFonts w:ascii="Times New Roman" w:hAnsi="Times New Roman" w:cs="Times New Roman"/>
          <w:color w:val="000000"/>
          <w:sz w:val="24"/>
          <w:szCs w:val="24"/>
        </w:rPr>
        <w:t xml:space="preserve"> DGTCP.</w:t>
      </w:r>
    </w:p>
    <w:p w14:paraId="597500FC" w14:textId="77777777" w:rsidR="00BE6599" w:rsidRDefault="00BE6599" w:rsidP="00BE6599">
      <w:pPr>
        <w:jc w:val="both"/>
        <w:rPr>
          <w:rFonts w:ascii="Times New Roman" w:hAnsi="Times New Roman" w:cs="Times New Roman"/>
          <w:sz w:val="24"/>
          <w:szCs w:val="24"/>
        </w:rPr>
      </w:pPr>
      <w:proofErr w:type="spellStart"/>
      <w:r w:rsidRPr="00C02C8B">
        <w:rPr>
          <w:rFonts w:ascii="Times New Roman" w:hAnsi="Times New Roman" w:cs="Times New Roman"/>
          <w:sz w:val="24"/>
          <w:szCs w:val="24"/>
        </w:rPr>
        <w:t>Ekeh</w:t>
      </w:r>
      <w:proofErr w:type="spellEnd"/>
      <w:r w:rsidRPr="00C02C8B">
        <w:rPr>
          <w:rFonts w:ascii="Times New Roman" w:hAnsi="Times New Roman" w:cs="Times New Roman"/>
          <w:sz w:val="24"/>
          <w:szCs w:val="24"/>
        </w:rPr>
        <w:t xml:space="preserve">, P. P. (1975) Colonialism and the two publics in Africa: A theoretical statement. </w:t>
      </w:r>
      <w:r w:rsidRPr="00C02C8B">
        <w:rPr>
          <w:rFonts w:ascii="Times New Roman" w:hAnsi="Times New Roman" w:cs="Times New Roman"/>
          <w:i/>
          <w:iCs/>
          <w:sz w:val="24"/>
          <w:szCs w:val="24"/>
        </w:rPr>
        <w:t>Comparative Studies in Society and History</w:t>
      </w:r>
      <w:r w:rsidRPr="00C02C8B">
        <w:rPr>
          <w:rFonts w:ascii="Times New Roman" w:hAnsi="Times New Roman" w:cs="Times New Roman"/>
          <w:sz w:val="24"/>
          <w:szCs w:val="24"/>
        </w:rPr>
        <w:t>, 17(1), 91-112.</w:t>
      </w:r>
    </w:p>
    <w:p w14:paraId="78B3BB6E" w14:textId="77777777" w:rsidR="00BE6599" w:rsidRPr="00C02C8B" w:rsidRDefault="00BE6599" w:rsidP="00BE6599">
      <w:pPr>
        <w:jc w:val="both"/>
        <w:rPr>
          <w:rFonts w:ascii="Times New Roman" w:hAnsi="Times New Roman" w:cs="Times New Roman"/>
          <w:sz w:val="24"/>
          <w:szCs w:val="24"/>
        </w:rPr>
      </w:pPr>
      <w:proofErr w:type="spellStart"/>
      <w:r w:rsidRPr="244BD9B5">
        <w:rPr>
          <w:rFonts w:asciiTheme="majorBidi" w:hAnsiTheme="majorBidi" w:cstheme="majorBidi"/>
          <w:sz w:val="24"/>
          <w:szCs w:val="24"/>
        </w:rPr>
        <w:lastRenderedPageBreak/>
        <w:t>Elad</w:t>
      </w:r>
      <w:proofErr w:type="spellEnd"/>
      <w:r w:rsidRPr="244BD9B5">
        <w:rPr>
          <w:rFonts w:asciiTheme="majorBidi" w:hAnsiTheme="majorBidi" w:cstheme="majorBidi"/>
          <w:sz w:val="24"/>
          <w:szCs w:val="24"/>
        </w:rPr>
        <w:t xml:space="preserve">, C. (2000) Integrated accounting à la </w:t>
      </w:r>
      <w:proofErr w:type="spellStart"/>
      <w:r w:rsidRPr="244BD9B5">
        <w:rPr>
          <w:rFonts w:asciiTheme="majorBidi" w:hAnsiTheme="majorBidi" w:cstheme="majorBidi"/>
          <w:sz w:val="24"/>
          <w:szCs w:val="24"/>
        </w:rPr>
        <w:t>française</w:t>
      </w:r>
      <w:proofErr w:type="spellEnd"/>
      <w:r w:rsidRPr="244BD9B5">
        <w:rPr>
          <w:rFonts w:asciiTheme="majorBidi" w:hAnsiTheme="majorBidi" w:cstheme="majorBidi"/>
          <w:sz w:val="24"/>
          <w:szCs w:val="24"/>
        </w:rPr>
        <w:t>: The perspective of the </w:t>
      </w:r>
      <w:proofErr w:type="spellStart"/>
      <w:r w:rsidRPr="16EA8079">
        <w:rPr>
          <w:rFonts w:asciiTheme="majorBidi" w:hAnsiTheme="majorBidi" w:cstheme="majorBidi"/>
          <w:i/>
          <w:iCs/>
          <w:sz w:val="24"/>
          <w:szCs w:val="24"/>
        </w:rPr>
        <w:t>Système</w:t>
      </w:r>
      <w:proofErr w:type="spellEnd"/>
      <w:r w:rsidRPr="16EA8079">
        <w:rPr>
          <w:rFonts w:asciiTheme="majorBidi" w:hAnsiTheme="majorBidi" w:cstheme="majorBidi"/>
          <w:i/>
          <w:iCs/>
          <w:sz w:val="24"/>
          <w:szCs w:val="24"/>
        </w:rPr>
        <w:t xml:space="preserve"> </w:t>
      </w:r>
      <w:proofErr w:type="spellStart"/>
      <w:r w:rsidRPr="16EA8079">
        <w:rPr>
          <w:rFonts w:asciiTheme="majorBidi" w:hAnsiTheme="majorBidi" w:cstheme="majorBidi"/>
          <w:i/>
          <w:iCs/>
          <w:sz w:val="24"/>
          <w:szCs w:val="24"/>
        </w:rPr>
        <w:t>Croisé</w:t>
      </w:r>
      <w:proofErr w:type="spellEnd"/>
      <w:r w:rsidRPr="16EA8079">
        <w:rPr>
          <w:rFonts w:asciiTheme="majorBidi" w:hAnsiTheme="majorBidi" w:cstheme="majorBidi"/>
          <w:i/>
          <w:iCs/>
          <w:sz w:val="24"/>
          <w:szCs w:val="24"/>
        </w:rPr>
        <w:t>.</w:t>
      </w:r>
      <w:r w:rsidRPr="008208F7">
        <w:rPr>
          <w:rFonts w:asciiTheme="majorBidi" w:hAnsiTheme="majorBidi" w:cstheme="majorBidi"/>
          <w:sz w:val="24"/>
          <w:szCs w:val="24"/>
        </w:rPr>
        <w:t xml:space="preserve"> </w:t>
      </w:r>
      <w:r w:rsidRPr="16EA8079">
        <w:rPr>
          <w:rFonts w:asciiTheme="majorBidi" w:hAnsiTheme="majorBidi" w:cstheme="majorBidi"/>
          <w:i/>
          <w:iCs/>
          <w:sz w:val="24"/>
          <w:szCs w:val="24"/>
        </w:rPr>
        <w:t>Management Accounting Research</w:t>
      </w:r>
      <w:r w:rsidRPr="008208F7">
        <w:rPr>
          <w:rFonts w:asciiTheme="majorBidi" w:hAnsiTheme="majorBidi" w:cstheme="majorBidi"/>
          <w:sz w:val="24"/>
          <w:szCs w:val="24"/>
        </w:rPr>
        <w:t>, 11 (3), 307-326.</w:t>
      </w:r>
    </w:p>
    <w:p w14:paraId="222A5CC7" w14:textId="77777777" w:rsidR="00BE6599" w:rsidRPr="00C02C8B" w:rsidRDefault="00BE6599" w:rsidP="00BE6599">
      <w:pPr>
        <w:jc w:val="both"/>
        <w:rPr>
          <w:rFonts w:ascii="Times New Roman" w:hAnsi="Times New Roman" w:cs="Times New Roman"/>
          <w:sz w:val="24"/>
          <w:szCs w:val="24"/>
        </w:rPr>
      </w:pPr>
      <w:proofErr w:type="spellStart"/>
      <w:r w:rsidRPr="00C02C8B">
        <w:rPr>
          <w:rFonts w:ascii="Times New Roman" w:hAnsi="Times New Roman" w:cs="Times New Roman"/>
          <w:bCs/>
          <w:sz w:val="24"/>
          <w:szCs w:val="24"/>
        </w:rPr>
        <w:t>Elad</w:t>
      </w:r>
      <w:proofErr w:type="spellEnd"/>
      <w:r w:rsidRPr="00C02C8B">
        <w:rPr>
          <w:rFonts w:ascii="Times New Roman" w:hAnsi="Times New Roman" w:cs="Times New Roman"/>
          <w:bCs/>
          <w:sz w:val="24"/>
          <w:szCs w:val="24"/>
        </w:rPr>
        <w:t xml:space="preserve">, C. (2015) The Development of Accounting in the Franc Zone Countries in Africa. </w:t>
      </w:r>
      <w:r w:rsidRPr="009764D7">
        <w:rPr>
          <w:rFonts w:ascii="Times New Roman" w:hAnsi="Times New Roman" w:cs="Times New Roman"/>
          <w:bCs/>
          <w:i/>
          <w:sz w:val="24"/>
          <w:szCs w:val="24"/>
        </w:rPr>
        <w:t>The</w:t>
      </w:r>
      <w:r>
        <w:rPr>
          <w:rFonts w:ascii="Times New Roman" w:hAnsi="Times New Roman" w:cs="Times New Roman"/>
          <w:bCs/>
          <w:sz w:val="24"/>
          <w:szCs w:val="24"/>
        </w:rPr>
        <w:t xml:space="preserve"> </w:t>
      </w:r>
      <w:r w:rsidRPr="00C02C8B">
        <w:rPr>
          <w:rFonts w:ascii="Times New Roman" w:hAnsi="Times New Roman" w:cs="Times New Roman"/>
          <w:bCs/>
          <w:i/>
          <w:sz w:val="24"/>
          <w:szCs w:val="24"/>
        </w:rPr>
        <w:t xml:space="preserve">International </w:t>
      </w:r>
      <w:r>
        <w:rPr>
          <w:rFonts w:ascii="Times New Roman" w:hAnsi="Times New Roman" w:cs="Times New Roman"/>
          <w:bCs/>
          <w:i/>
          <w:sz w:val="24"/>
          <w:szCs w:val="24"/>
        </w:rPr>
        <w:t xml:space="preserve">Journal of </w:t>
      </w:r>
      <w:r w:rsidRPr="00C02C8B">
        <w:rPr>
          <w:rFonts w:ascii="Times New Roman" w:hAnsi="Times New Roman" w:cs="Times New Roman"/>
          <w:bCs/>
          <w:i/>
          <w:sz w:val="24"/>
          <w:szCs w:val="24"/>
        </w:rPr>
        <w:t>Accounting</w:t>
      </w:r>
      <w:r w:rsidRPr="00C02C8B">
        <w:rPr>
          <w:rFonts w:ascii="Times New Roman" w:hAnsi="Times New Roman" w:cs="Times New Roman"/>
          <w:bCs/>
          <w:sz w:val="24"/>
          <w:szCs w:val="24"/>
        </w:rPr>
        <w:t>, 50(1), 401-404.</w:t>
      </w:r>
    </w:p>
    <w:p w14:paraId="4E3614D6" w14:textId="77777777" w:rsidR="00BE6599" w:rsidRDefault="00BE6599" w:rsidP="00BE6599">
      <w:pPr>
        <w:rPr>
          <w:rFonts w:ascii="Times New Roman" w:hAnsi="Times New Roman" w:cs="Times New Roman"/>
          <w:sz w:val="24"/>
          <w:szCs w:val="24"/>
        </w:rPr>
      </w:pPr>
      <w:r w:rsidRPr="00C02C8B">
        <w:rPr>
          <w:rFonts w:ascii="Times New Roman" w:hAnsi="Times New Roman" w:cs="Times New Roman"/>
          <w:sz w:val="24"/>
          <w:szCs w:val="24"/>
        </w:rPr>
        <w:t xml:space="preserve">Firmin-Sellers, K. (2000) Institutions, context, and outcomes: Explaining French and British rule in West Africa. </w:t>
      </w:r>
      <w:r w:rsidRPr="00C02C8B">
        <w:rPr>
          <w:rFonts w:ascii="Times New Roman" w:hAnsi="Times New Roman" w:cs="Times New Roman"/>
          <w:i/>
          <w:iCs/>
          <w:sz w:val="24"/>
          <w:szCs w:val="24"/>
        </w:rPr>
        <w:t>Comparative Politics</w:t>
      </w:r>
      <w:r w:rsidRPr="00C02C8B">
        <w:rPr>
          <w:rFonts w:ascii="Times New Roman" w:hAnsi="Times New Roman" w:cs="Times New Roman"/>
          <w:sz w:val="24"/>
          <w:szCs w:val="24"/>
        </w:rPr>
        <w:t>, 32(3), 253-272.</w:t>
      </w:r>
    </w:p>
    <w:p w14:paraId="0BCA27B8" w14:textId="77777777" w:rsidR="00BE6599" w:rsidRDefault="00BE6599" w:rsidP="00BE6599">
      <w:pPr>
        <w:rPr>
          <w:rFonts w:ascii="Times New Roman" w:hAnsi="Times New Roman" w:cs="Times New Roman"/>
          <w:sz w:val="24"/>
          <w:szCs w:val="24"/>
        </w:rPr>
      </w:pPr>
      <w:proofErr w:type="spellStart"/>
      <w:r w:rsidRPr="008208F7">
        <w:rPr>
          <w:rFonts w:ascii="Times New Roman" w:hAnsi="Times New Roman" w:cs="Times New Roman"/>
          <w:sz w:val="24"/>
          <w:szCs w:val="24"/>
        </w:rPr>
        <w:t>Foutoyet</w:t>
      </w:r>
      <w:proofErr w:type="spellEnd"/>
      <w:r w:rsidRPr="008208F7">
        <w:rPr>
          <w:rFonts w:ascii="Times New Roman" w:hAnsi="Times New Roman" w:cs="Times New Roman"/>
          <w:sz w:val="24"/>
          <w:szCs w:val="24"/>
        </w:rPr>
        <w:t xml:space="preserve">, S. (2009) </w:t>
      </w:r>
      <w:r w:rsidRPr="008208F7">
        <w:rPr>
          <w:rFonts w:ascii="Times New Roman" w:hAnsi="Times New Roman" w:cs="Times New Roman"/>
          <w:i/>
          <w:iCs/>
          <w:sz w:val="24"/>
          <w:szCs w:val="24"/>
        </w:rPr>
        <w:t xml:space="preserve">Nicolas Sarkozy </w:t>
      </w:r>
      <w:proofErr w:type="spellStart"/>
      <w:r w:rsidRPr="008208F7">
        <w:rPr>
          <w:rFonts w:ascii="Times New Roman" w:hAnsi="Times New Roman" w:cs="Times New Roman"/>
          <w:i/>
          <w:iCs/>
          <w:sz w:val="24"/>
          <w:szCs w:val="24"/>
        </w:rPr>
        <w:t>ou</w:t>
      </w:r>
      <w:proofErr w:type="spellEnd"/>
      <w:r w:rsidRPr="008208F7">
        <w:rPr>
          <w:rFonts w:ascii="Times New Roman" w:hAnsi="Times New Roman" w:cs="Times New Roman"/>
          <w:i/>
          <w:iCs/>
          <w:sz w:val="24"/>
          <w:szCs w:val="24"/>
        </w:rPr>
        <w:t xml:space="preserve"> la </w:t>
      </w:r>
      <w:proofErr w:type="spellStart"/>
      <w:r w:rsidRPr="008208F7">
        <w:rPr>
          <w:rFonts w:ascii="Times New Roman" w:hAnsi="Times New Roman" w:cs="Times New Roman"/>
          <w:i/>
          <w:iCs/>
          <w:sz w:val="24"/>
          <w:szCs w:val="24"/>
        </w:rPr>
        <w:t>françafrique</w:t>
      </w:r>
      <w:proofErr w:type="spellEnd"/>
      <w:r w:rsidRPr="008208F7">
        <w:rPr>
          <w:rFonts w:ascii="Times New Roman" w:hAnsi="Times New Roman" w:cs="Times New Roman"/>
          <w:i/>
          <w:iCs/>
          <w:sz w:val="24"/>
          <w:szCs w:val="24"/>
        </w:rPr>
        <w:t xml:space="preserve"> </w:t>
      </w:r>
      <w:proofErr w:type="spellStart"/>
      <w:r w:rsidRPr="008208F7">
        <w:rPr>
          <w:rFonts w:ascii="Times New Roman" w:hAnsi="Times New Roman" w:cs="Times New Roman"/>
          <w:i/>
          <w:iCs/>
          <w:sz w:val="24"/>
          <w:szCs w:val="24"/>
        </w:rPr>
        <w:t>décomplexée</w:t>
      </w:r>
      <w:proofErr w:type="spellEnd"/>
      <w:r w:rsidRPr="008208F7">
        <w:rPr>
          <w:rFonts w:ascii="Times New Roman" w:hAnsi="Times New Roman" w:cs="Times New Roman"/>
          <w:sz w:val="24"/>
          <w:szCs w:val="24"/>
        </w:rPr>
        <w:t xml:space="preserve">. Brussels: Editions </w:t>
      </w:r>
      <w:proofErr w:type="spellStart"/>
      <w:r w:rsidRPr="008208F7">
        <w:rPr>
          <w:rFonts w:ascii="Times New Roman" w:hAnsi="Times New Roman" w:cs="Times New Roman"/>
          <w:sz w:val="24"/>
          <w:szCs w:val="24"/>
        </w:rPr>
        <w:t>Tribord</w:t>
      </w:r>
      <w:proofErr w:type="spellEnd"/>
      <w:r w:rsidRPr="008208F7">
        <w:rPr>
          <w:rFonts w:ascii="Times New Roman" w:hAnsi="Times New Roman" w:cs="Times New Roman"/>
          <w:sz w:val="24"/>
          <w:szCs w:val="24"/>
        </w:rPr>
        <w:t>.</w:t>
      </w:r>
    </w:p>
    <w:p w14:paraId="39D7A9B5" w14:textId="5F754AEF" w:rsidR="00054983" w:rsidRPr="00680345" w:rsidRDefault="008F787B" w:rsidP="00BE6599">
      <w:pPr>
        <w:rPr>
          <w:rFonts w:ascii="Times New Roman" w:hAnsi="Times New Roman" w:cs="Times New Roman"/>
          <w:sz w:val="24"/>
          <w:szCs w:val="24"/>
        </w:rPr>
      </w:pPr>
      <w:proofErr w:type="spellStart"/>
      <w:r w:rsidRPr="00680345">
        <w:rPr>
          <w:rStyle w:val="Emphasis"/>
          <w:rFonts w:ascii="Times New Roman" w:hAnsi="Times New Roman" w:cs="Times New Roman"/>
          <w:bCs/>
          <w:i w:val="0"/>
          <w:iCs w:val="0"/>
          <w:sz w:val="24"/>
          <w:szCs w:val="24"/>
          <w:shd w:val="clear" w:color="auto" w:fill="FFFFFF"/>
        </w:rPr>
        <w:t>Genoud</w:t>
      </w:r>
      <w:proofErr w:type="spellEnd"/>
      <w:r w:rsidRPr="00680345">
        <w:rPr>
          <w:rFonts w:ascii="Times New Roman" w:hAnsi="Times New Roman" w:cs="Times New Roman"/>
          <w:sz w:val="24"/>
          <w:szCs w:val="24"/>
          <w:shd w:val="clear" w:color="auto" w:fill="FFFFFF"/>
        </w:rPr>
        <w:t xml:space="preserve">, R., 1969. </w:t>
      </w:r>
      <w:r w:rsidRPr="00680345">
        <w:rPr>
          <w:rFonts w:ascii="Times New Roman" w:hAnsi="Times New Roman" w:cs="Times New Roman"/>
          <w:i/>
          <w:sz w:val="24"/>
          <w:szCs w:val="24"/>
          <w:shd w:val="clear" w:color="auto" w:fill="FFFFFF"/>
        </w:rPr>
        <w:t>Nationalism and Economic Development in </w:t>
      </w:r>
      <w:r w:rsidRPr="00680345">
        <w:rPr>
          <w:rStyle w:val="Emphasis"/>
          <w:rFonts w:ascii="Times New Roman" w:hAnsi="Times New Roman" w:cs="Times New Roman"/>
          <w:bCs/>
          <w:iCs w:val="0"/>
          <w:sz w:val="24"/>
          <w:szCs w:val="24"/>
          <w:shd w:val="clear" w:color="auto" w:fill="FFFFFF"/>
        </w:rPr>
        <w:t>Ghana</w:t>
      </w:r>
      <w:r w:rsidRPr="00680345">
        <w:rPr>
          <w:rFonts w:ascii="Times New Roman" w:hAnsi="Times New Roman" w:cs="Times New Roman"/>
          <w:sz w:val="24"/>
          <w:szCs w:val="24"/>
          <w:shd w:val="clear" w:color="auto" w:fill="FFFFFF"/>
        </w:rPr>
        <w:t>. New York: Praeger.</w:t>
      </w:r>
      <w:r w:rsidRPr="00680345">
        <w:rPr>
          <w:rFonts w:ascii="Times New Roman" w:hAnsi="Times New Roman" w:cs="Times New Roman"/>
          <w:sz w:val="24"/>
          <w:szCs w:val="24"/>
        </w:rPr>
        <w:t xml:space="preserve"> </w:t>
      </w:r>
    </w:p>
    <w:p w14:paraId="0AFE7B59" w14:textId="70885953" w:rsidR="00BE6599" w:rsidRDefault="00BE6599" w:rsidP="00BE6599">
      <w:pPr>
        <w:rPr>
          <w:rFonts w:ascii="Times New Roman" w:hAnsi="Times New Roman" w:cs="Times New Roman"/>
          <w:color w:val="000000"/>
          <w:sz w:val="24"/>
          <w:szCs w:val="24"/>
        </w:rPr>
      </w:pPr>
      <w:proofErr w:type="spellStart"/>
      <w:r w:rsidRPr="00EC3D7D">
        <w:rPr>
          <w:rFonts w:ascii="Times New Roman" w:hAnsi="Times New Roman" w:cs="Times New Roman"/>
          <w:color w:val="000000"/>
          <w:sz w:val="24"/>
          <w:szCs w:val="24"/>
        </w:rPr>
        <w:t>Gisselquist</w:t>
      </w:r>
      <w:proofErr w:type="spellEnd"/>
      <w:r w:rsidRPr="00EC3D7D">
        <w:rPr>
          <w:rFonts w:ascii="Times New Roman" w:hAnsi="Times New Roman" w:cs="Times New Roman"/>
          <w:color w:val="000000"/>
          <w:sz w:val="24"/>
          <w:szCs w:val="24"/>
        </w:rPr>
        <w:t>, R.</w:t>
      </w:r>
      <w:r>
        <w:rPr>
          <w:rFonts w:ascii="Times New Roman" w:hAnsi="Times New Roman" w:cs="Times New Roman"/>
          <w:color w:val="000000"/>
          <w:sz w:val="24"/>
          <w:szCs w:val="24"/>
        </w:rPr>
        <w:t xml:space="preserve"> M. (2008)</w:t>
      </w:r>
      <w:r w:rsidRPr="00EC3D7D">
        <w:rPr>
          <w:rFonts w:ascii="Times New Roman" w:hAnsi="Times New Roman" w:cs="Times New Roman"/>
          <w:color w:val="000000"/>
          <w:sz w:val="24"/>
          <w:szCs w:val="24"/>
        </w:rPr>
        <w:t xml:space="preserve"> Democratic transition and democratic survival in Benin</w:t>
      </w:r>
      <w:r>
        <w:rPr>
          <w:rFonts w:ascii="Times New Roman" w:hAnsi="Times New Roman" w:cs="Times New Roman"/>
          <w:color w:val="000000"/>
          <w:sz w:val="24"/>
          <w:szCs w:val="24"/>
        </w:rPr>
        <w:t>.</w:t>
      </w:r>
      <w:r w:rsidRPr="00EC3D7D">
        <w:rPr>
          <w:rFonts w:ascii="Times New Roman" w:hAnsi="Times New Roman" w:cs="Times New Roman"/>
          <w:color w:val="000000"/>
          <w:sz w:val="24"/>
          <w:szCs w:val="24"/>
        </w:rPr>
        <w:t xml:space="preserve"> </w:t>
      </w:r>
      <w:r w:rsidRPr="00EC3D7D">
        <w:rPr>
          <w:rFonts w:ascii="Times New Roman" w:hAnsi="Times New Roman" w:cs="Times New Roman"/>
          <w:i/>
          <w:iCs/>
          <w:color w:val="000000"/>
          <w:sz w:val="24"/>
          <w:szCs w:val="24"/>
        </w:rPr>
        <w:t>Democratization</w:t>
      </w:r>
      <w:r w:rsidRPr="00EC3D7D">
        <w:rPr>
          <w:rFonts w:ascii="Times New Roman" w:hAnsi="Times New Roman" w:cs="Times New Roman"/>
          <w:color w:val="000000"/>
          <w:sz w:val="24"/>
          <w:szCs w:val="24"/>
        </w:rPr>
        <w:t>, 15</w:t>
      </w:r>
      <w:r>
        <w:rPr>
          <w:rFonts w:ascii="Times New Roman" w:hAnsi="Times New Roman" w:cs="Times New Roman"/>
          <w:color w:val="000000"/>
          <w:sz w:val="24"/>
          <w:szCs w:val="24"/>
        </w:rPr>
        <w:t>(</w:t>
      </w:r>
      <w:r w:rsidRPr="00EC3D7D">
        <w:rPr>
          <w:rFonts w:ascii="Times New Roman" w:hAnsi="Times New Roman" w:cs="Times New Roman"/>
          <w:color w:val="000000"/>
          <w:sz w:val="24"/>
          <w:szCs w:val="24"/>
        </w:rPr>
        <w:t>4</w:t>
      </w:r>
      <w:r>
        <w:rPr>
          <w:rFonts w:ascii="Times New Roman" w:hAnsi="Times New Roman" w:cs="Times New Roman"/>
          <w:color w:val="000000"/>
          <w:sz w:val="24"/>
          <w:szCs w:val="24"/>
        </w:rPr>
        <w:t>)</w:t>
      </w:r>
      <w:r w:rsidRPr="00EC3D7D">
        <w:rPr>
          <w:rFonts w:ascii="Times New Roman" w:hAnsi="Times New Roman" w:cs="Times New Roman"/>
          <w:color w:val="000000"/>
          <w:sz w:val="24"/>
          <w:szCs w:val="24"/>
        </w:rPr>
        <w:t>, 789-814.</w:t>
      </w:r>
    </w:p>
    <w:p w14:paraId="5FCEAC38" w14:textId="204AE200" w:rsidR="00BE6599" w:rsidRPr="00C02C8B" w:rsidRDefault="00BE6599" w:rsidP="00BE6599">
      <w:pPr>
        <w:rPr>
          <w:rFonts w:ascii="Times New Roman" w:hAnsi="Times New Roman" w:cs="Times New Roman"/>
          <w:sz w:val="24"/>
          <w:szCs w:val="24"/>
        </w:rPr>
      </w:pPr>
      <w:r w:rsidRPr="00C02C8B">
        <w:rPr>
          <w:rFonts w:asciiTheme="majorBidi" w:hAnsiTheme="majorBidi" w:cstheme="majorBidi"/>
          <w:sz w:val="24"/>
          <w:szCs w:val="24"/>
        </w:rPr>
        <w:t xml:space="preserve">Goddard, A., Assad, M., Isa, S., </w:t>
      </w:r>
      <w:proofErr w:type="spellStart"/>
      <w:r w:rsidRPr="00C02C8B">
        <w:rPr>
          <w:rFonts w:asciiTheme="majorBidi" w:hAnsiTheme="majorBidi" w:cstheme="majorBidi"/>
          <w:sz w:val="24"/>
          <w:szCs w:val="24"/>
        </w:rPr>
        <w:t>Malagila</w:t>
      </w:r>
      <w:proofErr w:type="spellEnd"/>
      <w:r w:rsidRPr="00C02C8B">
        <w:rPr>
          <w:rFonts w:asciiTheme="majorBidi" w:hAnsiTheme="majorBidi" w:cstheme="majorBidi"/>
          <w:sz w:val="24"/>
          <w:szCs w:val="24"/>
        </w:rPr>
        <w:t xml:space="preserve">, J., &amp; </w:t>
      </w:r>
      <w:proofErr w:type="spellStart"/>
      <w:r w:rsidRPr="00C02C8B">
        <w:rPr>
          <w:rFonts w:asciiTheme="majorBidi" w:hAnsiTheme="majorBidi" w:cstheme="majorBidi"/>
          <w:sz w:val="24"/>
          <w:szCs w:val="24"/>
        </w:rPr>
        <w:t>Mkasiwa</w:t>
      </w:r>
      <w:proofErr w:type="spellEnd"/>
      <w:r w:rsidRPr="00C02C8B">
        <w:rPr>
          <w:rFonts w:asciiTheme="majorBidi" w:hAnsiTheme="majorBidi" w:cstheme="majorBidi"/>
          <w:sz w:val="24"/>
          <w:szCs w:val="24"/>
        </w:rPr>
        <w:t>, T.A. (201</w:t>
      </w:r>
      <w:r w:rsidR="00146CE9">
        <w:rPr>
          <w:rFonts w:asciiTheme="majorBidi" w:hAnsiTheme="majorBidi" w:cstheme="majorBidi"/>
          <w:sz w:val="24"/>
          <w:szCs w:val="24"/>
        </w:rPr>
        <w:t>6</w:t>
      </w:r>
      <w:r w:rsidRPr="00C02C8B">
        <w:rPr>
          <w:rFonts w:asciiTheme="majorBidi" w:hAnsiTheme="majorBidi" w:cstheme="majorBidi"/>
          <w:sz w:val="24"/>
          <w:szCs w:val="24"/>
        </w:rPr>
        <w:t xml:space="preserve">) The ’two publics’ and institutional theory – A study of public sector accounting in Tanzania. </w:t>
      </w:r>
      <w:r w:rsidRPr="00C02C8B">
        <w:rPr>
          <w:rFonts w:asciiTheme="majorBidi" w:hAnsiTheme="majorBidi" w:cstheme="majorBidi"/>
          <w:i/>
          <w:iCs/>
          <w:sz w:val="24"/>
          <w:szCs w:val="24"/>
        </w:rPr>
        <w:t xml:space="preserve">Critical Perspectives on Accounting, </w:t>
      </w:r>
      <w:r w:rsidR="00736074">
        <w:rPr>
          <w:rStyle w:val="volume"/>
          <w:rFonts w:ascii="Segoe UI" w:hAnsi="Segoe UI" w:cs="Segoe UI"/>
          <w:color w:val="000000"/>
          <w:spacing w:val="-2"/>
          <w:shd w:val="clear" w:color="auto" w:fill="FFFFFF"/>
        </w:rPr>
        <w:t>40</w:t>
      </w:r>
      <w:r w:rsidR="00736074">
        <w:rPr>
          <w:rFonts w:ascii="Segoe UI" w:hAnsi="Segoe UI" w:cs="Segoe UI"/>
          <w:color w:val="000000"/>
          <w:spacing w:val="-2"/>
          <w:shd w:val="clear" w:color="auto" w:fill="FFFFFF"/>
        </w:rPr>
        <w:t>, </w:t>
      </w:r>
      <w:r w:rsidR="00736074">
        <w:rPr>
          <w:rStyle w:val="pagerange"/>
          <w:rFonts w:ascii="Segoe UI" w:hAnsi="Segoe UI" w:cs="Segoe UI"/>
          <w:color w:val="000000"/>
          <w:spacing w:val="-2"/>
          <w:shd w:val="clear" w:color="auto" w:fill="FFFFFF"/>
        </w:rPr>
        <w:t>8-25</w:t>
      </w:r>
      <w:r w:rsidRPr="00C02C8B">
        <w:rPr>
          <w:rFonts w:asciiTheme="majorBidi" w:hAnsiTheme="majorBidi" w:cstheme="majorBidi"/>
          <w:sz w:val="24"/>
          <w:szCs w:val="24"/>
        </w:rPr>
        <w:t>.</w:t>
      </w:r>
    </w:p>
    <w:p w14:paraId="16B1C49A" w14:textId="77777777" w:rsidR="00BE6599" w:rsidRPr="00C02C8B" w:rsidRDefault="00BE6599" w:rsidP="00BE6599">
      <w:pPr>
        <w:jc w:val="both"/>
        <w:rPr>
          <w:rFonts w:ascii="Times New Roman" w:hAnsi="Times New Roman" w:cs="Times New Roman"/>
          <w:color w:val="000000"/>
          <w:sz w:val="24"/>
          <w:szCs w:val="24"/>
        </w:rPr>
      </w:pPr>
      <w:r w:rsidRPr="00C02C8B">
        <w:rPr>
          <w:rFonts w:ascii="Times New Roman" w:hAnsi="Times New Roman" w:cs="Times New Roman"/>
          <w:sz w:val="24"/>
          <w:szCs w:val="24"/>
        </w:rPr>
        <w:t xml:space="preserve">Graham, C., &amp; </w:t>
      </w:r>
      <w:proofErr w:type="spellStart"/>
      <w:r w:rsidRPr="00C02C8B">
        <w:rPr>
          <w:rFonts w:ascii="Times New Roman" w:hAnsi="Times New Roman" w:cs="Times New Roman"/>
          <w:sz w:val="24"/>
          <w:szCs w:val="24"/>
        </w:rPr>
        <w:t>Annisette</w:t>
      </w:r>
      <w:proofErr w:type="spellEnd"/>
      <w:r w:rsidRPr="00C02C8B">
        <w:rPr>
          <w:rFonts w:ascii="Times New Roman" w:hAnsi="Times New Roman" w:cs="Times New Roman"/>
          <w:sz w:val="24"/>
          <w:szCs w:val="24"/>
        </w:rPr>
        <w:t xml:space="preserve">, M. (2012) </w:t>
      </w:r>
      <w:r w:rsidRPr="00680345">
        <w:rPr>
          <w:rFonts w:ascii="Times New Roman" w:hAnsi="Times New Roman" w:cs="Times New Roman"/>
          <w:iCs/>
          <w:sz w:val="24"/>
          <w:szCs w:val="24"/>
        </w:rPr>
        <w:t>The role of transnational institutions in framing accounting in the Global South</w:t>
      </w:r>
      <w:r w:rsidRPr="00736074">
        <w:rPr>
          <w:rFonts w:ascii="Times New Roman" w:hAnsi="Times New Roman" w:cs="Times New Roman"/>
          <w:sz w:val="24"/>
          <w:szCs w:val="24"/>
        </w:rPr>
        <w:t xml:space="preserve">. </w:t>
      </w:r>
      <w:r w:rsidRPr="00C02C8B">
        <w:rPr>
          <w:rFonts w:ascii="Times New Roman" w:hAnsi="Times New Roman" w:cs="Times New Roman"/>
          <w:sz w:val="24"/>
          <w:szCs w:val="24"/>
        </w:rPr>
        <w:t xml:space="preserve">In T. Hopper, M. </w:t>
      </w:r>
      <w:proofErr w:type="spellStart"/>
      <w:r w:rsidRPr="00C02C8B">
        <w:rPr>
          <w:rFonts w:ascii="Times New Roman" w:hAnsi="Times New Roman" w:cs="Times New Roman"/>
          <w:sz w:val="24"/>
          <w:szCs w:val="24"/>
        </w:rPr>
        <w:t>Tsamenyi</w:t>
      </w:r>
      <w:proofErr w:type="spellEnd"/>
      <w:r w:rsidRPr="00C02C8B">
        <w:rPr>
          <w:rFonts w:ascii="Times New Roman" w:hAnsi="Times New Roman" w:cs="Times New Roman"/>
          <w:sz w:val="24"/>
          <w:szCs w:val="24"/>
        </w:rPr>
        <w:t xml:space="preserve">, S. Uddin, &amp; D. </w:t>
      </w:r>
      <w:proofErr w:type="spellStart"/>
      <w:r w:rsidRPr="00C02C8B">
        <w:rPr>
          <w:rFonts w:ascii="Times New Roman" w:hAnsi="Times New Roman" w:cs="Times New Roman"/>
          <w:sz w:val="24"/>
          <w:szCs w:val="24"/>
        </w:rPr>
        <w:t>Wickramasinghe</w:t>
      </w:r>
      <w:proofErr w:type="spellEnd"/>
      <w:r w:rsidRPr="00C02C8B">
        <w:rPr>
          <w:rFonts w:ascii="Times New Roman" w:hAnsi="Times New Roman" w:cs="Times New Roman"/>
          <w:sz w:val="24"/>
          <w:szCs w:val="24"/>
        </w:rPr>
        <w:t xml:space="preserve"> (Eds.), </w:t>
      </w:r>
      <w:r w:rsidRPr="00C02C8B">
        <w:rPr>
          <w:rFonts w:ascii="Times New Roman" w:hAnsi="Times New Roman" w:cs="Times New Roman"/>
          <w:i/>
          <w:sz w:val="24"/>
          <w:szCs w:val="24"/>
        </w:rPr>
        <w:t>Handbook of accounting and development</w:t>
      </w:r>
      <w:r w:rsidRPr="00C02C8B">
        <w:rPr>
          <w:rFonts w:ascii="Times New Roman" w:hAnsi="Times New Roman" w:cs="Times New Roman"/>
          <w:sz w:val="24"/>
          <w:szCs w:val="24"/>
        </w:rPr>
        <w:t>. Cheltenham: Edward Elgar Publishing.</w:t>
      </w:r>
    </w:p>
    <w:p w14:paraId="3CCFFCC5" w14:textId="77777777" w:rsidR="00BE6599" w:rsidRPr="00C02C8B" w:rsidRDefault="00BE6599" w:rsidP="00BE6599">
      <w:pPr>
        <w:jc w:val="both"/>
        <w:rPr>
          <w:rFonts w:ascii="Times New Roman" w:hAnsi="Times New Roman" w:cs="Times New Roman"/>
          <w:color w:val="000000"/>
          <w:sz w:val="24"/>
          <w:szCs w:val="24"/>
          <w:lang w:val="fr-FR"/>
        </w:rPr>
      </w:pPr>
      <w:r w:rsidRPr="00C02C8B">
        <w:rPr>
          <w:rFonts w:ascii="Times New Roman" w:hAnsi="Times New Roman" w:cs="Times New Roman"/>
          <w:color w:val="000000"/>
          <w:sz w:val="24"/>
          <w:szCs w:val="24"/>
          <w:lang w:val="fr-FR"/>
        </w:rPr>
        <w:t xml:space="preserve">Gueye, A. K. (2010) </w:t>
      </w:r>
      <w:r w:rsidRPr="00C02C8B">
        <w:rPr>
          <w:rFonts w:ascii="Times New Roman" w:hAnsi="Times New Roman" w:cs="Times New Roman"/>
          <w:i/>
          <w:iCs/>
          <w:color w:val="000000"/>
          <w:sz w:val="24"/>
          <w:szCs w:val="24"/>
          <w:lang w:val="fr-FR"/>
        </w:rPr>
        <w:t>Inspections Générales d’Etat d’Afrique : Réalités, Perspectives et Enjeux</w:t>
      </w:r>
      <w:r w:rsidRPr="00C02C8B">
        <w:rPr>
          <w:rFonts w:ascii="Times New Roman" w:hAnsi="Times New Roman" w:cs="Times New Roman"/>
          <w:color w:val="000000"/>
          <w:sz w:val="24"/>
          <w:szCs w:val="24"/>
          <w:lang w:val="fr-FR"/>
        </w:rPr>
        <w:t xml:space="preserve">. </w:t>
      </w:r>
      <w:proofErr w:type="gramStart"/>
      <w:r w:rsidRPr="00C02C8B">
        <w:rPr>
          <w:rFonts w:ascii="Times New Roman" w:hAnsi="Times New Roman" w:cs="Times New Roman"/>
          <w:color w:val="000000"/>
          <w:sz w:val="24"/>
          <w:szCs w:val="24"/>
          <w:lang w:val="fr-FR"/>
        </w:rPr>
        <w:t>Dakar:</w:t>
      </w:r>
      <w:proofErr w:type="gramEnd"/>
      <w:r w:rsidRPr="00C02C8B">
        <w:rPr>
          <w:rFonts w:ascii="Times New Roman" w:hAnsi="Times New Roman" w:cs="Times New Roman"/>
          <w:color w:val="000000"/>
          <w:sz w:val="24"/>
          <w:szCs w:val="24"/>
          <w:lang w:val="fr-FR"/>
        </w:rPr>
        <w:t xml:space="preserve"> </w:t>
      </w:r>
      <w:proofErr w:type="spellStart"/>
      <w:r w:rsidRPr="00C02C8B">
        <w:rPr>
          <w:rFonts w:ascii="Times New Roman" w:hAnsi="Times New Roman" w:cs="Times New Roman"/>
          <w:color w:val="000000"/>
          <w:sz w:val="24"/>
          <w:szCs w:val="24"/>
          <w:lang w:val="fr-FR"/>
        </w:rPr>
        <w:t>Jangaal</w:t>
      </w:r>
      <w:proofErr w:type="spellEnd"/>
      <w:r w:rsidRPr="00C02C8B">
        <w:rPr>
          <w:rFonts w:ascii="Times New Roman" w:hAnsi="Times New Roman" w:cs="Times New Roman"/>
          <w:color w:val="000000"/>
          <w:sz w:val="24"/>
          <w:szCs w:val="24"/>
          <w:lang w:val="fr-FR"/>
        </w:rPr>
        <w:t xml:space="preserve"> Presse Edition.</w:t>
      </w:r>
    </w:p>
    <w:p w14:paraId="144722B5" w14:textId="77777777" w:rsidR="00BE6599" w:rsidRDefault="00BE6599" w:rsidP="00BE6599">
      <w:pPr>
        <w:jc w:val="both"/>
        <w:rPr>
          <w:rFonts w:ascii="Times New Roman" w:hAnsi="Times New Roman" w:cs="Times New Roman"/>
          <w:sz w:val="24"/>
          <w:szCs w:val="24"/>
        </w:rPr>
      </w:pPr>
      <w:r w:rsidRPr="00C02C8B">
        <w:rPr>
          <w:rFonts w:ascii="Times New Roman" w:hAnsi="Times New Roman" w:cs="Times New Roman"/>
          <w:sz w:val="24"/>
          <w:szCs w:val="24"/>
        </w:rPr>
        <w:t xml:space="preserve">Harris, R. (1975) </w:t>
      </w:r>
      <w:r w:rsidRPr="00C02C8B">
        <w:rPr>
          <w:rFonts w:ascii="Times New Roman" w:hAnsi="Times New Roman" w:cs="Times New Roman"/>
          <w:i/>
          <w:iCs/>
          <w:sz w:val="24"/>
          <w:szCs w:val="24"/>
        </w:rPr>
        <w:t>The political economy of Africa</w:t>
      </w:r>
      <w:r w:rsidRPr="00C02C8B">
        <w:rPr>
          <w:rFonts w:ascii="Times New Roman" w:hAnsi="Times New Roman" w:cs="Times New Roman"/>
          <w:sz w:val="24"/>
          <w:szCs w:val="24"/>
        </w:rPr>
        <w:t xml:space="preserve">. Cambridge: </w:t>
      </w:r>
      <w:proofErr w:type="spellStart"/>
      <w:r w:rsidRPr="00C02C8B">
        <w:rPr>
          <w:rFonts w:ascii="Times New Roman" w:hAnsi="Times New Roman" w:cs="Times New Roman"/>
          <w:sz w:val="24"/>
          <w:szCs w:val="24"/>
        </w:rPr>
        <w:t>Schenkman</w:t>
      </w:r>
      <w:proofErr w:type="spellEnd"/>
      <w:r w:rsidRPr="00C02C8B">
        <w:rPr>
          <w:rFonts w:ascii="Times New Roman" w:hAnsi="Times New Roman" w:cs="Times New Roman"/>
          <w:sz w:val="24"/>
          <w:szCs w:val="24"/>
        </w:rPr>
        <w:t xml:space="preserve"> Publishing Company.</w:t>
      </w:r>
    </w:p>
    <w:p w14:paraId="2F182A83" w14:textId="77777777" w:rsidR="00BE6599" w:rsidRDefault="00BE6599" w:rsidP="00BE6599">
      <w:pPr>
        <w:jc w:val="both"/>
        <w:rPr>
          <w:rFonts w:ascii="Times New Roman" w:hAnsi="Times New Roman" w:cs="Times New Roman"/>
          <w:sz w:val="24"/>
          <w:szCs w:val="24"/>
        </w:rPr>
      </w:pPr>
      <w:r w:rsidRPr="00EC3D7D">
        <w:rPr>
          <w:rFonts w:ascii="Times New Roman" w:hAnsi="Times New Roman" w:cs="Times New Roman"/>
          <w:sz w:val="24"/>
          <w:szCs w:val="24"/>
        </w:rPr>
        <w:t xml:space="preserve">Harrison, G. (2004) </w:t>
      </w:r>
      <w:r w:rsidRPr="00EC3D7D">
        <w:rPr>
          <w:rFonts w:ascii="Times New Roman" w:hAnsi="Times New Roman" w:cs="Times New Roman"/>
          <w:i/>
          <w:iCs/>
          <w:sz w:val="24"/>
          <w:szCs w:val="24"/>
        </w:rPr>
        <w:t>The World Bank and Africa: The construction of governance states</w:t>
      </w:r>
      <w:r>
        <w:rPr>
          <w:rFonts w:ascii="Times New Roman" w:hAnsi="Times New Roman" w:cs="Times New Roman"/>
          <w:sz w:val="24"/>
          <w:szCs w:val="24"/>
        </w:rPr>
        <w:t xml:space="preserve">. </w:t>
      </w:r>
      <w:r w:rsidRPr="00EC3D7D">
        <w:rPr>
          <w:rFonts w:ascii="Times New Roman" w:hAnsi="Times New Roman" w:cs="Times New Roman"/>
          <w:sz w:val="24"/>
          <w:szCs w:val="24"/>
        </w:rPr>
        <w:t>London</w:t>
      </w:r>
      <w:r>
        <w:rPr>
          <w:rFonts w:ascii="Times New Roman" w:hAnsi="Times New Roman" w:cs="Times New Roman"/>
          <w:sz w:val="24"/>
          <w:szCs w:val="24"/>
        </w:rPr>
        <w:t>: Routledge</w:t>
      </w:r>
      <w:r w:rsidRPr="00EC3D7D">
        <w:rPr>
          <w:rFonts w:ascii="Times New Roman" w:hAnsi="Times New Roman" w:cs="Times New Roman"/>
          <w:sz w:val="24"/>
          <w:szCs w:val="24"/>
        </w:rPr>
        <w:t>.</w:t>
      </w:r>
    </w:p>
    <w:p w14:paraId="4D23BC4E" w14:textId="5E5D4813" w:rsidR="00BE6599" w:rsidRDefault="00BE6599" w:rsidP="00BE6599">
      <w:pPr>
        <w:jc w:val="both"/>
        <w:rPr>
          <w:rFonts w:ascii="Times New Roman" w:hAnsi="Times New Roman" w:cs="Times New Roman"/>
          <w:sz w:val="24"/>
          <w:szCs w:val="24"/>
        </w:rPr>
      </w:pPr>
      <w:r w:rsidRPr="00050A12">
        <w:rPr>
          <w:rFonts w:ascii="Times New Roman" w:hAnsi="Times New Roman" w:cs="Times New Roman"/>
          <w:sz w:val="24"/>
          <w:szCs w:val="24"/>
        </w:rPr>
        <w:t>Harrison, G. (2005)</w:t>
      </w:r>
      <w:r>
        <w:rPr>
          <w:rFonts w:ascii="Times New Roman" w:hAnsi="Times New Roman" w:cs="Times New Roman"/>
          <w:sz w:val="24"/>
          <w:szCs w:val="24"/>
        </w:rPr>
        <w:t xml:space="preserve"> </w:t>
      </w:r>
      <w:r w:rsidRPr="00050A12">
        <w:rPr>
          <w:rFonts w:ascii="Times New Roman" w:hAnsi="Times New Roman" w:cs="Times New Roman"/>
          <w:sz w:val="24"/>
          <w:szCs w:val="24"/>
        </w:rPr>
        <w:t>The World Bank, governance and theories of political action in Africa</w:t>
      </w:r>
      <w:r>
        <w:rPr>
          <w:rFonts w:ascii="Times New Roman" w:hAnsi="Times New Roman" w:cs="Times New Roman"/>
          <w:sz w:val="24"/>
          <w:szCs w:val="24"/>
        </w:rPr>
        <w:t>.</w:t>
      </w:r>
      <w:r w:rsidRPr="00050A12">
        <w:rPr>
          <w:rFonts w:ascii="Times New Roman" w:hAnsi="Times New Roman" w:cs="Times New Roman"/>
          <w:sz w:val="24"/>
          <w:szCs w:val="24"/>
        </w:rPr>
        <w:t xml:space="preserve"> </w:t>
      </w:r>
      <w:r w:rsidRPr="00050A12">
        <w:rPr>
          <w:rFonts w:ascii="Times New Roman" w:hAnsi="Times New Roman" w:cs="Times New Roman"/>
          <w:i/>
          <w:iCs/>
          <w:sz w:val="24"/>
          <w:szCs w:val="24"/>
        </w:rPr>
        <w:t xml:space="preserve">British </w:t>
      </w:r>
      <w:r w:rsidRPr="00050A12">
        <w:rPr>
          <w:rFonts w:ascii="Times New Roman" w:hAnsi="Times New Roman" w:cs="Times New Roman"/>
          <w:bCs/>
          <w:i/>
          <w:sz w:val="24"/>
          <w:szCs w:val="24"/>
        </w:rPr>
        <w:t>Journal of Politics &amp; International Relation</w:t>
      </w:r>
      <w:r w:rsidR="00057841">
        <w:rPr>
          <w:rFonts w:ascii="Times New Roman" w:hAnsi="Times New Roman" w:cs="Times New Roman"/>
          <w:bCs/>
          <w:i/>
          <w:sz w:val="24"/>
          <w:szCs w:val="24"/>
        </w:rPr>
        <w:t>s</w:t>
      </w:r>
      <w:r>
        <w:rPr>
          <w:rFonts w:ascii="Times New Roman" w:hAnsi="Times New Roman" w:cs="Times New Roman"/>
          <w:sz w:val="24"/>
          <w:szCs w:val="24"/>
        </w:rPr>
        <w:t>.</w:t>
      </w:r>
      <w:r w:rsidRPr="00050A12">
        <w:rPr>
          <w:rFonts w:ascii="Times New Roman" w:hAnsi="Times New Roman" w:cs="Times New Roman"/>
          <w:sz w:val="24"/>
          <w:szCs w:val="24"/>
        </w:rPr>
        <w:t xml:space="preserve"> 7</w:t>
      </w:r>
      <w:r w:rsidR="00584F32">
        <w:rPr>
          <w:rFonts w:ascii="Times New Roman" w:hAnsi="Times New Roman" w:cs="Times New Roman"/>
          <w:sz w:val="24"/>
          <w:szCs w:val="24"/>
        </w:rPr>
        <w:t>(2):</w:t>
      </w:r>
      <w:r w:rsidRPr="00050A12">
        <w:rPr>
          <w:rFonts w:ascii="Times New Roman" w:hAnsi="Times New Roman" w:cs="Times New Roman"/>
          <w:sz w:val="24"/>
          <w:szCs w:val="24"/>
        </w:rPr>
        <w:t xml:space="preserve"> 240-260.</w:t>
      </w:r>
    </w:p>
    <w:p w14:paraId="6EFBD892" w14:textId="77777777" w:rsidR="00BE6599" w:rsidRDefault="00BE6599" w:rsidP="00BE6599">
      <w:pPr>
        <w:jc w:val="both"/>
        <w:rPr>
          <w:rFonts w:ascii="Times New Roman" w:hAnsi="Times New Roman" w:cs="Times New Roman"/>
          <w:sz w:val="24"/>
          <w:szCs w:val="24"/>
        </w:rPr>
      </w:pPr>
      <w:r>
        <w:rPr>
          <w:rFonts w:ascii="Times New Roman" w:hAnsi="Times New Roman" w:cs="Times New Roman"/>
          <w:sz w:val="24"/>
          <w:szCs w:val="24"/>
        </w:rPr>
        <w:t xml:space="preserve">Hatcher, P. (2007), </w:t>
      </w:r>
      <w:r w:rsidRPr="00680345">
        <w:rPr>
          <w:rFonts w:ascii="Times New Roman" w:hAnsi="Times New Roman" w:cs="Times New Roman"/>
          <w:iCs/>
          <w:sz w:val="24"/>
          <w:szCs w:val="24"/>
        </w:rPr>
        <w:t xml:space="preserve">Partnership and the reform of international aid – Challenging citizenship and political </w:t>
      </w:r>
      <w:proofErr w:type="gramStart"/>
      <w:r w:rsidRPr="00680345">
        <w:rPr>
          <w:rFonts w:ascii="Times New Roman" w:hAnsi="Times New Roman" w:cs="Times New Roman"/>
          <w:iCs/>
          <w:sz w:val="24"/>
          <w:szCs w:val="24"/>
        </w:rPr>
        <w:t>representation?</w:t>
      </w:r>
      <w:r w:rsidRPr="00584F32">
        <w:rPr>
          <w:rFonts w:ascii="Times New Roman" w:hAnsi="Times New Roman" w:cs="Times New Roman"/>
          <w:sz w:val="24"/>
          <w:szCs w:val="24"/>
        </w:rPr>
        <w:t>,</w:t>
      </w:r>
      <w:proofErr w:type="gramEnd"/>
      <w:r>
        <w:rPr>
          <w:rFonts w:ascii="Times New Roman" w:hAnsi="Times New Roman" w:cs="Times New Roman"/>
          <w:sz w:val="24"/>
          <w:szCs w:val="24"/>
        </w:rPr>
        <w:t xml:space="preserve"> In Stone, D. and Wright, C., (Eds), </w:t>
      </w:r>
      <w:r w:rsidRPr="00680345">
        <w:rPr>
          <w:rFonts w:ascii="Times New Roman" w:hAnsi="Times New Roman" w:cs="Times New Roman"/>
          <w:i/>
          <w:sz w:val="24"/>
          <w:szCs w:val="24"/>
        </w:rPr>
        <w:t>The World Bank and governance – A decade of reform and reaction</w:t>
      </w:r>
      <w:r>
        <w:rPr>
          <w:rFonts w:ascii="Times New Roman" w:hAnsi="Times New Roman" w:cs="Times New Roman"/>
          <w:sz w:val="24"/>
          <w:szCs w:val="24"/>
        </w:rPr>
        <w:t>, Routledge, New York.</w:t>
      </w:r>
    </w:p>
    <w:p w14:paraId="5C0F2BDB" w14:textId="3CB1A9E0" w:rsidR="00BE6599" w:rsidRPr="00C02C8B" w:rsidRDefault="00BE6599" w:rsidP="00680345">
      <w:pPr>
        <w:jc w:val="both"/>
        <w:outlineLvl w:val="0"/>
        <w:rPr>
          <w:rFonts w:ascii="Times New Roman" w:hAnsi="Times New Roman" w:cs="Times New Roman"/>
          <w:sz w:val="24"/>
          <w:szCs w:val="24"/>
        </w:rPr>
      </w:pPr>
      <w:r w:rsidRPr="00C02C8B">
        <w:rPr>
          <w:rFonts w:ascii="Times New Roman" w:hAnsi="Times New Roman" w:cs="Times New Roman"/>
          <w:bCs/>
          <w:sz w:val="24"/>
          <w:szCs w:val="24"/>
        </w:rPr>
        <w:t xml:space="preserve">Hopper, T., </w:t>
      </w:r>
      <w:proofErr w:type="spellStart"/>
      <w:r w:rsidRPr="00C02C8B">
        <w:rPr>
          <w:rFonts w:ascii="Times New Roman" w:hAnsi="Times New Roman" w:cs="Times New Roman"/>
          <w:sz w:val="24"/>
          <w:szCs w:val="24"/>
        </w:rPr>
        <w:t>Soobaroyen</w:t>
      </w:r>
      <w:proofErr w:type="spellEnd"/>
      <w:r w:rsidRPr="00C02C8B">
        <w:rPr>
          <w:rFonts w:ascii="Times New Roman" w:hAnsi="Times New Roman" w:cs="Times New Roman"/>
          <w:sz w:val="24"/>
          <w:szCs w:val="24"/>
        </w:rPr>
        <w:t xml:space="preserve">, T., &amp; </w:t>
      </w:r>
      <w:proofErr w:type="spellStart"/>
      <w:r w:rsidRPr="00C02C8B">
        <w:rPr>
          <w:rFonts w:ascii="Times New Roman" w:hAnsi="Times New Roman" w:cs="Times New Roman"/>
          <w:sz w:val="24"/>
          <w:szCs w:val="24"/>
        </w:rPr>
        <w:t>Lassou</w:t>
      </w:r>
      <w:proofErr w:type="spellEnd"/>
      <w:r w:rsidRPr="00C02C8B">
        <w:rPr>
          <w:rFonts w:ascii="Times New Roman" w:hAnsi="Times New Roman" w:cs="Times New Roman"/>
          <w:sz w:val="24"/>
          <w:szCs w:val="24"/>
        </w:rPr>
        <w:t>, P. J. C. (2017),</w:t>
      </w:r>
      <w:r w:rsidRPr="00C02C8B">
        <w:rPr>
          <w:rFonts w:ascii="Times New Roman" w:hAnsi="Times New Roman" w:cs="Times New Roman"/>
          <w:bCs/>
          <w:sz w:val="24"/>
          <w:szCs w:val="24"/>
        </w:rPr>
        <w:t xml:space="preserve"> </w:t>
      </w:r>
      <w:proofErr w:type="spellStart"/>
      <w:r w:rsidRPr="00C02C8B">
        <w:rPr>
          <w:rFonts w:ascii="Times New Roman" w:hAnsi="Times New Roman" w:cs="Times New Roman"/>
          <w:sz w:val="24"/>
          <w:szCs w:val="24"/>
        </w:rPr>
        <w:t>Globalisation</w:t>
      </w:r>
      <w:proofErr w:type="spellEnd"/>
      <w:r w:rsidRPr="00C02C8B">
        <w:rPr>
          <w:rFonts w:ascii="Times New Roman" w:hAnsi="Times New Roman" w:cs="Times New Roman"/>
          <w:sz w:val="24"/>
          <w:szCs w:val="24"/>
        </w:rPr>
        <w:t xml:space="preserve">, Accounting and Development. </w:t>
      </w:r>
      <w:r w:rsidRPr="00C02C8B">
        <w:rPr>
          <w:rFonts w:ascii="Times New Roman" w:hAnsi="Times New Roman" w:cs="Times New Roman"/>
          <w:i/>
          <w:sz w:val="24"/>
          <w:szCs w:val="24"/>
        </w:rPr>
        <w:t xml:space="preserve">Critical Perspectives on Accounting, </w:t>
      </w:r>
      <w:r w:rsidR="00A82540">
        <w:rPr>
          <w:rFonts w:ascii="Arial" w:hAnsi="Arial" w:cs="Arial"/>
          <w:color w:val="545454"/>
          <w:shd w:val="clear" w:color="auto" w:fill="FFFFFF"/>
        </w:rPr>
        <w:t>43, 125-148</w:t>
      </w:r>
      <w:r w:rsidRPr="00C02C8B">
        <w:rPr>
          <w:rFonts w:ascii="Times New Roman" w:hAnsi="Times New Roman" w:cs="Times New Roman"/>
          <w:sz w:val="24"/>
          <w:szCs w:val="24"/>
        </w:rPr>
        <w:t>.</w:t>
      </w:r>
    </w:p>
    <w:p w14:paraId="4D1258B5" w14:textId="3B90057E" w:rsidR="00BE6599" w:rsidRPr="00C02C8B" w:rsidRDefault="00BE6599" w:rsidP="00BE6599">
      <w:pPr>
        <w:jc w:val="both"/>
        <w:rPr>
          <w:rFonts w:ascii="Times New Roman" w:hAnsi="Times New Roman" w:cs="Times New Roman"/>
          <w:sz w:val="24"/>
          <w:szCs w:val="24"/>
        </w:rPr>
      </w:pPr>
      <w:r w:rsidRPr="00C02C8B">
        <w:rPr>
          <w:rFonts w:ascii="Times New Roman" w:hAnsi="Times New Roman" w:cs="Times New Roman"/>
          <w:sz w:val="24"/>
          <w:szCs w:val="24"/>
        </w:rPr>
        <w:t xml:space="preserve">Hopper T., </w:t>
      </w:r>
      <w:proofErr w:type="spellStart"/>
      <w:r w:rsidRPr="00C02C8B">
        <w:rPr>
          <w:rFonts w:ascii="Times New Roman" w:hAnsi="Times New Roman" w:cs="Times New Roman"/>
          <w:sz w:val="24"/>
          <w:szCs w:val="24"/>
        </w:rPr>
        <w:t>Tsamenyi</w:t>
      </w:r>
      <w:proofErr w:type="spellEnd"/>
      <w:r w:rsidRPr="00C02C8B">
        <w:rPr>
          <w:rFonts w:ascii="Times New Roman" w:hAnsi="Times New Roman" w:cs="Times New Roman"/>
          <w:sz w:val="24"/>
          <w:szCs w:val="24"/>
        </w:rPr>
        <w:t>, M., Uddin, S.,</w:t>
      </w:r>
      <w:r w:rsidR="009B346A">
        <w:rPr>
          <w:rFonts w:ascii="Times New Roman" w:hAnsi="Times New Roman" w:cs="Times New Roman"/>
          <w:sz w:val="24"/>
          <w:szCs w:val="24"/>
        </w:rPr>
        <w:t xml:space="preserve"> </w:t>
      </w:r>
      <w:r w:rsidRPr="00C02C8B">
        <w:rPr>
          <w:rFonts w:ascii="Times New Roman" w:hAnsi="Times New Roman" w:cs="Times New Roman"/>
          <w:sz w:val="24"/>
          <w:szCs w:val="24"/>
        </w:rPr>
        <w:t xml:space="preserve">&amp; </w:t>
      </w:r>
      <w:proofErr w:type="spellStart"/>
      <w:r w:rsidRPr="00C02C8B">
        <w:rPr>
          <w:rFonts w:ascii="Times New Roman" w:hAnsi="Times New Roman" w:cs="Times New Roman"/>
          <w:sz w:val="24"/>
          <w:szCs w:val="24"/>
        </w:rPr>
        <w:t>Wickramasinghe</w:t>
      </w:r>
      <w:proofErr w:type="spellEnd"/>
      <w:r w:rsidRPr="00C02C8B">
        <w:rPr>
          <w:rFonts w:ascii="Times New Roman" w:hAnsi="Times New Roman" w:cs="Times New Roman"/>
          <w:sz w:val="24"/>
          <w:szCs w:val="24"/>
        </w:rPr>
        <w:t xml:space="preserve">, D. (Eds) (2012), </w:t>
      </w:r>
      <w:r w:rsidRPr="00C02C8B">
        <w:rPr>
          <w:rFonts w:ascii="Times New Roman" w:hAnsi="Times New Roman" w:cs="Times New Roman"/>
          <w:i/>
          <w:iCs/>
          <w:sz w:val="24"/>
          <w:szCs w:val="24"/>
        </w:rPr>
        <w:t xml:space="preserve">Handbook of </w:t>
      </w:r>
      <w:r w:rsidR="002B2C82">
        <w:rPr>
          <w:rFonts w:ascii="Times New Roman" w:hAnsi="Times New Roman" w:cs="Times New Roman"/>
          <w:i/>
          <w:iCs/>
          <w:sz w:val="24"/>
          <w:szCs w:val="24"/>
        </w:rPr>
        <w:t>A</w:t>
      </w:r>
      <w:r w:rsidRPr="00C02C8B">
        <w:rPr>
          <w:rFonts w:ascii="Times New Roman" w:hAnsi="Times New Roman" w:cs="Times New Roman"/>
          <w:i/>
          <w:iCs/>
          <w:sz w:val="24"/>
          <w:szCs w:val="24"/>
        </w:rPr>
        <w:t xml:space="preserve">ccounting and </w:t>
      </w:r>
      <w:r w:rsidR="002B2C82">
        <w:rPr>
          <w:rFonts w:ascii="Times New Roman" w:hAnsi="Times New Roman" w:cs="Times New Roman"/>
          <w:i/>
          <w:iCs/>
          <w:sz w:val="24"/>
          <w:szCs w:val="24"/>
        </w:rPr>
        <w:t>D</w:t>
      </w:r>
      <w:r w:rsidRPr="00C02C8B">
        <w:rPr>
          <w:rFonts w:ascii="Times New Roman" w:hAnsi="Times New Roman" w:cs="Times New Roman"/>
          <w:i/>
          <w:iCs/>
          <w:sz w:val="24"/>
          <w:szCs w:val="24"/>
        </w:rPr>
        <w:t>evelopment</w:t>
      </w:r>
      <w:r w:rsidRPr="00C02C8B">
        <w:rPr>
          <w:rFonts w:ascii="Times New Roman" w:hAnsi="Times New Roman" w:cs="Times New Roman"/>
          <w:sz w:val="24"/>
          <w:szCs w:val="24"/>
        </w:rPr>
        <w:t>. Cheltenham: Edward Elgar Publishing.</w:t>
      </w:r>
    </w:p>
    <w:p w14:paraId="53E20406" w14:textId="46AF06B3" w:rsidR="00BE6599" w:rsidRDefault="00BE6599" w:rsidP="00BE6599">
      <w:pPr>
        <w:jc w:val="both"/>
        <w:rPr>
          <w:rFonts w:ascii="Times New Roman" w:hAnsi="Times New Roman" w:cs="Times New Roman"/>
          <w:sz w:val="24"/>
          <w:szCs w:val="24"/>
        </w:rPr>
      </w:pPr>
      <w:r w:rsidRPr="00C02C8B">
        <w:rPr>
          <w:rFonts w:ascii="Times New Roman" w:hAnsi="Times New Roman" w:cs="Times New Roman"/>
          <w:sz w:val="24"/>
          <w:szCs w:val="24"/>
        </w:rPr>
        <w:t xml:space="preserve">Hove, M. &amp; Wynne, A. (2010), </w:t>
      </w:r>
      <w:r w:rsidRPr="00C02C8B">
        <w:rPr>
          <w:rFonts w:ascii="Times New Roman" w:hAnsi="Times New Roman" w:cs="Times New Roman"/>
          <w:i/>
          <w:iCs/>
          <w:sz w:val="24"/>
          <w:szCs w:val="24"/>
        </w:rPr>
        <w:t xml:space="preserve">The Experience of Medium-Term Expenditure Framework and Integrated Financial Management Information System Reforms in Sub-Saharan Africa: What is the balance sheet? </w:t>
      </w:r>
      <w:r w:rsidRPr="00C02C8B">
        <w:rPr>
          <w:rFonts w:ascii="Times New Roman" w:hAnsi="Times New Roman" w:cs="Times New Roman"/>
          <w:sz w:val="24"/>
          <w:szCs w:val="24"/>
        </w:rPr>
        <w:t>Harare: African Capacity Building Foundation.</w:t>
      </w:r>
    </w:p>
    <w:p w14:paraId="43A0D0FA" w14:textId="0B7DD965" w:rsidR="008520BD" w:rsidRDefault="008520BD" w:rsidP="00BE6599">
      <w:pPr>
        <w:jc w:val="both"/>
        <w:rPr>
          <w:rFonts w:ascii="Times New Roman" w:hAnsi="Times New Roman" w:cs="Times New Roman"/>
          <w:sz w:val="24"/>
          <w:szCs w:val="24"/>
        </w:rPr>
      </w:pPr>
      <w:proofErr w:type="spellStart"/>
      <w:r w:rsidRPr="00A825B5">
        <w:rPr>
          <w:rFonts w:ascii="Times New Roman" w:hAnsi="Times New Roman" w:cs="Times New Roman"/>
          <w:sz w:val="24"/>
          <w:szCs w:val="24"/>
        </w:rPr>
        <w:lastRenderedPageBreak/>
        <w:t>Huillery</w:t>
      </w:r>
      <w:proofErr w:type="spellEnd"/>
      <w:r w:rsidRPr="00A825B5">
        <w:rPr>
          <w:rFonts w:ascii="Times New Roman" w:hAnsi="Times New Roman" w:cs="Times New Roman"/>
          <w:sz w:val="24"/>
          <w:szCs w:val="24"/>
        </w:rPr>
        <w:t>, E. (201</w:t>
      </w:r>
      <w:r>
        <w:rPr>
          <w:rFonts w:ascii="Times New Roman" w:hAnsi="Times New Roman" w:cs="Times New Roman"/>
          <w:sz w:val="24"/>
          <w:szCs w:val="24"/>
        </w:rPr>
        <w:t>4</w:t>
      </w:r>
      <w:r w:rsidRPr="00A825B5">
        <w:rPr>
          <w:rFonts w:ascii="Times New Roman" w:hAnsi="Times New Roman" w:cs="Times New Roman"/>
          <w:sz w:val="24"/>
          <w:szCs w:val="24"/>
        </w:rPr>
        <w:t xml:space="preserve">) The Black Man's Burden: The Cost of Colonization of French West Africa. </w:t>
      </w:r>
      <w:r w:rsidRPr="00A825B5">
        <w:rPr>
          <w:rFonts w:ascii="Times New Roman" w:hAnsi="Times New Roman" w:cs="Times New Roman"/>
          <w:i/>
          <w:sz w:val="24"/>
          <w:szCs w:val="24"/>
        </w:rPr>
        <w:t>Journal of Economic History</w:t>
      </w:r>
      <w:r>
        <w:rPr>
          <w:rFonts w:ascii="Times New Roman" w:hAnsi="Times New Roman" w:cs="Times New Roman"/>
          <w:sz w:val="24"/>
          <w:szCs w:val="24"/>
        </w:rPr>
        <w:t>, 74 (1), 1-38.</w:t>
      </w:r>
    </w:p>
    <w:p w14:paraId="31AA3652" w14:textId="3B132367" w:rsidR="00BE6599" w:rsidRPr="00C02C8B" w:rsidRDefault="00BE6599" w:rsidP="00BE6599">
      <w:pPr>
        <w:jc w:val="both"/>
        <w:rPr>
          <w:rFonts w:ascii="Times New Roman" w:hAnsi="Times New Roman" w:cs="Times New Roman"/>
          <w:sz w:val="24"/>
          <w:szCs w:val="24"/>
        </w:rPr>
      </w:pPr>
      <w:bookmarkStart w:id="966" w:name="_Hlk530067300"/>
      <w:proofErr w:type="spellStart"/>
      <w:r w:rsidRPr="00EC3D7D">
        <w:rPr>
          <w:rFonts w:ascii="Times New Roman" w:hAnsi="Times New Roman" w:cs="Times New Roman"/>
          <w:sz w:val="24"/>
          <w:szCs w:val="24"/>
        </w:rPr>
        <w:t>Iheriohanma</w:t>
      </w:r>
      <w:proofErr w:type="spellEnd"/>
      <w:r w:rsidRPr="00EC3D7D">
        <w:rPr>
          <w:rFonts w:ascii="Times New Roman" w:hAnsi="Times New Roman" w:cs="Times New Roman"/>
          <w:sz w:val="24"/>
          <w:szCs w:val="24"/>
        </w:rPr>
        <w:t xml:space="preserve">, E.B.J. and </w:t>
      </w:r>
      <w:proofErr w:type="spellStart"/>
      <w:r w:rsidRPr="00EC3D7D">
        <w:rPr>
          <w:rFonts w:ascii="Times New Roman" w:hAnsi="Times New Roman" w:cs="Times New Roman"/>
          <w:sz w:val="24"/>
          <w:szCs w:val="24"/>
        </w:rPr>
        <w:t>Oguoma</w:t>
      </w:r>
      <w:proofErr w:type="spellEnd"/>
      <w:r w:rsidRPr="00EC3D7D">
        <w:rPr>
          <w:rFonts w:ascii="Times New Roman" w:hAnsi="Times New Roman" w:cs="Times New Roman"/>
          <w:sz w:val="24"/>
          <w:szCs w:val="24"/>
        </w:rPr>
        <w:t>, O. (2010), Governance, leadership crisis and underdevelopment in Africa: An explorative discourse</w:t>
      </w:r>
      <w:r w:rsidR="002B2C82">
        <w:rPr>
          <w:rFonts w:ascii="Times New Roman" w:hAnsi="Times New Roman" w:cs="Times New Roman"/>
          <w:sz w:val="24"/>
          <w:szCs w:val="24"/>
        </w:rPr>
        <w:t>.</w:t>
      </w:r>
      <w:r w:rsidRPr="00EC3D7D">
        <w:rPr>
          <w:rFonts w:ascii="Times New Roman" w:hAnsi="Times New Roman" w:cs="Times New Roman"/>
          <w:sz w:val="24"/>
          <w:szCs w:val="24"/>
        </w:rPr>
        <w:t xml:space="preserve"> </w:t>
      </w:r>
      <w:r w:rsidRPr="00EC3D7D">
        <w:rPr>
          <w:rFonts w:ascii="Times New Roman" w:hAnsi="Times New Roman" w:cs="Times New Roman"/>
          <w:bCs/>
          <w:i/>
          <w:sz w:val="24"/>
          <w:szCs w:val="24"/>
        </w:rPr>
        <w:t>European Journal of Social Sciences</w:t>
      </w:r>
      <w:r w:rsidRPr="00EC3D7D">
        <w:rPr>
          <w:rFonts w:ascii="Times New Roman" w:hAnsi="Times New Roman" w:cs="Times New Roman"/>
          <w:sz w:val="24"/>
          <w:szCs w:val="24"/>
        </w:rPr>
        <w:t>,</w:t>
      </w:r>
      <w:r w:rsidR="002B2C82">
        <w:rPr>
          <w:rFonts w:ascii="Times New Roman" w:hAnsi="Times New Roman" w:cs="Times New Roman"/>
          <w:sz w:val="24"/>
          <w:szCs w:val="24"/>
        </w:rPr>
        <w:t xml:space="preserve"> </w:t>
      </w:r>
      <w:r w:rsidRPr="00EC3D7D">
        <w:rPr>
          <w:rFonts w:ascii="Times New Roman" w:hAnsi="Times New Roman" w:cs="Times New Roman"/>
          <w:sz w:val="24"/>
          <w:szCs w:val="24"/>
        </w:rPr>
        <w:t>12</w:t>
      </w:r>
      <w:r w:rsidR="002B2C82">
        <w:rPr>
          <w:rFonts w:ascii="Times New Roman" w:hAnsi="Times New Roman" w:cs="Times New Roman"/>
          <w:sz w:val="24"/>
          <w:szCs w:val="24"/>
        </w:rPr>
        <w:t>(</w:t>
      </w:r>
      <w:r w:rsidRPr="00EC3D7D">
        <w:rPr>
          <w:rFonts w:ascii="Times New Roman" w:hAnsi="Times New Roman" w:cs="Times New Roman"/>
          <w:sz w:val="24"/>
          <w:szCs w:val="24"/>
        </w:rPr>
        <w:t>3</w:t>
      </w:r>
      <w:r w:rsidR="002B2C82">
        <w:rPr>
          <w:rFonts w:ascii="Times New Roman" w:hAnsi="Times New Roman" w:cs="Times New Roman"/>
          <w:sz w:val="24"/>
          <w:szCs w:val="24"/>
        </w:rPr>
        <w:t>):</w:t>
      </w:r>
      <w:r w:rsidRPr="00EC3D7D">
        <w:rPr>
          <w:rFonts w:ascii="Times New Roman" w:hAnsi="Times New Roman" w:cs="Times New Roman"/>
          <w:sz w:val="24"/>
          <w:szCs w:val="24"/>
        </w:rPr>
        <w:t xml:space="preserve"> 409-416.</w:t>
      </w:r>
      <w:bookmarkEnd w:id="966"/>
    </w:p>
    <w:p w14:paraId="69F2C572" w14:textId="3F063255" w:rsidR="00BE6599" w:rsidRPr="00406ECE" w:rsidRDefault="00BE6599" w:rsidP="00680345">
      <w:pPr>
        <w:spacing w:line="276" w:lineRule="auto"/>
        <w:jc w:val="both"/>
        <w:rPr>
          <w:rFonts w:ascii="Times New Roman" w:hAnsi="Times New Roman" w:cs="Times New Roman"/>
          <w:sz w:val="24"/>
          <w:szCs w:val="24"/>
        </w:rPr>
      </w:pPr>
      <w:r w:rsidRPr="00C02C8B">
        <w:rPr>
          <w:rFonts w:ascii="Times New Roman" w:hAnsi="Times New Roman" w:cs="Times New Roman"/>
          <w:sz w:val="24"/>
          <w:szCs w:val="24"/>
        </w:rPr>
        <w:t xml:space="preserve">IMF (2002) </w:t>
      </w:r>
      <w:r w:rsidRPr="00C02C8B">
        <w:rPr>
          <w:rFonts w:ascii="Times New Roman" w:hAnsi="Times New Roman" w:cs="Times New Roman"/>
          <w:i/>
          <w:sz w:val="24"/>
          <w:szCs w:val="24"/>
        </w:rPr>
        <w:t>Benin: Report on observance of standards and codes – Fiscal transparency module</w:t>
      </w:r>
      <w:r w:rsidRPr="00C02C8B">
        <w:rPr>
          <w:rFonts w:ascii="Times New Roman" w:hAnsi="Times New Roman" w:cs="Times New Roman"/>
          <w:sz w:val="24"/>
          <w:szCs w:val="24"/>
        </w:rPr>
        <w:t>. Washington: IMF.</w:t>
      </w:r>
    </w:p>
    <w:p w14:paraId="6E463159" w14:textId="77777777" w:rsidR="002A01EF" w:rsidRDefault="002A01EF" w:rsidP="002A01EF">
      <w:pPr>
        <w:spacing w:line="276" w:lineRule="auto"/>
        <w:jc w:val="both"/>
        <w:rPr>
          <w:rFonts w:ascii="Times New Roman" w:hAnsi="Times New Roman" w:cs="Times New Roman"/>
          <w:sz w:val="24"/>
          <w:szCs w:val="24"/>
        </w:rPr>
      </w:pPr>
      <w:r w:rsidRPr="00C02C8B">
        <w:rPr>
          <w:rFonts w:ascii="Times New Roman" w:hAnsi="Times New Roman" w:cs="Times New Roman"/>
          <w:sz w:val="24"/>
          <w:szCs w:val="24"/>
        </w:rPr>
        <w:t>IMF (2003</w:t>
      </w:r>
      <w:r>
        <w:rPr>
          <w:rFonts w:ascii="Times New Roman" w:hAnsi="Times New Roman" w:cs="Times New Roman"/>
          <w:sz w:val="24"/>
          <w:szCs w:val="24"/>
        </w:rPr>
        <w:t>a</w:t>
      </w:r>
      <w:r w:rsidRPr="00C02C8B">
        <w:rPr>
          <w:rFonts w:ascii="Times New Roman" w:hAnsi="Times New Roman" w:cs="Times New Roman"/>
          <w:sz w:val="24"/>
          <w:szCs w:val="24"/>
        </w:rPr>
        <w:t xml:space="preserve">) </w:t>
      </w:r>
      <w:r w:rsidRPr="00C02C8B">
        <w:rPr>
          <w:rFonts w:ascii="Times New Roman" w:hAnsi="Times New Roman" w:cs="Times New Roman"/>
          <w:i/>
          <w:iCs/>
          <w:sz w:val="24"/>
          <w:szCs w:val="24"/>
        </w:rPr>
        <w:t>Ghana - Poverty Reduction Strategy Paper</w:t>
      </w:r>
      <w:r w:rsidRPr="00C02C8B">
        <w:rPr>
          <w:rFonts w:ascii="Times New Roman" w:hAnsi="Times New Roman" w:cs="Times New Roman"/>
          <w:sz w:val="24"/>
          <w:szCs w:val="24"/>
        </w:rPr>
        <w:t>. Washington: IMF.</w:t>
      </w:r>
    </w:p>
    <w:p w14:paraId="58B59DB1" w14:textId="43261A7F" w:rsidR="00B52B12" w:rsidRDefault="00A759B5" w:rsidP="00A355C6">
      <w:pPr>
        <w:spacing w:line="276" w:lineRule="auto"/>
        <w:jc w:val="both"/>
        <w:rPr>
          <w:rFonts w:ascii="Times New Roman" w:hAnsi="Times New Roman" w:cs="Times New Roman"/>
          <w:sz w:val="24"/>
          <w:szCs w:val="24"/>
        </w:rPr>
      </w:pPr>
      <w:r w:rsidRPr="00680345">
        <w:rPr>
          <w:rFonts w:ascii="Times New Roman" w:hAnsi="Times New Roman" w:cs="Times New Roman"/>
          <w:sz w:val="24"/>
          <w:szCs w:val="24"/>
        </w:rPr>
        <w:t>I</w:t>
      </w:r>
      <w:r w:rsidR="00ED5CB2">
        <w:rPr>
          <w:rFonts w:ascii="Times New Roman" w:hAnsi="Times New Roman" w:cs="Times New Roman"/>
          <w:sz w:val="24"/>
          <w:szCs w:val="24"/>
        </w:rPr>
        <w:t xml:space="preserve">MF </w:t>
      </w:r>
      <w:r w:rsidRPr="00680345">
        <w:rPr>
          <w:rFonts w:ascii="Times New Roman" w:hAnsi="Times New Roman" w:cs="Times New Roman"/>
          <w:sz w:val="24"/>
          <w:szCs w:val="24"/>
        </w:rPr>
        <w:t>(2003</w:t>
      </w:r>
      <w:r w:rsidR="000A6C69">
        <w:rPr>
          <w:rFonts w:ascii="Times New Roman" w:hAnsi="Times New Roman" w:cs="Times New Roman"/>
          <w:sz w:val="24"/>
          <w:szCs w:val="24"/>
        </w:rPr>
        <w:t>b</w:t>
      </w:r>
      <w:r w:rsidRPr="00680345">
        <w:rPr>
          <w:rFonts w:ascii="Times New Roman" w:hAnsi="Times New Roman" w:cs="Times New Roman"/>
          <w:sz w:val="24"/>
          <w:szCs w:val="24"/>
        </w:rPr>
        <w:t xml:space="preserve">) </w:t>
      </w:r>
      <w:r w:rsidR="00661B59" w:rsidRPr="00680345">
        <w:rPr>
          <w:rFonts w:ascii="Times New Roman" w:hAnsi="Times New Roman" w:cs="Times New Roman"/>
          <w:bCs/>
          <w:i/>
          <w:sz w:val="24"/>
          <w:szCs w:val="24"/>
        </w:rPr>
        <w:t>Benin: Poverty Reduction Strategy Paper</w:t>
      </w:r>
      <w:r w:rsidR="006278B5" w:rsidRPr="00680345">
        <w:rPr>
          <w:rFonts w:ascii="Times New Roman" w:hAnsi="Times New Roman" w:cs="Times New Roman"/>
          <w:bCs/>
          <w:sz w:val="24"/>
          <w:szCs w:val="24"/>
        </w:rPr>
        <w:t xml:space="preserve">, </w:t>
      </w:r>
      <w:r w:rsidR="0063102C" w:rsidRPr="00680345">
        <w:rPr>
          <w:rFonts w:ascii="Times New Roman" w:hAnsi="Times New Roman" w:cs="Times New Roman"/>
          <w:sz w:val="24"/>
          <w:szCs w:val="24"/>
        </w:rPr>
        <w:t>Washington: IMF</w:t>
      </w:r>
    </w:p>
    <w:p w14:paraId="528889B5" w14:textId="77777777" w:rsidR="00BE6599" w:rsidRPr="00C02C8B" w:rsidRDefault="00BE6599" w:rsidP="00A355C6">
      <w:pPr>
        <w:spacing w:line="276" w:lineRule="auto"/>
        <w:jc w:val="both"/>
        <w:rPr>
          <w:rFonts w:ascii="Times New Roman" w:hAnsi="Times New Roman" w:cs="Times New Roman"/>
          <w:sz w:val="24"/>
          <w:szCs w:val="24"/>
        </w:rPr>
      </w:pPr>
      <w:bookmarkStart w:id="967" w:name="_Hlk511417291"/>
      <w:proofErr w:type="spellStart"/>
      <w:r w:rsidRPr="00EC3D7D">
        <w:rPr>
          <w:rFonts w:ascii="Times New Roman" w:hAnsi="Times New Roman" w:cs="Times New Roman"/>
          <w:sz w:val="24"/>
          <w:szCs w:val="24"/>
        </w:rPr>
        <w:t>Iyoha</w:t>
      </w:r>
      <w:proofErr w:type="spellEnd"/>
      <w:r w:rsidRPr="00EC3D7D">
        <w:rPr>
          <w:rFonts w:ascii="Times New Roman" w:hAnsi="Times New Roman" w:cs="Times New Roman"/>
          <w:sz w:val="24"/>
          <w:szCs w:val="24"/>
        </w:rPr>
        <w:t>, F.</w:t>
      </w:r>
      <w:r>
        <w:rPr>
          <w:rFonts w:ascii="Times New Roman" w:hAnsi="Times New Roman" w:cs="Times New Roman"/>
          <w:sz w:val="24"/>
          <w:szCs w:val="24"/>
        </w:rPr>
        <w:t xml:space="preserve"> </w:t>
      </w:r>
      <w:r w:rsidRPr="00EC3D7D">
        <w:rPr>
          <w:rFonts w:ascii="Times New Roman" w:hAnsi="Times New Roman" w:cs="Times New Roman"/>
          <w:sz w:val="24"/>
          <w:szCs w:val="24"/>
        </w:rPr>
        <w:t>O.</w:t>
      </w:r>
      <w:r>
        <w:rPr>
          <w:rFonts w:ascii="Times New Roman" w:hAnsi="Times New Roman" w:cs="Times New Roman"/>
          <w:sz w:val="24"/>
          <w:szCs w:val="24"/>
        </w:rPr>
        <w:t>,</w:t>
      </w:r>
      <w:r w:rsidRPr="00EC3D7D">
        <w:rPr>
          <w:rFonts w:ascii="Times New Roman" w:hAnsi="Times New Roman" w:cs="Times New Roman"/>
          <w:sz w:val="24"/>
          <w:szCs w:val="24"/>
        </w:rPr>
        <w:t xml:space="preserve"> </w:t>
      </w:r>
      <w:r>
        <w:rPr>
          <w:rFonts w:ascii="Times New Roman" w:hAnsi="Times New Roman" w:cs="Times New Roman"/>
          <w:sz w:val="24"/>
          <w:szCs w:val="24"/>
        </w:rPr>
        <w:t>&amp;</w:t>
      </w:r>
      <w:r w:rsidRPr="00EC3D7D">
        <w:rPr>
          <w:rFonts w:ascii="Times New Roman" w:hAnsi="Times New Roman" w:cs="Times New Roman"/>
          <w:sz w:val="24"/>
          <w:szCs w:val="24"/>
        </w:rPr>
        <w:t xml:space="preserve"> </w:t>
      </w:r>
      <w:proofErr w:type="spellStart"/>
      <w:r w:rsidRPr="00EC3D7D">
        <w:rPr>
          <w:rFonts w:ascii="Times New Roman" w:hAnsi="Times New Roman" w:cs="Times New Roman"/>
          <w:sz w:val="24"/>
          <w:szCs w:val="24"/>
        </w:rPr>
        <w:t>Oyerinde</w:t>
      </w:r>
      <w:proofErr w:type="spellEnd"/>
      <w:r w:rsidRPr="00EC3D7D">
        <w:rPr>
          <w:rFonts w:ascii="Times New Roman" w:hAnsi="Times New Roman" w:cs="Times New Roman"/>
          <w:sz w:val="24"/>
          <w:szCs w:val="24"/>
        </w:rPr>
        <w:t>,</w:t>
      </w:r>
      <w:bookmarkEnd w:id="967"/>
      <w:r w:rsidRPr="00EC3D7D">
        <w:rPr>
          <w:rFonts w:ascii="Times New Roman" w:hAnsi="Times New Roman" w:cs="Times New Roman"/>
          <w:sz w:val="24"/>
          <w:szCs w:val="24"/>
        </w:rPr>
        <w:t xml:space="preserve"> D. (2010)</w:t>
      </w:r>
      <w:r>
        <w:rPr>
          <w:rFonts w:ascii="Times New Roman" w:hAnsi="Times New Roman" w:cs="Times New Roman"/>
          <w:sz w:val="24"/>
          <w:szCs w:val="24"/>
        </w:rPr>
        <w:t xml:space="preserve"> </w:t>
      </w:r>
      <w:r w:rsidRPr="00EC3D7D">
        <w:rPr>
          <w:rFonts w:ascii="Times New Roman" w:hAnsi="Times New Roman" w:cs="Times New Roman"/>
          <w:sz w:val="24"/>
          <w:szCs w:val="24"/>
        </w:rPr>
        <w:t>Accounting infrastructure and accountability in the management of public expenditure in developing countries: A focus on Nigeria</w:t>
      </w:r>
      <w:r>
        <w:rPr>
          <w:rFonts w:ascii="Times New Roman" w:hAnsi="Times New Roman" w:cs="Times New Roman"/>
          <w:sz w:val="24"/>
          <w:szCs w:val="24"/>
        </w:rPr>
        <w:t>.</w:t>
      </w:r>
      <w:r w:rsidRPr="00EC3D7D">
        <w:rPr>
          <w:rFonts w:ascii="Times New Roman" w:hAnsi="Times New Roman" w:cs="Times New Roman"/>
          <w:sz w:val="24"/>
          <w:szCs w:val="24"/>
        </w:rPr>
        <w:t xml:space="preserve"> </w:t>
      </w:r>
      <w:r w:rsidRPr="00EC3D7D">
        <w:rPr>
          <w:rFonts w:ascii="Times New Roman" w:hAnsi="Times New Roman" w:cs="Times New Roman"/>
          <w:bCs/>
          <w:i/>
          <w:sz w:val="24"/>
          <w:szCs w:val="24"/>
        </w:rPr>
        <w:t>Critical Perspectives on Accounting</w:t>
      </w:r>
      <w:r w:rsidRPr="00EC3D7D">
        <w:rPr>
          <w:rFonts w:ascii="Times New Roman" w:hAnsi="Times New Roman" w:cs="Times New Roman"/>
          <w:sz w:val="24"/>
          <w:szCs w:val="24"/>
        </w:rPr>
        <w:t>, 21</w:t>
      </w:r>
      <w:r>
        <w:rPr>
          <w:rFonts w:ascii="Times New Roman" w:hAnsi="Times New Roman" w:cs="Times New Roman"/>
          <w:sz w:val="24"/>
          <w:szCs w:val="24"/>
        </w:rPr>
        <w:t>(</w:t>
      </w:r>
      <w:r w:rsidRPr="00EC3D7D">
        <w:rPr>
          <w:rFonts w:ascii="Times New Roman" w:hAnsi="Times New Roman" w:cs="Times New Roman"/>
          <w:sz w:val="24"/>
          <w:szCs w:val="24"/>
        </w:rPr>
        <w:t>5</w:t>
      </w:r>
      <w:r>
        <w:rPr>
          <w:rFonts w:ascii="Times New Roman" w:hAnsi="Times New Roman" w:cs="Times New Roman"/>
          <w:sz w:val="24"/>
          <w:szCs w:val="24"/>
        </w:rPr>
        <w:t>)</w:t>
      </w:r>
      <w:r w:rsidRPr="00EC3D7D">
        <w:rPr>
          <w:rFonts w:ascii="Times New Roman" w:hAnsi="Times New Roman" w:cs="Times New Roman"/>
          <w:sz w:val="24"/>
          <w:szCs w:val="24"/>
        </w:rPr>
        <w:t>, 361–373.</w:t>
      </w:r>
    </w:p>
    <w:p w14:paraId="5B17C616" w14:textId="77777777" w:rsidR="00BE6599" w:rsidRDefault="00BE6599" w:rsidP="00BE6599">
      <w:pPr>
        <w:jc w:val="both"/>
        <w:rPr>
          <w:rFonts w:ascii="Times New Roman" w:hAnsi="Times New Roman" w:cs="Times New Roman"/>
          <w:sz w:val="24"/>
          <w:szCs w:val="24"/>
        </w:rPr>
      </w:pPr>
      <w:proofErr w:type="spellStart"/>
      <w:r w:rsidRPr="00C02C8B">
        <w:rPr>
          <w:rFonts w:ascii="Times New Roman" w:hAnsi="Times New Roman" w:cs="Times New Roman"/>
          <w:sz w:val="24"/>
          <w:szCs w:val="24"/>
        </w:rPr>
        <w:t>Jennes</w:t>
      </w:r>
      <w:proofErr w:type="spellEnd"/>
      <w:r w:rsidRPr="00C02C8B">
        <w:rPr>
          <w:rFonts w:ascii="Times New Roman" w:hAnsi="Times New Roman" w:cs="Times New Roman"/>
          <w:sz w:val="24"/>
          <w:szCs w:val="24"/>
        </w:rPr>
        <w:t xml:space="preserve">, G., &amp; de Groot, A. (2003) </w:t>
      </w:r>
      <w:r w:rsidRPr="00C02C8B">
        <w:rPr>
          <w:rFonts w:ascii="Times New Roman" w:hAnsi="Times New Roman" w:cs="Times New Roman"/>
          <w:i/>
          <w:iCs/>
          <w:sz w:val="24"/>
          <w:szCs w:val="24"/>
        </w:rPr>
        <w:t>Country case study 1: Assessment of Benin’s MTEF</w:t>
      </w:r>
      <w:r w:rsidRPr="00C02C8B">
        <w:rPr>
          <w:rFonts w:ascii="Times New Roman" w:hAnsi="Times New Roman" w:cs="Times New Roman"/>
          <w:sz w:val="24"/>
          <w:szCs w:val="24"/>
        </w:rPr>
        <w:t>. London: Overseas Development Institute.</w:t>
      </w:r>
    </w:p>
    <w:p w14:paraId="2218C749" w14:textId="19642E36" w:rsidR="00BE6599" w:rsidRPr="00D3746D" w:rsidRDefault="00BE6599" w:rsidP="00BE6599">
      <w:pPr>
        <w:jc w:val="both"/>
        <w:rPr>
          <w:rFonts w:ascii="Times New Roman" w:hAnsi="Times New Roman" w:cs="Times New Roman"/>
          <w:sz w:val="24"/>
          <w:szCs w:val="24"/>
        </w:rPr>
      </w:pPr>
      <w:r w:rsidRPr="00C02C8B">
        <w:rPr>
          <w:rFonts w:ascii="Times New Roman" w:hAnsi="Times New Roman" w:cs="Times New Roman"/>
          <w:sz w:val="24"/>
          <w:szCs w:val="24"/>
        </w:rPr>
        <w:t xml:space="preserve">Joseph, R. (1976) The Gaullist Legacy: Patterns of French Neo-Colonialism. </w:t>
      </w:r>
      <w:r w:rsidRPr="00C02C8B">
        <w:rPr>
          <w:rFonts w:ascii="Times New Roman" w:hAnsi="Times New Roman" w:cs="Times New Roman"/>
          <w:i/>
          <w:sz w:val="24"/>
          <w:szCs w:val="24"/>
        </w:rPr>
        <w:t>Review of African Political Economy</w:t>
      </w:r>
      <w:r w:rsidRPr="00C02C8B">
        <w:rPr>
          <w:rFonts w:ascii="Times New Roman" w:hAnsi="Times New Roman" w:cs="Times New Roman"/>
          <w:sz w:val="24"/>
          <w:szCs w:val="24"/>
        </w:rPr>
        <w:t>, 6, 4-13.</w:t>
      </w:r>
    </w:p>
    <w:p w14:paraId="023A31B2" w14:textId="5A651CCA" w:rsidR="00BE6599" w:rsidRDefault="00EB3372" w:rsidP="00D56A66">
      <w:pPr>
        <w:pStyle w:val="Heading1"/>
        <w:shd w:val="clear" w:color="auto" w:fill="FFFFFF"/>
        <w:spacing w:before="0" w:beforeAutospacing="0" w:after="60" w:afterAutospacing="0" w:line="277" w:lineRule="atLeast"/>
        <w:textAlignment w:val="baseline"/>
        <w:rPr>
          <w:sz w:val="24"/>
          <w:szCs w:val="24"/>
        </w:rPr>
      </w:pPr>
      <w:hyperlink r:id="rId9" w:history="1">
        <w:r w:rsidR="009325A0" w:rsidRPr="00680345">
          <w:rPr>
            <w:rStyle w:val="Hyperlink"/>
            <w:b w:val="0"/>
            <w:color w:val="auto"/>
            <w:sz w:val="24"/>
            <w:szCs w:val="24"/>
            <w:u w:val="none"/>
            <w:bdr w:val="none" w:sz="0" w:space="0" w:color="auto" w:frame="1"/>
            <w:shd w:val="clear" w:color="auto" w:fill="FFFFFF"/>
          </w:rPr>
          <w:t>Kaufmann, D</w:t>
        </w:r>
        <w:r w:rsidR="00597EE4" w:rsidRPr="00680345">
          <w:rPr>
            <w:rStyle w:val="Hyperlink"/>
            <w:b w:val="0"/>
            <w:color w:val="auto"/>
            <w:sz w:val="24"/>
            <w:szCs w:val="24"/>
            <w:u w:val="none"/>
            <w:bdr w:val="none" w:sz="0" w:space="0" w:color="auto" w:frame="1"/>
            <w:shd w:val="clear" w:color="auto" w:fill="FFFFFF"/>
          </w:rPr>
          <w:t>.,</w:t>
        </w:r>
      </w:hyperlink>
      <w:r w:rsidR="009325A0" w:rsidRPr="00680345">
        <w:rPr>
          <w:b w:val="0"/>
          <w:sz w:val="24"/>
          <w:szCs w:val="24"/>
          <w:shd w:val="clear" w:color="auto" w:fill="FFFFFF"/>
        </w:rPr>
        <w:t> </w:t>
      </w:r>
      <w:proofErr w:type="spellStart"/>
      <w:r w:rsidR="0023779A">
        <w:rPr>
          <w:rStyle w:val="Hyperlink"/>
          <w:b w:val="0"/>
          <w:color w:val="auto"/>
          <w:sz w:val="24"/>
          <w:szCs w:val="24"/>
          <w:u w:val="none"/>
          <w:bdr w:val="none" w:sz="0" w:space="0" w:color="auto" w:frame="1"/>
          <w:shd w:val="clear" w:color="auto" w:fill="FFFFFF"/>
        </w:rPr>
        <w:fldChar w:fldCharType="begin"/>
      </w:r>
      <w:r w:rsidR="0023779A">
        <w:rPr>
          <w:rStyle w:val="Hyperlink"/>
          <w:b w:val="0"/>
          <w:color w:val="auto"/>
          <w:sz w:val="24"/>
          <w:szCs w:val="24"/>
          <w:u w:val="none"/>
          <w:bdr w:val="none" w:sz="0" w:space="0" w:color="auto" w:frame="1"/>
          <w:shd w:val="clear" w:color="auto" w:fill="FFFFFF"/>
        </w:rPr>
        <w:instrText xml:space="preserve"> HYPERLINK "http://documents.worldbank.org/curated/en/docsearch/author/m123715" </w:instrText>
      </w:r>
      <w:r w:rsidR="0023779A">
        <w:rPr>
          <w:rStyle w:val="Hyperlink"/>
          <w:b w:val="0"/>
          <w:color w:val="auto"/>
          <w:sz w:val="24"/>
          <w:szCs w:val="24"/>
          <w:u w:val="none"/>
          <w:bdr w:val="none" w:sz="0" w:space="0" w:color="auto" w:frame="1"/>
          <w:shd w:val="clear" w:color="auto" w:fill="FFFFFF"/>
        </w:rPr>
        <w:fldChar w:fldCharType="separate"/>
      </w:r>
      <w:r w:rsidR="009325A0" w:rsidRPr="00680345">
        <w:rPr>
          <w:rStyle w:val="Hyperlink"/>
          <w:b w:val="0"/>
          <w:color w:val="auto"/>
          <w:sz w:val="24"/>
          <w:szCs w:val="24"/>
          <w:u w:val="none"/>
          <w:bdr w:val="none" w:sz="0" w:space="0" w:color="auto" w:frame="1"/>
          <w:shd w:val="clear" w:color="auto" w:fill="FFFFFF"/>
        </w:rPr>
        <w:t>Kraay</w:t>
      </w:r>
      <w:proofErr w:type="spellEnd"/>
      <w:r w:rsidR="009325A0" w:rsidRPr="00680345">
        <w:rPr>
          <w:rStyle w:val="Hyperlink"/>
          <w:b w:val="0"/>
          <w:color w:val="auto"/>
          <w:sz w:val="24"/>
          <w:szCs w:val="24"/>
          <w:u w:val="none"/>
          <w:bdr w:val="none" w:sz="0" w:space="0" w:color="auto" w:frame="1"/>
          <w:shd w:val="clear" w:color="auto" w:fill="FFFFFF"/>
        </w:rPr>
        <w:t>, A</w:t>
      </w:r>
      <w:r w:rsidR="00597EE4" w:rsidRPr="00680345">
        <w:rPr>
          <w:rStyle w:val="Hyperlink"/>
          <w:b w:val="0"/>
          <w:color w:val="auto"/>
          <w:sz w:val="24"/>
          <w:szCs w:val="24"/>
          <w:u w:val="none"/>
          <w:bdr w:val="none" w:sz="0" w:space="0" w:color="auto" w:frame="1"/>
          <w:shd w:val="clear" w:color="auto" w:fill="FFFFFF"/>
        </w:rPr>
        <w:t>.</w:t>
      </w:r>
      <w:r w:rsidR="0023779A">
        <w:rPr>
          <w:rStyle w:val="Hyperlink"/>
          <w:b w:val="0"/>
          <w:color w:val="auto"/>
          <w:sz w:val="24"/>
          <w:szCs w:val="24"/>
          <w:u w:val="none"/>
          <w:bdr w:val="none" w:sz="0" w:space="0" w:color="auto" w:frame="1"/>
          <w:shd w:val="clear" w:color="auto" w:fill="FFFFFF"/>
        </w:rPr>
        <w:fldChar w:fldCharType="end"/>
      </w:r>
      <w:r w:rsidR="00597EE4" w:rsidRPr="00680345">
        <w:rPr>
          <w:b w:val="0"/>
          <w:sz w:val="24"/>
          <w:szCs w:val="24"/>
        </w:rPr>
        <w:t xml:space="preserve"> &amp; P</w:t>
      </w:r>
      <w:r w:rsidR="009325A0" w:rsidRPr="00680345">
        <w:rPr>
          <w:b w:val="0"/>
          <w:sz w:val="24"/>
          <w:szCs w:val="24"/>
          <w:shd w:val="clear" w:color="auto" w:fill="FFFFFF"/>
        </w:rPr>
        <w:t> </w:t>
      </w:r>
      <w:proofErr w:type="spellStart"/>
      <w:r w:rsidR="0023779A">
        <w:rPr>
          <w:rStyle w:val="Hyperlink"/>
          <w:b w:val="0"/>
          <w:color w:val="auto"/>
          <w:sz w:val="24"/>
          <w:szCs w:val="24"/>
          <w:u w:val="none"/>
          <w:bdr w:val="none" w:sz="0" w:space="0" w:color="auto" w:frame="1"/>
          <w:shd w:val="clear" w:color="auto" w:fill="FFFFFF"/>
        </w:rPr>
        <w:fldChar w:fldCharType="begin"/>
      </w:r>
      <w:r w:rsidR="0023779A">
        <w:rPr>
          <w:rStyle w:val="Hyperlink"/>
          <w:b w:val="0"/>
          <w:color w:val="auto"/>
          <w:sz w:val="24"/>
          <w:szCs w:val="24"/>
          <w:u w:val="none"/>
          <w:bdr w:val="none" w:sz="0" w:space="0" w:color="auto" w:frame="1"/>
          <w:shd w:val="clear" w:color="auto" w:fill="FFFFFF"/>
        </w:rPr>
        <w:instrText xml:space="preserve"> HYPERLINK "http://documents.worldbank.org/curated/en/docsearch/author/m128251" </w:instrText>
      </w:r>
      <w:r w:rsidR="0023779A">
        <w:rPr>
          <w:rStyle w:val="Hyperlink"/>
          <w:b w:val="0"/>
          <w:color w:val="auto"/>
          <w:sz w:val="24"/>
          <w:szCs w:val="24"/>
          <w:u w:val="none"/>
          <w:bdr w:val="none" w:sz="0" w:space="0" w:color="auto" w:frame="1"/>
          <w:shd w:val="clear" w:color="auto" w:fill="FFFFFF"/>
        </w:rPr>
        <w:fldChar w:fldCharType="separate"/>
      </w:r>
      <w:r w:rsidR="009325A0" w:rsidRPr="00680345">
        <w:rPr>
          <w:rStyle w:val="Hyperlink"/>
          <w:b w:val="0"/>
          <w:color w:val="auto"/>
          <w:sz w:val="24"/>
          <w:szCs w:val="24"/>
          <w:u w:val="none"/>
          <w:bdr w:val="none" w:sz="0" w:space="0" w:color="auto" w:frame="1"/>
          <w:shd w:val="clear" w:color="auto" w:fill="FFFFFF"/>
        </w:rPr>
        <w:t>Zoido-Lobaton</w:t>
      </w:r>
      <w:proofErr w:type="spellEnd"/>
      <w:r w:rsidR="00597EE4" w:rsidRPr="00680345">
        <w:rPr>
          <w:rStyle w:val="Hyperlink"/>
          <w:b w:val="0"/>
          <w:color w:val="auto"/>
          <w:sz w:val="24"/>
          <w:szCs w:val="24"/>
          <w:u w:val="none"/>
          <w:bdr w:val="none" w:sz="0" w:space="0" w:color="auto" w:frame="1"/>
          <w:shd w:val="clear" w:color="auto" w:fill="FFFFFF"/>
        </w:rPr>
        <w:t xml:space="preserve"> (1999)</w:t>
      </w:r>
      <w:r w:rsidR="0023779A">
        <w:rPr>
          <w:rStyle w:val="Hyperlink"/>
          <w:b w:val="0"/>
          <w:color w:val="auto"/>
          <w:sz w:val="24"/>
          <w:szCs w:val="24"/>
          <w:u w:val="none"/>
          <w:bdr w:val="none" w:sz="0" w:space="0" w:color="auto" w:frame="1"/>
          <w:shd w:val="clear" w:color="auto" w:fill="FFFFFF"/>
        </w:rPr>
        <w:fldChar w:fldCharType="end"/>
      </w:r>
      <w:r w:rsidR="0063650A" w:rsidRPr="00680345">
        <w:rPr>
          <w:b w:val="0"/>
          <w:sz w:val="24"/>
          <w:szCs w:val="24"/>
        </w:rPr>
        <w:t xml:space="preserve">. </w:t>
      </w:r>
      <w:r w:rsidR="0063650A" w:rsidRPr="00680345">
        <w:rPr>
          <w:b w:val="0"/>
          <w:bCs w:val="0"/>
          <w:sz w:val="24"/>
          <w:szCs w:val="24"/>
        </w:rPr>
        <w:t xml:space="preserve">Governance matters, </w:t>
      </w:r>
      <w:r w:rsidR="00D1148C" w:rsidRPr="00680345">
        <w:rPr>
          <w:b w:val="0"/>
          <w:sz w:val="24"/>
          <w:szCs w:val="24"/>
          <w:shd w:val="clear" w:color="auto" w:fill="FFFFFF"/>
        </w:rPr>
        <w:t>Policy, Research working paper</w:t>
      </w:r>
      <w:r w:rsidR="008458CF" w:rsidRPr="00680345">
        <w:rPr>
          <w:b w:val="0"/>
          <w:sz w:val="24"/>
          <w:szCs w:val="24"/>
          <w:shd w:val="clear" w:color="auto" w:fill="FFFFFF"/>
        </w:rPr>
        <w:t>,</w:t>
      </w:r>
      <w:r w:rsidR="00D1148C" w:rsidRPr="00680345">
        <w:rPr>
          <w:b w:val="0"/>
          <w:sz w:val="24"/>
          <w:szCs w:val="24"/>
          <w:shd w:val="clear" w:color="auto" w:fill="FFFFFF"/>
        </w:rPr>
        <w:t xml:space="preserve"> no. WPS 2196. Washington, DC: World Bank. </w:t>
      </w:r>
    </w:p>
    <w:p w14:paraId="36325F3F" w14:textId="77777777" w:rsidR="00D56A66" w:rsidRPr="00C02C8B" w:rsidRDefault="00D56A66" w:rsidP="00680345">
      <w:pPr>
        <w:pStyle w:val="Heading1"/>
        <w:shd w:val="clear" w:color="auto" w:fill="FFFFFF"/>
        <w:spacing w:before="0" w:beforeAutospacing="0" w:after="60" w:afterAutospacing="0" w:line="277" w:lineRule="atLeast"/>
        <w:textAlignment w:val="baseline"/>
        <w:rPr>
          <w:sz w:val="24"/>
          <w:szCs w:val="24"/>
        </w:rPr>
      </w:pPr>
    </w:p>
    <w:p w14:paraId="0D912A5F" w14:textId="457CD66B" w:rsidR="00BE6599" w:rsidRDefault="00BE6599" w:rsidP="00BE6599">
      <w:pPr>
        <w:spacing w:line="240" w:lineRule="auto"/>
        <w:jc w:val="both"/>
        <w:outlineLvl w:val="0"/>
        <w:rPr>
          <w:rFonts w:ascii="Times New Roman" w:hAnsi="Times New Roman" w:cs="Times New Roman"/>
          <w:sz w:val="24"/>
          <w:szCs w:val="24"/>
        </w:rPr>
      </w:pPr>
      <w:proofErr w:type="spellStart"/>
      <w:r w:rsidRPr="00C02C8B">
        <w:rPr>
          <w:rFonts w:ascii="Times New Roman" w:hAnsi="Times New Roman" w:cs="Times New Roman"/>
          <w:sz w:val="24"/>
          <w:szCs w:val="24"/>
        </w:rPr>
        <w:t>Lassou</w:t>
      </w:r>
      <w:proofErr w:type="spellEnd"/>
      <w:r w:rsidRPr="00C02C8B">
        <w:rPr>
          <w:rFonts w:ascii="Times New Roman" w:hAnsi="Times New Roman" w:cs="Times New Roman"/>
          <w:sz w:val="24"/>
          <w:szCs w:val="24"/>
        </w:rPr>
        <w:t xml:space="preserve">, P. J. C. (2014) </w:t>
      </w:r>
      <w:r w:rsidRPr="00680345">
        <w:rPr>
          <w:rFonts w:ascii="Times New Roman" w:hAnsi="Times New Roman" w:cs="Times New Roman"/>
          <w:iCs/>
          <w:sz w:val="24"/>
          <w:szCs w:val="24"/>
        </w:rPr>
        <w:t>International political economy: North-South relations and neo-colonialism – France ‘pushing’ through an accounting reform in its former African colony</w:t>
      </w:r>
      <w:r w:rsidRPr="006B6A92">
        <w:rPr>
          <w:rFonts w:ascii="Times New Roman" w:hAnsi="Times New Roman" w:cs="Times New Roman"/>
          <w:sz w:val="24"/>
          <w:szCs w:val="24"/>
        </w:rPr>
        <w:t>.</w:t>
      </w:r>
      <w:r w:rsidRPr="00C02C8B">
        <w:rPr>
          <w:rFonts w:ascii="Times New Roman" w:hAnsi="Times New Roman" w:cs="Times New Roman"/>
          <w:sz w:val="24"/>
          <w:szCs w:val="24"/>
        </w:rPr>
        <w:t xml:space="preserve"> European Accounting Association Annual Congress, May 20-22, Tallinn.</w:t>
      </w:r>
    </w:p>
    <w:p w14:paraId="613A9B3D" w14:textId="3B363133" w:rsidR="00D56A66" w:rsidRPr="00C02C8B" w:rsidRDefault="00D56A66" w:rsidP="00680345">
      <w:pPr>
        <w:jc w:val="both"/>
        <w:rPr>
          <w:rFonts w:ascii="Times New Roman" w:hAnsi="Times New Roman" w:cs="Times New Roman"/>
          <w:sz w:val="24"/>
          <w:szCs w:val="24"/>
        </w:rPr>
      </w:pPr>
      <w:proofErr w:type="spellStart"/>
      <w:r>
        <w:rPr>
          <w:rFonts w:ascii="Times New Roman" w:hAnsi="Times New Roman" w:cs="Times New Roman"/>
          <w:sz w:val="24"/>
          <w:szCs w:val="24"/>
        </w:rPr>
        <w:t>Lassou</w:t>
      </w:r>
      <w:proofErr w:type="spellEnd"/>
      <w:r>
        <w:rPr>
          <w:rFonts w:ascii="Times New Roman" w:hAnsi="Times New Roman" w:cs="Times New Roman"/>
          <w:sz w:val="24"/>
          <w:szCs w:val="24"/>
        </w:rPr>
        <w:t xml:space="preserve">, P.J.C. (2017) State of government accounting in Ghana and Benin: a ‘tentative’ account. </w:t>
      </w:r>
      <w:r w:rsidRPr="00725089">
        <w:rPr>
          <w:rFonts w:ascii="Times New Roman" w:hAnsi="Times New Roman" w:cs="Times New Roman"/>
          <w:i/>
          <w:sz w:val="24"/>
          <w:szCs w:val="24"/>
        </w:rPr>
        <w:t>Journal of Accounting in Emerging Economies</w:t>
      </w:r>
      <w:r>
        <w:rPr>
          <w:rFonts w:ascii="Times New Roman" w:hAnsi="Times New Roman" w:cs="Times New Roman"/>
          <w:sz w:val="24"/>
          <w:szCs w:val="24"/>
        </w:rPr>
        <w:t>. 7(4), 486-506.</w:t>
      </w:r>
    </w:p>
    <w:p w14:paraId="1513348A" w14:textId="740E4839" w:rsidR="00BE6599" w:rsidRDefault="00BE6599" w:rsidP="00BE6599">
      <w:pPr>
        <w:spacing w:line="240" w:lineRule="auto"/>
        <w:jc w:val="both"/>
        <w:outlineLvl w:val="0"/>
        <w:rPr>
          <w:rFonts w:ascii="Times New Roman" w:hAnsi="Times New Roman" w:cs="Times New Roman"/>
          <w:sz w:val="24"/>
          <w:szCs w:val="24"/>
        </w:rPr>
      </w:pPr>
      <w:proofErr w:type="spellStart"/>
      <w:r w:rsidRPr="00C02C8B">
        <w:rPr>
          <w:rFonts w:ascii="Times New Roman" w:hAnsi="Times New Roman" w:cs="Times New Roman"/>
          <w:sz w:val="24"/>
          <w:szCs w:val="24"/>
        </w:rPr>
        <w:t>Lassou</w:t>
      </w:r>
      <w:proofErr w:type="spellEnd"/>
      <w:r w:rsidRPr="00C02C8B">
        <w:rPr>
          <w:rFonts w:ascii="Times New Roman" w:hAnsi="Times New Roman" w:cs="Times New Roman"/>
          <w:sz w:val="24"/>
          <w:szCs w:val="24"/>
        </w:rPr>
        <w:t xml:space="preserve">, P.J.C. and Hopper, T. (2016) Government accounting reform in an ex-French African colony: the political economy of </w:t>
      </w:r>
      <w:r w:rsidR="000008A8">
        <w:rPr>
          <w:rFonts w:ascii="Times New Roman" w:hAnsi="Times New Roman" w:cs="Times New Roman"/>
          <w:sz w:val="24"/>
          <w:szCs w:val="24"/>
        </w:rPr>
        <w:t>neo-c</w:t>
      </w:r>
      <w:r w:rsidRPr="00C02C8B">
        <w:rPr>
          <w:rFonts w:ascii="Times New Roman" w:hAnsi="Times New Roman" w:cs="Times New Roman"/>
          <w:sz w:val="24"/>
          <w:szCs w:val="24"/>
        </w:rPr>
        <w:t xml:space="preserve">olonialism. </w:t>
      </w:r>
      <w:r w:rsidRPr="00C02C8B">
        <w:rPr>
          <w:rFonts w:ascii="Times New Roman" w:hAnsi="Times New Roman" w:cs="Times New Roman"/>
          <w:i/>
          <w:iCs/>
          <w:sz w:val="24"/>
          <w:szCs w:val="24"/>
        </w:rPr>
        <w:t>Critical Perspectives on Accounting</w:t>
      </w:r>
      <w:r w:rsidRPr="00C02C8B">
        <w:rPr>
          <w:rFonts w:ascii="Times New Roman" w:hAnsi="Times New Roman" w:cs="Times New Roman"/>
          <w:sz w:val="24"/>
          <w:szCs w:val="24"/>
        </w:rPr>
        <w:t>, 36, 39-57.</w:t>
      </w:r>
    </w:p>
    <w:p w14:paraId="735E1E18" w14:textId="381FD05D" w:rsidR="00BE6599" w:rsidRPr="00680345" w:rsidRDefault="00BE6599" w:rsidP="00680345">
      <w:pPr>
        <w:rPr>
          <w:rFonts w:ascii="Times New Roman" w:hAnsi="Times New Roman"/>
        </w:rPr>
      </w:pPr>
      <w:proofErr w:type="spellStart"/>
      <w:r w:rsidRPr="00C02C8B">
        <w:rPr>
          <w:rFonts w:ascii="Times New Roman" w:hAnsi="Times New Roman" w:cs="Times New Roman"/>
          <w:bCs/>
          <w:sz w:val="24"/>
          <w:szCs w:val="24"/>
        </w:rPr>
        <w:t>Lassou</w:t>
      </w:r>
      <w:proofErr w:type="spellEnd"/>
      <w:r w:rsidRPr="00C02C8B">
        <w:rPr>
          <w:rFonts w:ascii="Times New Roman" w:hAnsi="Times New Roman" w:cs="Times New Roman"/>
          <w:bCs/>
          <w:sz w:val="24"/>
          <w:szCs w:val="24"/>
        </w:rPr>
        <w:t xml:space="preserve">, P. J. C., </w:t>
      </w:r>
      <w:r w:rsidRPr="00C02C8B">
        <w:rPr>
          <w:rFonts w:ascii="Times New Roman" w:hAnsi="Times New Roman" w:cs="Times New Roman"/>
          <w:sz w:val="24"/>
          <w:szCs w:val="24"/>
        </w:rPr>
        <w:t xml:space="preserve">Hopper, T., </w:t>
      </w:r>
      <w:proofErr w:type="spellStart"/>
      <w:r w:rsidRPr="00C02C8B">
        <w:rPr>
          <w:rFonts w:ascii="Times New Roman" w:hAnsi="Times New Roman" w:cs="Times New Roman"/>
          <w:sz w:val="24"/>
          <w:szCs w:val="24"/>
        </w:rPr>
        <w:t>Soobaroyen</w:t>
      </w:r>
      <w:proofErr w:type="spellEnd"/>
      <w:r w:rsidRPr="00C02C8B">
        <w:rPr>
          <w:rFonts w:ascii="Times New Roman" w:hAnsi="Times New Roman" w:cs="Times New Roman"/>
          <w:sz w:val="24"/>
          <w:szCs w:val="24"/>
        </w:rPr>
        <w:t>, T., &amp; Wynne, A.</w:t>
      </w:r>
      <w:r w:rsidRPr="00C02C8B">
        <w:rPr>
          <w:rFonts w:ascii="Times New Roman" w:hAnsi="Times New Roman" w:cs="Times New Roman"/>
          <w:bCs/>
          <w:sz w:val="24"/>
          <w:szCs w:val="24"/>
        </w:rPr>
        <w:t xml:space="preserve"> (201</w:t>
      </w:r>
      <w:r w:rsidR="00BA4092">
        <w:rPr>
          <w:rFonts w:ascii="Times New Roman" w:hAnsi="Times New Roman" w:cs="Times New Roman"/>
          <w:bCs/>
          <w:sz w:val="24"/>
          <w:szCs w:val="24"/>
        </w:rPr>
        <w:t>8</w:t>
      </w:r>
      <w:r w:rsidRPr="00C02C8B">
        <w:rPr>
          <w:rFonts w:ascii="Times New Roman" w:hAnsi="Times New Roman" w:cs="Times New Roman"/>
          <w:bCs/>
          <w:sz w:val="24"/>
          <w:szCs w:val="24"/>
        </w:rPr>
        <w:t xml:space="preserve">) </w:t>
      </w:r>
      <w:r w:rsidRPr="00C67C4B">
        <w:rPr>
          <w:rFonts w:ascii="Times New Roman" w:hAnsi="Times New Roman" w:cs="Times New Roman"/>
          <w:bCs/>
          <w:sz w:val="24"/>
          <w:szCs w:val="24"/>
        </w:rPr>
        <w:t>Participatory and Incrementation development in an African local government accounting</w:t>
      </w:r>
      <w:r w:rsidR="00BA4092">
        <w:rPr>
          <w:rFonts w:ascii="Times New Roman" w:hAnsi="Times New Roman" w:cs="Times New Roman"/>
          <w:bCs/>
          <w:sz w:val="24"/>
          <w:szCs w:val="24"/>
        </w:rPr>
        <w:t xml:space="preserve"> reform</w:t>
      </w:r>
      <w:r w:rsidRPr="00C02C8B">
        <w:rPr>
          <w:rFonts w:ascii="Times New Roman" w:hAnsi="Times New Roman" w:cs="Times New Roman"/>
          <w:bCs/>
          <w:sz w:val="24"/>
          <w:szCs w:val="24"/>
        </w:rPr>
        <w:t xml:space="preserve">. </w:t>
      </w:r>
      <w:r w:rsidRPr="00C67C4B">
        <w:rPr>
          <w:rFonts w:ascii="Times New Roman" w:hAnsi="Times New Roman" w:cs="Times New Roman"/>
          <w:bCs/>
          <w:i/>
          <w:sz w:val="24"/>
          <w:szCs w:val="24"/>
        </w:rPr>
        <w:t>Financial Accountability &amp; Management</w:t>
      </w:r>
      <w:r>
        <w:rPr>
          <w:rFonts w:ascii="Times New Roman" w:hAnsi="Times New Roman" w:cs="Times New Roman"/>
          <w:bCs/>
          <w:sz w:val="24"/>
          <w:szCs w:val="24"/>
        </w:rPr>
        <w:t xml:space="preserve">, </w:t>
      </w:r>
      <w:r w:rsidR="00BA4092">
        <w:rPr>
          <w:rFonts w:ascii="Times New Roman" w:hAnsi="Times New Roman"/>
        </w:rPr>
        <w:t>34 (3), pp. 252-267.</w:t>
      </w:r>
    </w:p>
    <w:p w14:paraId="5A1DB21E" w14:textId="11E92B2C" w:rsidR="00BE6599" w:rsidRDefault="00BE6599" w:rsidP="00BE6599">
      <w:pPr>
        <w:jc w:val="both"/>
        <w:rPr>
          <w:rFonts w:ascii="Times New Roman" w:hAnsi="Times New Roman" w:cs="Times New Roman"/>
          <w:bCs/>
          <w:sz w:val="24"/>
          <w:szCs w:val="24"/>
        </w:rPr>
      </w:pPr>
      <w:r w:rsidRPr="00050A12">
        <w:rPr>
          <w:rFonts w:ascii="Times New Roman" w:hAnsi="Times New Roman" w:cs="Times New Roman"/>
          <w:sz w:val="24"/>
          <w:szCs w:val="24"/>
        </w:rPr>
        <w:t>Le Vine V</w:t>
      </w:r>
      <w:r>
        <w:rPr>
          <w:rFonts w:ascii="Times New Roman" w:hAnsi="Times New Roman" w:cs="Times New Roman"/>
          <w:sz w:val="24"/>
          <w:szCs w:val="24"/>
        </w:rPr>
        <w:t>.</w:t>
      </w:r>
      <w:r w:rsidRPr="00050A12">
        <w:rPr>
          <w:rFonts w:ascii="Times New Roman" w:hAnsi="Times New Roman" w:cs="Times New Roman"/>
          <w:sz w:val="24"/>
          <w:szCs w:val="24"/>
        </w:rPr>
        <w:t>F. (1980)</w:t>
      </w:r>
      <w:r>
        <w:rPr>
          <w:rFonts w:ascii="Times New Roman" w:hAnsi="Times New Roman" w:cs="Times New Roman"/>
          <w:sz w:val="24"/>
          <w:szCs w:val="24"/>
        </w:rPr>
        <w:t xml:space="preserve"> </w:t>
      </w:r>
      <w:r w:rsidRPr="00050A12">
        <w:rPr>
          <w:rFonts w:ascii="Times New Roman" w:hAnsi="Times New Roman" w:cs="Times New Roman"/>
          <w:sz w:val="24"/>
          <w:szCs w:val="24"/>
        </w:rPr>
        <w:t>African Patrimonial Régimes in Comparative Perspective</w:t>
      </w:r>
      <w:r>
        <w:rPr>
          <w:rFonts w:ascii="Times New Roman" w:hAnsi="Times New Roman" w:cs="Times New Roman"/>
          <w:sz w:val="24"/>
          <w:szCs w:val="24"/>
        </w:rPr>
        <w:t>.</w:t>
      </w:r>
      <w:r w:rsidRPr="00050A12">
        <w:rPr>
          <w:rFonts w:ascii="Times New Roman" w:hAnsi="Times New Roman" w:cs="Times New Roman"/>
          <w:sz w:val="24"/>
          <w:szCs w:val="24"/>
        </w:rPr>
        <w:t xml:space="preserve"> </w:t>
      </w:r>
      <w:r w:rsidRPr="00050A12">
        <w:rPr>
          <w:rFonts w:ascii="Times New Roman" w:hAnsi="Times New Roman" w:cs="Times New Roman"/>
          <w:i/>
          <w:sz w:val="24"/>
          <w:szCs w:val="24"/>
        </w:rPr>
        <w:t>The Journal of Modern African Studies</w:t>
      </w:r>
      <w:r w:rsidRPr="00050A12">
        <w:rPr>
          <w:rFonts w:ascii="Times New Roman" w:hAnsi="Times New Roman" w:cs="Times New Roman"/>
          <w:sz w:val="24"/>
          <w:szCs w:val="24"/>
        </w:rPr>
        <w:t>; 18</w:t>
      </w:r>
      <w:r w:rsidR="00AF2CA3">
        <w:rPr>
          <w:rFonts w:ascii="Times New Roman" w:hAnsi="Times New Roman" w:cs="Times New Roman"/>
          <w:sz w:val="24"/>
          <w:szCs w:val="24"/>
        </w:rPr>
        <w:t>(</w:t>
      </w:r>
      <w:r w:rsidRPr="00050A12">
        <w:rPr>
          <w:rFonts w:ascii="Times New Roman" w:hAnsi="Times New Roman" w:cs="Times New Roman"/>
          <w:sz w:val="24"/>
          <w:szCs w:val="24"/>
        </w:rPr>
        <w:t>4</w:t>
      </w:r>
      <w:r w:rsidR="00AF2CA3">
        <w:rPr>
          <w:rFonts w:ascii="Times New Roman" w:hAnsi="Times New Roman" w:cs="Times New Roman"/>
          <w:sz w:val="24"/>
          <w:szCs w:val="24"/>
        </w:rPr>
        <w:t>):</w:t>
      </w:r>
      <w:r w:rsidRPr="00050A12">
        <w:rPr>
          <w:rFonts w:ascii="Times New Roman" w:hAnsi="Times New Roman" w:cs="Times New Roman"/>
          <w:sz w:val="24"/>
          <w:szCs w:val="24"/>
        </w:rPr>
        <w:t xml:space="preserve"> 657-673.</w:t>
      </w:r>
    </w:p>
    <w:p w14:paraId="40471146" w14:textId="77777777" w:rsidR="00BE6599" w:rsidRPr="00C02C8B" w:rsidRDefault="00BE6599" w:rsidP="00BE6599">
      <w:pPr>
        <w:jc w:val="both"/>
        <w:rPr>
          <w:rFonts w:ascii="Times New Roman" w:hAnsi="Times New Roman" w:cs="Times New Roman"/>
          <w:bCs/>
          <w:sz w:val="24"/>
          <w:szCs w:val="24"/>
        </w:rPr>
      </w:pPr>
      <w:proofErr w:type="spellStart"/>
      <w:r w:rsidRPr="00EC3D7D">
        <w:rPr>
          <w:rFonts w:ascii="Times New Roman" w:hAnsi="Times New Roman" w:cs="Times New Roman"/>
          <w:spacing w:val="-3"/>
          <w:sz w:val="24"/>
          <w:szCs w:val="24"/>
        </w:rPr>
        <w:t>Lemarchand</w:t>
      </w:r>
      <w:proofErr w:type="spellEnd"/>
      <w:r>
        <w:rPr>
          <w:rFonts w:ascii="Times New Roman" w:hAnsi="Times New Roman" w:cs="Times New Roman"/>
          <w:spacing w:val="-3"/>
          <w:sz w:val="24"/>
          <w:szCs w:val="24"/>
        </w:rPr>
        <w:t>,</w:t>
      </w:r>
      <w:r w:rsidRPr="00EC3D7D">
        <w:rPr>
          <w:rFonts w:ascii="Times New Roman" w:hAnsi="Times New Roman" w:cs="Times New Roman"/>
          <w:spacing w:val="-3"/>
          <w:sz w:val="24"/>
          <w:szCs w:val="24"/>
        </w:rPr>
        <w:t xml:space="preserve"> R, </w:t>
      </w:r>
      <w:r>
        <w:rPr>
          <w:rFonts w:ascii="Times New Roman" w:hAnsi="Times New Roman" w:cs="Times New Roman"/>
          <w:spacing w:val="-3"/>
          <w:sz w:val="24"/>
          <w:szCs w:val="24"/>
        </w:rPr>
        <w:t xml:space="preserve">&amp; </w:t>
      </w:r>
      <w:r w:rsidRPr="00EC3D7D">
        <w:rPr>
          <w:rFonts w:ascii="Times New Roman" w:hAnsi="Times New Roman" w:cs="Times New Roman"/>
          <w:spacing w:val="-3"/>
          <w:sz w:val="24"/>
          <w:szCs w:val="24"/>
        </w:rPr>
        <w:t>Legg</w:t>
      </w:r>
      <w:r>
        <w:rPr>
          <w:rFonts w:ascii="Times New Roman" w:hAnsi="Times New Roman" w:cs="Times New Roman"/>
          <w:spacing w:val="-3"/>
          <w:sz w:val="24"/>
          <w:szCs w:val="24"/>
        </w:rPr>
        <w:t>,</w:t>
      </w:r>
      <w:r w:rsidRPr="00EC3D7D">
        <w:rPr>
          <w:rFonts w:ascii="Times New Roman" w:hAnsi="Times New Roman" w:cs="Times New Roman"/>
          <w:spacing w:val="-3"/>
          <w:sz w:val="24"/>
          <w:szCs w:val="24"/>
        </w:rPr>
        <w:t xml:space="preserve"> K. </w:t>
      </w:r>
      <w:r>
        <w:rPr>
          <w:rFonts w:ascii="Times New Roman" w:hAnsi="Times New Roman" w:cs="Times New Roman"/>
          <w:spacing w:val="-3"/>
          <w:sz w:val="24"/>
          <w:szCs w:val="24"/>
        </w:rPr>
        <w:t xml:space="preserve">(1972) </w:t>
      </w:r>
      <w:r w:rsidRPr="00EC3D7D">
        <w:rPr>
          <w:rFonts w:ascii="Times New Roman" w:hAnsi="Times New Roman" w:cs="Times New Roman"/>
          <w:spacing w:val="-3"/>
          <w:sz w:val="24"/>
          <w:szCs w:val="24"/>
        </w:rPr>
        <w:t>Political Clientelism and Development: A Preliminary</w:t>
      </w:r>
      <w:r>
        <w:rPr>
          <w:rFonts w:ascii="Times New Roman" w:hAnsi="Times New Roman" w:cs="Times New Roman"/>
          <w:spacing w:val="-3"/>
          <w:sz w:val="24"/>
          <w:szCs w:val="24"/>
        </w:rPr>
        <w:t xml:space="preserve"> Analysis. </w:t>
      </w:r>
      <w:r w:rsidRPr="00C02C8B">
        <w:rPr>
          <w:rFonts w:ascii="Times New Roman" w:hAnsi="Times New Roman" w:cs="Times New Roman"/>
          <w:i/>
          <w:spacing w:val="-3"/>
          <w:sz w:val="24"/>
          <w:szCs w:val="24"/>
        </w:rPr>
        <w:t>Comparative Politics</w:t>
      </w:r>
      <w:r>
        <w:rPr>
          <w:rFonts w:ascii="Times New Roman" w:hAnsi="Times New Roman" w:cs="Times New Roman"/>
          <w:spacing w:val="-3"/>
          <w:sz w:val="24"/>
          <w:szCs w:val="24"/>
        </w:rPr>
        <w:t>,</w:t>
      </w:r>
      <w:r w:rsidRPr="00EC3D7D">
        <w:rPr>
          <w:rFonts w:ascii="Times New Roman" w:hAnsi="Times New Roman" w:cs="Times New Roman"/>
          <w:spacing w:val="-3"/>
          <w:sz w:val="24"/>
          <w:szCs w:val="24"/>
        </w:rPr>
        <w:t xml:space="preserve"> 4(2)</w:t>
      </w:r>
      <w:r>
        <w:rPr>
          <w:rFonts w:ascii="Times New Roman" w:hAnsi="Times New Roman" w:cs="Times New Roman"/>
          <w:spacing w:val="-3"/>
          <w:sz w:val="24"/>
          <w:szCs w:val="24"/>
        </w:rPr>
        <w:t>,</w:t>
      </w:r>
      <w:r w:rsidRPr="00EC3D7D">
        <w:rPr>
          <w:rFonts w:ascii="Times New Roman" w:hAnsi="Times New Roman" w:cs="Times New Roman"/>
          <w:spacing w:val="-3"/>
          <w:sz w:val="24"/>
          <w:szCs w:val="24"/>
        </w:rPr>
        <w:t xml:space="preserve"> 149-178.</w:t>
      </w:r>
    </w:p>
    <w:p w14:paraId="016E853F" w14:textId="77777777" w:rsidR="00BE6599" w:rsidRPr="00C02C8B" w:rsidRDefault="00BE6599" w:rsidP="00BE6599">
      <w:pPr>
        <w:jc w:val="both"/>
        <w:rPr>
          <w:rFonts w:ascii="Times New Roman" w:hAnsi="Times New Roman" w:cs="Times New Roman"/>
          <w:sz w:val="24"/>
          <w:szCs w:val="24"/>
        </w:rPr>
      </w:pPr>
      <w:r w:rsidRPr="00C02C8B">
        <w:rPr>
          <w:rFonts w:ascii="Times New Roman" w:hAnsi="Times New Roman" w:cs="Times New Roman"/>
          <w:sz w:val="24"/>
          <w:szCs w:val="24"/>
        </w:rPr>
        <w:t xml:space="preserve">Leonard, D. K. (1987) The political realities of African management. </w:t>
      </w:r>
      <w:r w:rsidRPr="00C02C8B">
        <w:rPr>
          <w:rFonts w:ascii="Times New Roman" w:hAnsi="Times New Roman" w:cs="Times New Roman"/>
          <w:i/>
          <w:iCs/>
          <w:sz w:val="24"/>
          <w:szCs w:val="24"/>
        </w:rPr>
        <w:t>World Development,</w:t>
      </w:r>
      <w:r w:rsidRPr="00C02C8B">
        <w:rPr>
          <w:rFonts w:ascii="Times New Roman" w:hAnsi="Times New Roman" w:cs="Times New Roman"/>
          <w:sz w:val="24"/>
          <w:szCs w:val="24"/>
        </w:rPr>
        <w:t xml:space="preserve"> 15(7), 899-910.</w:t>
      </w:r>
    </w:p>
    <w:p w14:paraId="07FA7B10" w14:textId="77777777" w:rsidR="00BE6599" w:rsidRDefault="00BE6599" w:rsidP="00BE6599">
      <w:pPr>
        <w:jc w:val="both"/>
        <w:rPr>
          <w:rFonts w:ascii="Times New Roman" w:hAnsi="Times New Roman" w:cs="Times New Roman"/>
          <w:sz w:val="24"/>
          <w:szCs w:val="24"/>
        </w:rPr>
      </w:pPr>
      <w:proofErr w:type="spellStart"/>
      <w:r w:rsidRPr="00C02C8B">
        <w:rPr>
          <w:rFonts w:ascii="Times New Roman" w:hAnsi="Times New Roman" w:cs="Times New Roman"/>
          <w:sz w:val="24"/>
          <w:szCs w:val="24"/>
        </w:rPr>
        <w:lastRenderedPageBreak/>
        <w:t>Lienert</w:t>
      </w:r>
      <w:proofErr w:type="spellEnd"/>
      <w:r w:rsidRPr="00C02C8B">
        <w:rPr>
          <w:rFonts w:ascii="Times New Roman" w:hAnsi="Times New Roman" w:cs="Times New Roman"/>
          <w:sz w:val="24"/>
          <w:szCs w:val="24"/>
        </w:rPr>
        <w:t xml:space="preserve">, I., &amp; </w:t>
      </w:r>
      <w:proofErr w:type="spellStart"/>
      <w:r w:rsidRPr="00C02C8B">
        <w:rPr>
          <w:rFonts w:ascii="Times New Roman" w:hAnsi="Times New Roman" w:cs="Times New Roman"/>
          <w:sz w:val="24"/>
          <w:szCs w:val="24"/>
        </w:rPr>
        <w:t>Sarraf</w:t>
      </w:r>
      <w:proofErr w:type="spellEnd"/>
      <w:r w:rsidRPr="00C02C8B">
        <w:rPr>
          <w:rFonts w:ascii="Times New Roman" w:hAnsi="Times New Roman" w:cs="Times New Roman"/>
          <w:sz w:val="24"/>
          <w:szCs w:val="24"/>
        </w:rPr>
        <w:t xml:space="preserve">, F. (2001) </w:t>
      </w:r>
      <w:r w:rsidRPr="00C02C8B">
        <w:rPr>
          <w:rFonts w:ascii="Times New Roman" w:hAnsi="Times New Roman" w:cs="Times New Roman"/>
          <w:i/>
          <w:iCs/>
          <w:sz w:val="24"/>
          <w:szCs w:val="24"/>
        </w:rPr>
        <w:t>Systemic weaknesses of budget management in Anglophone Africa</w:t>
      </w:r>
      <w:r w:rsidRPr="00C02C8B">
        <w:rPr>
          <w:rFonts w:ascii="Times New Roman" w:hAnsi="Times New Roman" w:cs="Times New Roman"/>
          <w:sz w:val="24"/>
          <w:szCs w:val="24"/>
        </w:rPr>
        <w:t>. Washington: IMF.</w:t>
      </w:r>
    </w:p>
    <w:p w14:paraId="2F4FB8A1" w14:textId="77777777" w:rsidR="00BE6599" w:rsidRPr="00C02C8B" w:rsidRDefault="00BE6599" w:rsidP="00BE6599">
      <w:pPr>
        <w:jc w:val="both"/>
        <w:rPr>
          <w:rFonts w:ascii="Times New Roman" w:hAnsi="Times New Roman" w:cs="Times New Roman"/>
          <w:sz w:val="24"/>
          <w:szCs w:val="24"/>
        </w:rPr>
      </w:pPr>
      <w:r w:rsidRPr="00EC3D7D">
        <w:rPr>
          <w:rFonts w:ascii="Times New Roman" w:hAnsi="Times New Roman" w:cs="Times New Roman"/>
          <w:sz w:val="24"/>
          <w:szCs w:val="24"/>
        </w:rPr>
        <w:t xml:space="preserve">Manning, P. (1982), </w:t>
      </w:r>
      <w:r w:rsidRPr="00EC3D7D">
        <w:rPr>
          <w:rFonts w:ascii="Times New Roman" w:hAnsi="Times New Roman" w:cs="Times New Roman"/>
          <w:i/>
          <w:iCs/>
          <w:sz w:val="24"/>
          <w:szCs w:val="24"/>
        </w:rPr>
        <w:t xml:space="preserve">Slavery, colonialism, and economic growth in </w:t>
      </w:r>
      <w:proofErr w:type="spellStart"/>
      <w:r w:rsidRPr="00EC3D7D">
        <w:rPr>
          <w:rFonts w:ascii="Times New Roman" w:hAnsi="Times New Roman" w:cs="Times New Roman"/>
          <w:i/>
          <w:iCs/>
          <w:sz w:val="24"/>
          <w:szCs w:val="24"/>
        </w:rPr>
        <w:t>Dahomey</w:t>
      </w:r>
      <w:proofErr w:type="spellEnd"/>
      <w:r w:rsidRPr="00EC3D7D">
        <w:rPr>
          <w:rFonts w:ascii="Times New Roman" w:hAnsi="Times New Roman" w:cs="Times New Roman"/>
          <w:i/>
          <w:iCs/>
          <w:sz w:val="24"/>
          <w:szCs w:val="24"/>
        </w:rPr>
        <w:t>, 1640-1980</w:t>
      </w:r>
      <w:r w:rsidRPr="00EC3D7D">
        <w:rPr>
          <w:rFonts w:ascii="Times New Roman" w:hAnsi="Times New Roman" w:cs="Times New Roman"/>
          <w:sz w:val="24"/>
          <w:szCs w:val="24"/>
        </w:rPr>
        <w:t>, Cambridge University Press, New York.</w:t>
      </w:r>
    </w:p>
    <w:p w14:paraId="3DCA39FA" w14:textId="77777777" w:rsidR="00BE6599" w:rsidRDefault="00BE6599" w:rsidP="00BE6599">
      <w:pPr>
        <w:jc w:val="both"/>
        <w:rPr>
          <w:rFonts w:ascii="Times New Roman" w:hAnsi="Times New Roman" w:cs="Times New Roman"/>
          <w:sz w:val="24"/>
          <w:szCs w:val="24"/>
        </w:rPr>
      </w:pPr>
      <w:r w:rsidRPr="00C02C8B">
        <w:rPr>
          <w:rFonts w:ascii="Times New Roman" w:hAnsi="Times New Roman" w:cs="Times New Roman"/>
          <w:sz w:val="24"/>
          <w:szCs w:val="24"/>
        </w:rPr>
        <w:t xml:space="preserve">Martin, G. (1995) Continuity and change in Franco-African relations. </w:t>
      </w:r>
      <w:r w:rsidRPr="00C02C8B">
        <w:rPr>
          <w:rFonts w:ascii="Times New Roman" w:hAnsi="Times New Roman" w:cs="Times New Roman"/>
          <w:i/>
          <w:iCs/>
          <w:sz w:val="24"/>
          <w:szCs w:val="24"/>
        </w:rPr>
        <w:t>The Journal of Modern African Studies</w:t>
      </w:r>
      <w:r w:rsidRPr="00C02C8B">
        <w:rPr>
          <w:rFonts w:ascii="Times New Roman" w:hAnsi="Times New Roman" w:cs="Times New Roman"/>
          <w:sz w:val="24"/>
          <w:szCs w:val="24"/>
        </w:rPr>
        <w:t>, 33(1), 1-20.</w:t>
      </w:r>
    </w:p>
    <w:p w14:paraId="121EF8E3" w14:textId="77777777" w:rsidR="00BE6599" w:rsidRPr="00EC3D7D" w:rsidRDefault="00BE6599" w:rsidP="00BE6599">
      <w:pPr>
        <w:jc w:val="both"/>
        <w:rPr>
          <w:rFonts w:ascii="Times New Roman" w:hAnsi="Times New Roman" w:cs="Times New Roman"/>
          <w:sz w:val="24"/>
          <w:szCs w:val="24"/>
          <w:lang w:val="fr-FR"/>
        </w:rPr>
      </w:pPr>
      <w:r>
        <w:rPr>
          <w:rFonts w:ascii="Times New Roman" w:hAnsi="Times New Roman" w:cs="Times New Roman"/>
          <w:sz w:val="24"/>
          <w:szCs w:val="24"/>
          <w:lang w:val="fr-FR"/>
        </w:rPr>
        <w:t>Médard, J.F. (1976)</w:t>
      </w:r>
      <w:r w:rsidRPr="00EC3D7D">
        <w:rPr>
          <w:rFonts w:ascii="Times New Roman" w:hAnsi="Times New Roman" w:cs="Times New Roman"/>
          <w:sz w:val="24"/>
          <w:szCs w:val="24"/>
          <w:lang w:val="fr-FR"/>
        </w:rPr>
        <w:t xml:space="preserve"> Le rapport de </w:t>
      </w:r>
      <w:proofErr w:type="gramStart"/>
      <w:r w:rsidRPr="00EC3D7D">
        <w:rPr>
          <w:rFonts w:ascii="Times New Roman" w:hAnsi="Times New Roman" w:cs="Times New Roman"/>
          <w:sz w:val="24"/>
          <w:szCs w:val="24"/>
          <w:lang w:val="fr-FR"/>
        </w:rPr>
        <w:t>clientèle:</w:t>
      </w:r>
      <w:proofErr w:type="gramEnd"/>
      <w:r w:rsidRPr="00EC3D7D">
        <w:rPr>
          <w:rFonts w:ascii="Times New Roman" w:hAnsi="Times New Roman" w:cs="Times New Roman"/>
          <w:sz w:val="24"/>
          <w:szCs w:val="24"/>
          <w:lang w:val="fr-FR"/>
        </w:rPr>
        <w:t xml:space="preserve"> Du phénomène social à l'analyse politique</w:t>
      </w:r>
      <w:r>
        <w:rPr>
          <w:rFonts w:ascii="Times New Roman" w:hAnsi="Times New Roman" w:cs="Times New Roman"/>
          <w:sz w:val="24"/>
          <w:szCs w:val="24"/>
          <w:lang w:val="fr-FR"/>
        </w:rPr>
        <w:t>.</w:t>
      </w:r>
      <w:r w:rsidRPr="00EC3D7D">
        <w:rPr>
          <w:rFonts w:ascii="Times New Roman" w:hAnsi="Times New Roman" w:cs="Times New Roman"/>
          <w:sz w:val="24"/>
          <w:szCs w:val="24"/>
          <w:lang w:val="fr-FR"/>
        </w:rPr>
        <w:t xml:space="preserve"> </w:t>
      </w:r>
      <w:r w:rsidRPr="00EC3D7D">
        <w:rPr>
          <w:rFonts w:ascii="Times New Roman" w:hAnsi="Times New Roman" w:cs="Times New Roman"/>
          <w:i/>
          <w:iCs/>
          <w:sz w:val="24"/>
          <w:szCs w:val="24"/>
          <w:lang w:val="fr-FR"/>
        </w:rPr>
        <w:t>Revue Française de Science Politique</w:t>
      </w:r>
      <w:r>
        <w:rPr>
          <w:rFonts w:ascii="Times New Roman" w:hAnsi="Times New Roman" w:cs="Times New Roman"/>
          <w:sz w:val="24"/>
          <w:szCs w:val="24"/>
          <w:lang w:val="fr-FR"/>
        </w:rPr>
        <w:t xml:space="preserve">, </w:t>
      </w:r>
      <w:r w:rsidRPr="00EC3D7D">
        <w:rPr>
          <w:rFonts w:ascii="Times New Roman" w:hAnsi="Times New Roman" w:cs="Times New Roman"/>
          <w:sz w:val="24"/>
          <w:szCs w:val="24"/>
          <w:lang w:val="fr-FR"/>
        </w:rPr>
        <w:t>26</w:t>
      </w:r>
      <w:r>
        <w:rPr>
          <w:rFonts w:ascii="Times New Roman" w:hAnsi="Times New Roman" w:cs="Times New Roman"/>
          <w:sz w:val="24"/>
          <w:szCs w:val="24"/>
          <w:lang w:val="fr-FR"/>
        </w:rPr>
        <w:t>(</w:t>
      </w:r>
      <w:r w:rsidRPr="00EC3D7D">
        <w:rPr>
          <w:rFonts w:ascii="Times New Roman" w:hAnsi="Times New Roman" w:cs="Times New Roman"/>
          <w:sz w:val="24"/>
          <w:szCs w:val="24"/>
          <w:lang w:val="fr-FR"/>
        </w:rPr>
        <w:t>1</w:t>
      </w:r>
      <w:r>
        <w:rPr>
          <w:rFonts w:ascii="Times New Roman" w:hAnsi="Times New Roman" w:cs="Times New Roman"/>
          <w:sz w:val="24"/>
          <w:szCs w:val="24"/>
          <w:lang w:val="fr-FR"/>
        </w:rPr>
        <w:t>)</w:t>
      </w:r>
      <w:r w:rsidRPr="00EC3D7D">
        <w:rPr>
          <w:rFonts w:ascii="Times New Roman" w:hAnsi="Times New Roman" w:cs="Times New Roman"/>
          <w:sz w:val="24"/>
          <w:szCs w:val="24"/>
          <w:lang w:val="fr-FR"/>
        </w:rPr>
        <w:t>, 103-131.</w:t>
      </w:r>
    </w:p>
    <w:p w14:paraId="493EDC27" w14:textId="77777777" w:rsidR="00BE6599" w:rsidRPr="00C02C8B" w:rsidRDefault="00BE6599" w:rsidP="00BE6599">
      <w:pPr>
        <w:jc w:val="both"/>
        <w:rPr>
          <w:rFonts w:ascii="Times New Roman" w:hAnsi="Times New Roman" w:cs="Times New Roman"/>
          <w:sz w:val="24"/>
          <w:szCs w:val="24"/>
        </w:rPr>
      </w:pPr>
      <w:r w:rsidRPr="00EC3D7D">
        <w:rPr>
          <w:rFonts w:ascii="Times New Roman" w:hAnsi="Times New Roman" w:cs="Times New Roman"/>
          <w:sz w:val="24"/>
          <w:szCs w:val="24"/>
          <w:lang w:val="fr-FR"/>
        </w:rPr>
        <w:t>M</w:t>
      </w:r>
      <w:r w:rsidRPr="00EC3D7D">
        <w:rPr>
          <w:rFonts w:ascii="Times New Roman" w:eastAsia="Times New Roman" w:hAnsi="Times New Roman" w:cs="Times New Roman"/>
          <w:sz w:val="24"/>
          <w:szCs w:val="24"/>
          <w:lang w:val="fr-FR" w:eastAsia="en-GB"/>
        </w:rPr>
        <w:t>é</w:t>
      </w:r>
      <w:r w:rsidRPr="00EC3D7D">
        <w:rPr>
          <w:rFonts w:ascii="Times New Roman" w:hAnsi="Times New Roman" w:cs="Times New Roman"/>
          <w:sz w:val="24"/>
          <w:szCs w:val="24"/>
          <w:lang w:val="fr-FR"/>
        </w:rPr>
        <w:t>dard, J.F. (1983)</w:t>
      </w:r>
      <w:r>
        <w:rPr>
          <w:rFonts w:ascii="Times New Roman" w:hAnsi="Times New Roman" w:cs="Times New Roman"/>
          <w:sz w:val="24"/>
          <w:szCs w:val="24"/>
          <w:lang w:val="fr-FR"/>
        </w:rPr>
        <w:t xml:space="preserve"> </w:t>
      </w:r>
      <w:r w:rsidRPr="00EC3D7D">
        <w:rPr>
          <w:rFonts w:ascii="Times New Roman" w:hAnsi="Times New Roman" w:cs="Times New Roman"/>
          <w:sz w:val="24"/>
          <w:szCs w:val="24"/>
          <w:lang w:val="fr-FR"/>
        </w:rPr>
        <w:t>La spécificité des pouvoirs africains</w:t>
      </w:r>
      <w:r>
        <w:rPr>
          <w:rFonts w:ascii="Times New Roman" w:hAnsi="Times New Roman" w:cs="Times New Roman"/>
          <w:sz w:val="24"/>
          <w:szCs w:val="24"/>
          <w:lang w:val="fr-FR"/>
        </w:rPr>
        <w:t>.</w:t>
      </w:r>
      <w:r w:rsidRPr="00EC3D7D">
        <w:rPr>
          <w:rFonts w:ascii="Times New Roman" w:hAnsi="Times New Roman" w:cs="Times New Roman"/>
          <w:sz w:val="24"/>
          <w:szCs w:val="24"/>
          <w:lang w:val="fr-FR"/>
        </w:rPr>
        <w:t xml:space="preserve"> </w:t>
      </w:r>
      <w:r w:rsidRPr="00EC3D7D">
        <w:rPr>
          <w:rFonts w:ascii="Times New Roman" w:hAnsi="Times New Roman" w:cs="Times New Roman"/>
          <w:i/>
          <w:iCs/>
          <w:sz w:val="24"/>
          <w:szCs w:val="24"/>
          <w:lang w:val="fr-FR"/>
        </w:rPr>
        <w:t>Pouvoirs</w:t>
      </w:r>
      <w:r w:rsidRPr="00EC3D7D">
        <w:rPr>
          <w:rFonts w:ascii="Times New Roman" w:hAnsi="Times New Roman" w:cs="Times New Roman"/>
          <w:sz w:val="24"/>
          <w:szCs w:val="24"/>
          <w:lang w:val="fr-FR"/>
        </w:rPr>
        <w:t xml:space="preserve">, </w:t>
      </w:r>
      <w:r>
        <w:rPr>
          <w:rFonts w:ascii="Times New Roman" w:hAnsi="Times New Roman" w:cs="Times New Roman"/>
          <w:sz w:val="24"/>
          <w:szCs w:val="24"/>
          <w:lang w:val="fr-FR"/>
        </w:rPr>
        <w:t>25,</w:t>
      </w:r>
      <w:r w:rsidRPr="00EC3D7D">
        <w:rPr>
          <w:rFonts w:ascii="Times New Roman" w:hAnsi="Times New Roman" w:cs="Times New Roman"/>
          <w:sz w:val="24"/>
          <w:szCs w:val="24"/>
          <w:lang w:val="fr-FR"/>
        </w:rPr>
        <w:t xml:space="preserve"> 5-22.</w:t>
      </w:r>
    </w:p>
    <w:p w14:paraId="0B90AD25" w14:textId="71422790" w:rsidR="00BE6599" w:rsidRPr="00C02C8B" w:rsidRDefault="00BE6599" w:rsidP="00BE6599">
      <w:pPr>
        <w:rPr>
          <w:rFonts w:ascii="Times New Roman" w:hAnsi="Times New Roman" w:cs="Times New Roman"/>
          <w:sz w:val="24"/>
          <w:szCs w:val="24"/>
        </w:rPr>
      </w:pPr>
      <w:proofErr w:type="spellStart"/>
      <w:r w:rsidRPr="00C02C8B">
        <w:rPr>
          <w:rFonts w:ascii="Times New Roman" w:hAnsi="Times New Roman" w:cs="Times New Roman"/>
          <w:sz w:val="24"/>
          <w:szCs w:val="24"/>
        </w:rPr>
        <w:t>Médard</w:t>
      </w:r>
      <w:proofErr w:type="spellEnd"/>
      <w:r w:rsidRPr="00C02C8B">
        <w:rPr>
          <w:rFonts w:ascii="Times New Roman" w:hAnsi="Times New Roman" w:cs="Times New Roman"/>
          <w:sz w:val="24"/>
          <w:szCs w:val="24"/>
        </w:rPr>
        <w:t>, J</w:t>
      </w:r>
      <w:r w:rsidR="008447B9">
        <w:rPr>
          <w:rFonts w:ascii="Times New Roman" w:hAnsi="Times New Roman" w:cs="Times New Roman"/>
          <w:sz w:val="24"/>
          <w:szCs w:val="24"/>
        </w:rPr>
        <w:t>.</w:t>
      </w:r>
      <w:r w:rsidRPr="00C02C8B">
        <w:rPr>
          <w:rFonts w:ascii="Times New Roman" w:hAnsi="Times New Roman" w:cs="Times New Roman"/>
          <w:sz w:val="24"/>
          <w:szCs w:val="24"/>
        </w:rPr>
        <w:t xml:space="preserve">F. (2005) </w:t>
      </w:r>
      <w:r w:rsidRPr="00680345">
        <w:rPr>
          <w:rFonts w:ascii="Times New Roman" w:hAnsi="Times New Roman" w:cs="Times New Roman"/>
          <w:sz w:val="24"/>
          <w:szCs w:val="24"/>
        </w:rPr>
        <w:t>France and sub-Saharan Africa: A privileged relationship</w:t>
      </w:r>
      <w:r w:rsidRPr="00C02C8B">
        <w:rPr>
          <w:rFonts w:ascii="Times New Roman" w:hAnsi="Times New Roman" w:cs="Times New Roman"/>
          <w:sz w:val="24"/>
          <w:szCs w:val="24"/>
        </w:rPr>
        <w:t xml:space="preserve">. In U. Engel &amp; G. R. Olsen (Eds), </w:t>
      </w:r>
      <w:r w:rsidRPr="00C02C8B">
        <w:rPr>
          <w:rFonts w:ascii="Times New Roman" w:hAnsi="Times New Roman" w:cs="Times New Roman"/>
          <w:i/>
          <w:sz w:val="24"/>
          <w:szCs w:val="24"/>
        </w:rPr>
        <w:t>Africa and the North: Between Globalization and Marginalization</w:t>
      </w:r>
      <w:r w:rsidRPr="00C02C8B">
        <w:rPr>
          <w:rFonts w:ascii="Times New Roman" w:hAnsi="Times New Roman" w:cs="Times New Roman"/>
          <w:sz w:val="24"/>
          <w:szCs w:val="24"/>
        </w:rPr>
        <w:t>. New York: Routledge.</w:t>
      </w:r>
    </w:p>
    <w:p w14:paraId="484F2A46" w14:textId="77777777" w:rsidR="00BE6599" w:rsidRDefault="00BE6599" w:rsidP="00BE6599">
      <w:pPr>
        <w:spacing w:line="276" w:lineRule="auto"/>
        <w:jc w:val="both"/>
        <w:rPr>
          <w:rFonts w:ascii="Times New Roman" w:hAnsi="Times New Roman" w:cs="Times New Roman"/>
          <w:sz w:val="24"/>
          <w:szCs w:val="24"/>
        </w:rPr>
      </w:pPr>
      <w:r w:rsidRPr="00C02C8B">
        <w:rPr>
          <w:rFonts w:ascii="Times New Roman" w:hAnsi="Times New Roman" w:cs="Times New Roman"/>
          <w:sz w:val="24"/>
          <w:szCs w:val="24"/>
          <w:lang w:val="fr-FR"/>
        </w:rPr>
        <w:t xml:space="preserve">Ministère des Affaires étrangères (2007) </w:t>
      </w:r>
      <w:r w:rsidRPr="00C02C8B">
        <w:rPr>
          <w:rFonts w:ascii="Times New Roman" w:hAnsi="Times New Roman" w:cs="Times New Roman"/>
          <w:i/>
          <w:sz w:val="24"/>
          <w:szCs w:val="24"/>
        </w:rPr>
        <w:t>Governance Strategy for French Development Assistance</w:t>
      </w:r>
      <w:r w:rsidRPr="00C02C8B">
        <w:rPr>
          <w:rFonts w:ascii="Times New Roman" w:hAnsi="Times New Roman" w:cs="Times New Roman"/>
          <w:sz w:val="24"/>
          <w:szCs w:val="24"/>
        </w:rPr>
        <w:t xml:space="preserve">. Paris: </w:t>
      </w:r>
      <w:proofErr w:type="spellStart"/>
      <w:r w:rsidRPr="00C02C8B">
        <w:rPr>
          <w:rFonts w:ascii="Times New Roman" w:hAnsi="Times New Roman" w:cs="Times New Roman"/>
          <w:sz w:val="24"/>
          <w:szCs w:val="24"/>
        </w:rPr>
        <w:t>Ministère</w:t>
      </w:r>
      <w:proofErr w:type="spellEnd"/>
      <w:r w:rsidRPr="00C02C8B">
        <w:rPr>
          <w:rFonts w:ascii="Times New Roman" w:hAnsi="Times New Roman" w:cs="Times New Roman"/>
          <w:sz w:val="24"/>
          <w:szCs w:val="24"/>
        </w:rPr>
        <w:t xml:space="preserve"> des Affaires </w:t>
      </w:r>
      <w:proofErr w:type="spellStart"/>
      <w:r w:rsidRPr="00C02C8B">
        <w:rPr>
          <w:rFonts w:ascii="Times New Roman" w:hAnsi="Times New Roman" w:cs="Times New Roman"/>
          <w:sz w:val="24"/>
          <w:szCs w:val="24"/>
        </w:rPr>
        <w:t>Etrangères</w:t>
      </w:r>
      <w:proofErr w:type="spellEnd"/>
      <w:r w:rsidRPr="00C02C8B">
        <w:rPr>
          <w:rFonts w:ascii="Times New Roman" w:hAnsi="Times New Roman" w:cs="Times New Roman"/>
          <w:sz w:val="24"/>
          <w:szCs w:val="24"/>
        </w:rPr>
        <w:t>.</w:t>
      </w:r>
    </w:p>
    <w:p w14:paraId="2015A45C" w14:textId="77777777" w:rsidR="00BE6599" w:rsidRPr="00C02C8B" w:rsidRDefault="00BE6599" w:rsidP="00BE6599">
      <w:pPr>
        <w:spacing w:line="276" w:lineRule="auto"/>
        <w:jc w:val="both"/>
        <w:rPr>
          <w:rFonts w:ascii="Times New Roman" w:hAnsi="Times New Roman" w:cs="Times New Roman"/>
          <w:sz w:val="24"/>
          <w:szCs w:val="24"/>
        </w:rPr>
      </w:pPr>
      <w:r w:rsidRPr="00EC3D7D">
        <w:rPr>
          <w:rFonts w:ascii="Times New Roman" w:hAnsi="Times New Roman" w:cs="Times New Roman"/>
          <w:sz w:val="24"/>
          <w:szCs w:val="24"/>
          <w:lang w:val="fr-FR"/>
        </w:rPr>
        <w:t xml:space="preserve">Ministère des Finances (2000), </w:t>
      </w:r>
      <w:r w:rsidRPr="00EC3D7D">
        <w:rPr>
          <w:rFonts w:ascii="Times New Roman" w:hAnsi="Times New Roman" w:cs="Times New Roman"/>
          <w:i/>
          <w:sz w:val="24"/>
          <w:szCs w:val="24"/>
          <w:lang w:val="fr-FR"/>
        </w:rPr>
        <w:t>Protocole d’engagement à l’égard de la Banque Mondiale dans le cadre du PERC 2001</w:t>
      </w:r>
      <w:r w:rsidRPr="00EC3D7D">
        <w:rPr>
          <w:rFonts w:ascii="Times New Roman" w:hAnsi="Times New Roman" w:cs="Times New Roman"/>
          <w:sz w:val="24"/>
          <w:szCs w:val="24"/>
          <w:lang w:val="fr-FR"/>
        </w:rPr>
        <w:t>, Ministère des Finances, Cotonou.</w:t>
      </w:r>
    </w:p>
    <w:p w14:paraId="794F2A98" w14:textId="77777777" w:rsidR="00BE6599" w:rsidRPr="00C02C8B" w:rsidRDefault="00BE6599" w:rsidP="00BE6599">
      <w:pPr>
        <w:jc w:val="both"/>
        <w:rPr>
          <w:rFonts w:ascii="Times New Roman" w:hAnsi="Times New Roman" w:cs="Times New Roman"/>
          <w:sz w:val="24"/>
          <w:szCs w:val="24"/>
          <w:lang w:val="fr-FR"/>
        </w:rPr>
      </w:pPr>
      <w:proofErr w:type="spellStart"/>
      <w:r w:rsidRPr="00C02C8B">
        <w:rPr>
          <w:rFonts w:ascii="Times New Roman" w:hAnsi="Times New Roman" w:cs="Times New Roman"/>
          <w:sz w:val="24"/>
          <w:szCs w:val="24"/>
        </w:rPr>
        <w:t>Moerman</w:t>
      </w:r>
      <w:proofErr w:type="spellEnd"/>
      <w:r w:rsidRPr="00C02C8B">
        <w:rPr>
          <w:rFonts w:ascii="Times New Roman" w:hAnsi="Times New Roman" w:cs="Times New Roman"/>
          <w:sz w:val="24"/>
          <w:szCs w:val="24"/>
        </w:rPr>
        <w:t>, L. C. (2001) Enabling jubilee: Accounting and world debt. Conference Proceedings: 3</w:t>
      </w:r>
      <w:r w:rsidRPr="00C02C8B">
        <w:rPr>
          <w:rFonts w:ascii="Times New Roman" w:hAnsi="Times New Roman" w:cs="Times New Roman"/>
          <w:sz w:val="24"/>
          <w:szCs w:val="24"/>
          <w:vertAlign w:val="superscript"/>
        </w:rPr>
        <w:t>rd</w:t>
      </w:r>
      <w:r w:rsidRPr="00C02C8B">
        <w:rPr>
          <w:rFonts w:ascii="Times New Roman" w:hAnsi="Times New Roman" w:cs="Times New Roman"/>
          <w:sz w:val="24"/>
          <w:szCs w:val="24"/>
        </w:rPr>
        <w:t xml:space="preserve"> Asia Pacific Interdisciplinary Research in Accounting Conference, Adelaide.</w:t>
      </w:r>
    </w:p>
    <w:p w14:paraId="14F90AC3" w14:textId="06D5394B" w:rsidR="008E4371" w:rsidRPr="00680345" w:rsidRDefault="008E4371" w:rsidP="00DE26AB">
      <w:pPr>
        <w:pStyle w:val="Heading1"/>
        <w:shd w:val="clear" w:color="auto" w:fill="FFFFFF"/>
        <w:spacing w:before="0" w:beforeAutospacing="0" w:after="0" w:afterAutospacing="0" w:line="360" w:lineRule="atLeast"/>
        <w:rPr>
          <w:b w:val="0"/>
          <w:sz w:val="24"/>
          <w:szCs w:val="24"/>
          <w:shd w:val="clear" w:color="auto" w:fill="FFFFFF"/>
        </w:rPr>
      </w:pPr>
      <w:proofErr w:type="spellStart"/>
      <w:r w:rsidRPr="00680345">
        <w:rPr>
          <w:b w:val="0"/>
          <w:sz w:val="24"/>
          <w:szCs w:val="24"/>
          <w:lang w:val="fr-FR"/>
        </w:rPr>
        <w:t>Nanda</w:t>
      </w:r>
      <w:proofErr w:type="spellEnd"/>
      <w:r w:rsidRPr="00680345">
        <w:rPr>
          <w:b w:val="0"/>
          <w:sz w:val="24"/>
          <w:szCs w:val="24"/>
          <w:lang w:val="fr-FR"/>
        </w:rPr>
        <w:t>, V. P. (</w:t>
      </w:r>
      <w:r w:rsidR="007F43ED" w:rsidRPr="00680345">
        <w:rPr>
          <w:b w:val="0"/>
          <w:sz w:val="24"/>
          <w:szCs w:val="24"/>
          <w:lang w:val="fr-FR"/>
        </w:rPr>
        <w:t xml:space="preserve">2006) </w:t>
      </w:r>
      <w:r w:rsidR="007F43ED" w:rsidRPr="00680345">
        <w:rPr>
          <w:b w:val="0"/>
          <w:sz w:val="24"/>
          <w:szCs w:val="24"/>
        </w:rPr>
        <w:t>The “Good Governance” Concept Revisited</w:t>
      </w:r>
      <w:r w:rsidR="00C538A4" w:rsidRPr="00680345">
        <w:rPr>
          <w:b w:val="0"/>
          <w:sz w:val="24"/>
          <w:szCs w:val="24"/>
        </w:rPr>
        <w:t xml:space="preserve">, </w:t>
      </w:r>
      <w:r w:rsidR="00366E0F" w:rsidRPr="00680345">
        <w:rPr>
          <w:b w:val="0"/>
          <w:i/>
          <w:sz w:val="24"/>
          <w:szCs w:val="24"/>
          <w:lang w:val="fr-FR"/>
        </w:rPr>
        <w:t xml:space="preserve">The </w:t>
      </w:r>
      <w:proofErr w:type="spellStart"/>
      <w:r w:rsidR="00366E0F" w:rsidRPr="00680345">
        <w:rPr>
          <w:b w:val="0"/>
          <w:i/>
          <w:sz w:val="24"/>
          <w:szCs w:val="24"/>
          <w:lang w:val="fr-FR"/>
        </w:rPr>
        <w:t>Annals</w:t>
      </w:r>
      <w:proofErr w:type="spellEnd"/>
      <w:r w:rsidR="00366E0F" w:rsidRPr="00680345">
        <w:rPr>
          <w:b w:val="0"/>
          <w:i/>
          <w:sz w:val="24"/>
          <w:szCs w:val="24"/>
          <w:lang w:val="fr-FR"/>
        </w:rPr>
        <w:t xml:space="preserve"> of the American </w:t>
      </w:r>
      <w:proofErr w:type="spellStart"/>
      <w:r w:rsidR="001777D4" w:rsidRPr="00680345">
        <w:rPr>
          <w:b w:val="0"/>
          <w:i/>
          <w:sz w:val="24"/>
          <w:szCs w:val="24"/>
          <w:lang w:val="fr-FR"/>
        </w:rPr>
        <w:t>Academy</w:t>
      </w:r>
      <w:proofErr w:type="spellEnd"/>
      <w:r w:rsidR="001777D4" w:rsidRPr="00680345">
        <w:rPr>
          <w:b w:val="0"/>
          <w:i/>
          <w:sz w:val="24"/>
          <w:szCs w:val="24"/>
          <w:lang w:val="fr-FR"/>
        </w:rPr>
        <w:t xml:space="preserve"> of </w:t>
      </w:r>
      <w:proofErr w:type="spellStart"/>
      <w:r w:rsidR="001777D4" w:rsidRPr="00680345">
        <w:rPr>
          <w:b w:val="0"/>
          <w:i/>
          <w:sz w:val="24"/>
          <w:szCs w:val="24"/>
          <w:lang w:val="fr-FR"/>
        </w:rPr>
        <w:t>Political</w:t>
      </w:r>
      <w:proofErr w:type="spellEnd"/>
      <w:r w:rsidR="001777D4" w:rsidRPr="00680345">
        <w:rPr>
          <w:b w:val="0"/>
          <w:i/>
          <w:sz w:val="24"/>
          <w:szCs w:val="24"/>
          <w:lang w:val="fr-FR"/>
        </w:rPr>
        <w:t xml:space="preserve"> and Social Science,</w:t>
      </w:r>
      <w:r w:rsidR="00960F5B">
        <w:rPr>
          <w:b w:val="0"/>
          <w:i/>
          <w:sz w:val="24"/>
          <w:szCs w:val="24"/>
          <w:lang w:val="fr-FR"/>
        </w:rPr>
        <w:t xml:space="preserve"> </w:t>
      </w:r>
      <w:r w:rsidR="00E81779" w:rsidRPr="00680345">
        <w:rPr>
          <w:b w:val="0"/>
          <w:sz w:val="24"/>
          <w:szCs w:val="24"/>
          <w:shd w:val="clear" w:color="auto" w:fill="FFFFFF"/>
        </w:rPr>
        <w:t>603 (1</w:t>
      </w:r>
      <w:proofErr w:type="gramStart"/>
      <w:r w:rsidR="00E81779" w:rsidRPr="00680345">
        <w:rPr>
          <w:b w:val="0"/>
          <w:sz w:val="24"/>
          <w:szCs w:val="24"/>
          <w:shd w:val="clear" w:color="auto" w:fill="FFFFFF"/>
        </w:rPr>
        <w:t>)</w:t>
      </w:r>
      <w:r w:rsidR="00B72165" w:rsidRPr="00680345">
        <w:rPr>
          <w:b w:val="0"/>
          <w:sz w:val="24"/>
          <w:szCs w:val="24"/>
          <w:shd w:val="clear" w:color="auto" w:fill="FFFFFF"/>
        </w:rPr>
        <w:t>:</w:t>
      </w:r>
      <w:proofErr w:type="gramEnd"/>
      <w:r w:rsidR="00E81779" w:rsidRPr="00680345">
        <w:rPr>
          <w:b w:val="0"/>
          <w:sz w:val="24"/>
          <w:szCs w:val="24"/>
          <w:shd w:val="clear" w:color="auto" w:fill="FFFFFF"/>
        </w:rPr>
        <w:t xml:space="preserve"> 269-283</w:t>
      </w:r>
      <w:r w:rsidR="008F4920" w:rsidRPr="00680345">
        <w:rPr>
          <w:b w:val="0"/>
          <w:sz w:val="24"/>
          <w:szCs w:val="24"/>
          <w:shd w:val="clear" w:color="auto" w:fill="FFFFFF"/>
        </w:rPr>
        <w:t>.</w:t>
      </w:r>
    </w:p>
    <w:p w14:paraId="7F86391C" w14:textId="77777777" w:rsidR="008F4920" w:rsidRPr="00A92C66" w:rsidRDefault="008F4920" w:rsidP="00680345">
      <w:pPr>
        <w:pStyle w:val="Heading1"/>
        <w:shd w:val="clear" w:color="auto" w:fill="FFFFFF"/>
        <w:spacing w:before="0" w:beforeAutospacing="0" w:after="0" w:afterAutospacing="0" w:line="360" w:lineRule="atLeast"/>
        <w:rPr>
          <w:sz w:val="24"/>
          <w:szCs w:val="24"/>
          <w:lang w:val="fr-FR"/>
        </w:rPr>
      </w:pPr>
    </w:p>
    <w:p w14:paraId="6D220CDE" w14:textId="64FE9077" w:rsidR="00BE6599" w:rsidRPr="00C02C8B" w:rsidRDefault="00BE6599" w:rsidP="00BE6599">
      <w:pPr>
        <w:jc w:val="both"/>
        <w:rPr>
          <w:rFonts w:ascii="Times New Roman" w:hAnsi="Times New Roman" w:cs="Times New Roman"/>
          <w:sz w:val="24"/>
          <w:szCs w:val="24"/>
          <w:lang w:val="fr-FR"/>
        </w:rPr>
      </w:pPr>
      <w:r w:rsidRPr="00C02C8B">
        <w:rPr>
          <w:rFonts w:ascii="Times New Roman" w:hAnsi="Times New Roman" w:cs="Times New Roman"/>
          <w:sz w:val="24"/>
          <w:szCs w:val="24"/>
          <w:lang w:val="fr-FR"/>
        </w:rPr>
        <w:t xml:space="preserve">Ndiaye, A. K. C. (1993) </w:t>
      </w:r>
      <w:r w:rsidRPr="00C02C8B">
        <w:rPr>
          <w:rFonts w:ascii="Times New Roman" w:hAnsi="Times New Roman" w:cs="Times New Roman"/>
          <w:i/>
          <w:iCs/>
          <w:sz w:val="24"/>
          <w:szCs w:val="24"/>
          <w:lang w:val="fr-FR"/>
        </w:rPr>
        <w:t xml:space="preserve">L’Inspection Générale d’Etat du </w:t>
      </w:r>
      <w:proofErr w:type="gramStart"/>
      <w:r w:rsidRPr="00C02C8B">
        <w:rPr>
          <w:rFonts w:ascii="Times New Roman" w:hAnsi="Times New Roman" w:cs="Times New Roman"/>
          <w:i/>
          <w:iCs/>
          <w:sz w:val="24"/>
          <w:szCs w:val="24"/>
          <w:lang w:val="fr-FR"/>
        </w:rPr>
        <w:t>Sénégal:</w:t>
      </w:r>
      <w:proofErr w:type="gramEnd"/>
      <w:r w:rsidRPr="00C02C8B">
        <w:rPr>
          <w:rFonts w:ascii="Times New Roman" w:hAnsi="Times New Roman" w:cs="Times New Roman"/>
          <w:i/>
          <w:iCs/>
          <w:sz w:val="24"/>
          <w:szCs w:val="24"/>
          <w:lang w:val="fr-FR"/>
        </w:rPr>
        <w:t xml:space="preserve"> Origine, évolution, originalité – Forme et techniques de contrôle</w:t>
      </w:r>
      <w:r w:rsidRPr="00C02C8B">
        <w:rPr>
          <w:rFonts w:ascii="Times New Roman" w:hAnsi="Times New Roman" w:cs="Times New Roman"/>
          <w:sz w:val="24"/>
          <w:szCs w:val="24"/>
          <w:lang w:val="fr-FR"/>
        </w:rPr>
        <w:t xml:space="preserve">. </w:t>
      </w:r>
      <w:proofErr w:type="gramStart"/>
      <w:r w:rsidRPr="00C02C8B">
        <w:rPr>
          <w:rFonts w:ascii="Times New Roman" w:hAnsi="Times New Roman" w:cs="Times New Roman"/>
          <w:sz w:val="24"/>
          <w:szCs w:val="24"/>
          <w:lang w:val="fr-FR"/>
        </w:rPr>
        <w:t>Dakar:</w:t>
      </w:r>
      <w:proofErr w:type="gramEnd"/>
      <w:r w:rsidRPr="00C02C8B">
        <w:rPr>
          <w:rFonts w:ascii="Times New Roman" w:hAnsi="Times New Roman" w:cs="Times New Roman"/>
          <w:sz w:val="24"/>
          <w:szCs w:val="24"/>
          <w:lang w:val="fr-FR"/>
        </w:rPr>
        <w:t xml:space="preserve"> Les Nouvelles Editions Africaines du Sénégal.</w:t>
      </w:r>
    </w:p>
    <w:p w14:paraId="6C182785" w14:textId="45821343" w:rsidR="009B7FFD" w:rsidRPr="00680345" w:rsidRDefault="00D55155" w:rsidP="00680345">
      <w:pPr>
        <w:pStyle w:val="Heading1"/>
        <w:shd w:val="clear" w:color="auto" w:fill="FFFFFF"/>
        <w:spacing w:before="0" w:beforeAutospacing="0" w:after="315" w:afterAutospacing="0"/>
        <w:rPr>
          <w:color w:val="333333"/>
          <w:sz w:val="24"/>
          <w:szCs w:val="24"/>
        </w:rPr>
      </w:pPr>
      <w:proofErr w:type="spellStart"/>
      <w:r w:rsidRPr="00680345">
        <w:rPr>
          <w:b w:val="0"/>
          <w:sz w:val="24"/>
          <w:szCs w:val="24"/>
        </w:rPr>
        <w:t>Ninsin</w:t>
      </w:r>
      <w:proofErr w:type="spellEnd"/>
      <w:r w:rsidRPr="00680345">
        <w:rPr>
          <w:b w:val="0"/>
          <w:sz w:val="24"/>
          <w:szCs w:val="24"/>
        </w:rPr>
        <w:t xml:space="preserve"> </w:t>
      </w:r>
      <w:r w:rsidR="009B7FFD" w:rsidRPr="00680345">
        <w:rPr>
          <w:b w:val="0"/>
          <w:sz w:val="24"/>
          <w:szCs w:val="24"/>
        </w:rPr>
        <w:t xml:space="preserve">K. A. </w:t>
      </w:r>
      <w:r w:rsidRPr="00680345">
        <w:rPr>
          <w:b w:val="0"/>
          <w:sz w:val="24"/>
          <w:szCs w:val="24"/>
        </w:rPr>
        <w:t>(1996)</w:t>
      </w:r>
      <w:r w:rsidR="009966B8" w:rsidRPr="00680345">
        <w:rPr>
          <w:b w:val="0"/>
          <w:sz w:val="24"/>
          <w:szCs w:val="24"/>
        </w:rPr>
        <w:t xml:space="preserve">. </w:t>
      </w:r>
      <w:r w:rsidR="002765AB" w:rsidRPr="00680345">
        <w:rPr>
          <w:rStyle w:val="fn"/>
          <w:rFonts w:eastAsia="SimSun"/>
          <w:b w:val="0"/>
          <w:i/>
          <w:color w:val="333333"/>
          <w:sz w:val="24"/>
          <w:szCs w:val="24"/>
        </w:rPr>
        <w:t xml:space="preserve">Ghana's </w:t>
      </w:r>
      <w:r w:rsidR="004B56A7">
        <w:rPr>
          <w:rStyle w:val="fn"/>
          <w:rFonts w:eastAsia="SimSun"/>
          <w:b w:val="0"/>
          <w:i/>
          <w:color w:val="333333"/>
          <w:sz w:val="24"/>
          <w:szCs w:val="24"/>
        </w:rPr>
        <w:t>P</w:t>
      </w:r>
      <w:r w:rsidR="002765AB" w:rsidRPr="00680345">
        <w:rPr>
          <w:rStyle w:val="fn"/>
          <w:rFonts w:eastAsia="SimSun"/>
          <w:b w:val="0"/>
          <w:i/>
          <w:color w:val="333333"/>
          <w:sz w:val="24"/>
          <w:szCs w:val="24"/>
        </w:rPr>
        <w:t xml:space="preserve">olitical </w:t>
      </w:r>
      <w:r w:rsidR="004B56A7">
        <w:rPr>
          <w:rStyle w:val="fn"/>
          <w:rFonts w:eastAsia="SimSun"/>
          <w:b w:val="0"/>
          <w:i/>
          <w:color w:val="333333"/>
          <w:sz w:val="24"/>
          <w:szCs w:val="24"/>
        </w:rPr>
        <w:t>T</w:t>
      </w:r>
      <w:r w:rsidR="002765AB" w:rsidRPr="00680345">
        <w:rPr>
          <w:rStyle w:val="fn"/>
          <w:rFonts w:eastAsia="SimSun"/>
          <w:b w:val="0"/>
          <w:i/>
          <w:color w:val="333333"/>
          <w:sz w:val="24"/>
          <w:szCs w:val="24"/>
        </w:rPr>
        <w:t>ransition, 1990-1993</w:t>
      </w:r>
      <w:r w:rsidR="002765AB" w:rsidRPr="00680345">
        <w:rPr>
          <w:b w:val="0"/>
          <w:i/>
          <w:color w:val="333333"/>
          <w:sz w:val="24"/>
          <w:szCs w:val="24"/>
        </w:rPr>
        <w:t>: </w:t>
      </w:r>
      <w:r w:rsidR="004B56A7">
        <w:rPr>
          <w:rStyle w:val="Subtitle1"/>
          <w:b w:val="0"/>
          <w:bCs w:val="0"/>
          <w:i/>
          <w:color w:val="333333"/>
          <w:sz w:val="24"/>
          <w:szCs w:val="24"/>
        </w:rPr>
        <w:t>S</w:t>
      </w:r>
      <w:r w:rsidR="002765AB" w:rsidRPr="00680345">
        <w:rPr>
          <w:rStyle w:val="Subtitle1"/>
          <w:b w:val="0"/>
          <w:bCs w:val="0"/>
          <w:i/>
          <w:color w:val="333333"/>
          <w:sz w:val="24"/>
          <w:szCs w:val="24"/>
        </w:rPr>
        <w:t xml:space="preserve">elected </w:t>
      </w:r>
      <w:r w:rsidR="004B56A7">
        <w:rPr>
          <w:rStyle w:val="Subtitle1"/>
          <w:b w:val="0"/>
          <w:bCs w:val="0"/>
          <w:i/>
          <w:color w:val="333333"/>
          <w:sz w:val="24"/>
          <w:szCs w:val="24"/>
        </w:rPr>
        <w:t>D</w:t>
      </w:r>
      <w:r w:rsidR="002765AB" w:rsidRPr="00680345">
        <w:rPr>
          <w:rStyle w:val="Subtitle1"/>
          <w:b w:val="0"/>
          <w:bCs w:val="0"/>
          <w:i/>
          <w:color w:val="333333"/>
          <w:sz w:val="24"/>
          <w:szCs w:val="24"/>
        </w:rPr>
        <w:t>ocuments</w:t>
      </w:r>
      <w:r w:rsidR="002765AB" w:rsidRPr="00680345">
        <w:rPr>
          <w:rStyle w:val="Subtitle1"/>
          <w:b w:val="0"/>
          <w:bCs w:val="0"/>
          <w:color w:val="333333"/>
          <w:sz w:val="24"/>
          <w:szCs w:val="24"/>
        </w:rPr>
        <w:t>, Freedom Press</w:t>
      </w:r>
      <w:r w:rsidR="00E82F81" w:rsidRPr="00680345">
        <w:rPr>
          <w:rStyle w:val="Subtitle1"/>
          <w:b w:val="0"/>
          <w:bCs w:val="0"/>
          <w:color w:val="333333"/>
          <w:sz w:val="24"/>
          <w:szCs w:val="24"/>
        </w:rPr>
        <w:t>: Accra.</w:t>
      </w:r>
    </w:p>
    <w:p w14:paraId="1AC09597" w14:textId="5FA22FFF" w:rsidR="00BE6599" w:rsidRDefault="00BE6599" w:rsidP="00BE6599">
      <w:pPr>
        <w:rPr>
          <w:rFonts w:ascii="Times New Roman" w:hAnsi="Times New Roman" w:cs="Times New Roman"/>
          <w:sz w:val="24"/>
          <w:szCs w:val="24"/>
        </w:rPr>
      </w:pPr>
      <w:bookmarkStart w:id="968" w:name="_Hlk530382095"/>
      <w:r w:rsidRPr="00C02C8B">
        <w:rPr>
          <w:rFonts w:ascii="Times New Roman" w:hAnsi="Times New Roman" w:cs="Times New Roman"/>
          <w:sz w:val="24"/>
          <w:szCs w:val="24"/>
        </w:rPr>
        <w:t xml:space="preserve">Nkrumah, K. (1965) </w:t>
      </w:r>
      <w:r w:rsidRPr="00C02C8B">
        <w:rPr>
          <w:rFonts w:ascii="Times New Roman" w:hAnsi="Times New Roman" w:cs="Times New Roman"/>
          <w:i/>
          <w:sz w:val="24"/>
          <w:szCs w:val="24"/>
        </w:rPr>
        <w:t>Neo-Colonialism: The Last Stage of Imperialism</w:t>
      </w:r>
      <w:r w:rsidRPr="00C02C8B">
        <w:rPr>
          <w:rFonts w:ascii="Times New Roman" w:hAnsi="Times New Roman" w:cs="Times New Roman"/>
          <w:sz w:val="24"/>
          <w:szCs w:val="24"/>
        </w:rPr>
        <w:t>. London: Nelson.</w:t>
      </w:r>
      <w:bookmarkEnd w:id="968"/>
    </w:p>
    <w:p w14:paraId="69377DCC" w14:textId="77777777" w:rsidR="00BE6599" w:rsidRDefault="00BE6599" w:rsidP="00BE6599">
      <w:pPr>
        <w:rPr>
          <w:rFonts w:ascii="Times New Roman" w:hAnsi="Times New Roman" w:cs="Times New Roman"/>
          <w:sz w:val="24"/>
          <w:szCs w:val="24"/>
        </w:rPr>
      </w:pPr>
      <w:proofErr w:type="spellStart"/>
      <w:r w:rsidRPr="00FC0E83">
        <w:rPr>
          <w:rFonts w:ascii="Times New Roman" w:hAnsi="Times New Roman" w:cs="Times New Roman"/>
          <w:sz w:val="24"/>
          <w:szCs w:val="24"/>
        </w:rPr>
        <w:t>Nubukpo</w:t>
      </w:r>
      <w:proofErr w:type="spellEnd"/>
      <w:r w:rsidRPr="00FC0E83">
        <w:rPr>
          <w:rFonts w:ascii="Times New Roman" w:hAnsi="Times New Roman" w:cs="Times New Roman"/>
          <w:sz w:val="24"/>
          <w:szCs w:val="24"/>
        </w:rPr>
        <w:t xml:space="preserve">, </w:t>
      </w:r>
      <w:r>
        <w:rPr>
          <w:rFonts w:ascii="Times New Roman" w:hAnsi="Times New Roman" w:cs="Times New Roman"/>
          <w:sz w:val="24"/>
          <w:szCs w:val="24"/>
        </w:rPr>
        <w:t xml:space="preserve">K., </w:t>
      </w:r>
      <w:proofErr w:type="spellStart"/>
      <w:r w:rsidRPr="00FC0E83">
        <w:rPr>
          <w:rFonts w:ascii="Times New Roman" w:hAnsi="Times New Roman" w:cs="Times New Roman"/>
          <w:sz w:val="24"/>
          <w:szCs w:val="24"/>
        </w:rPr>
        <w:t>Belinga</w:t>
      </w:r>
      <w:proofErr w:type="spellEnd"/>
      <w:r w:rsidRPr="00FC0E83">
        <w:rPr>
          <w:rFonts w:ascii="Times New Roman" w:hAnsi="Times New Roman" w:cs="Times New Roman"/>
          <w:sz w:val="24"/>
          <w:szCs w:val="24"/>
        </w:rPr>
        <w:t>,</w:t>
      </w:r>
      <w:r>
        <w:rPr>
          <w:rFonts w:ascii="Times New Roman" w:hAnsi="Times New Roman" w:cs="Times New Roman"/>
          <w:sz w:val="24"/>
          <w:szCs w:val="24"/>
        </w:rPr>
        <w:t xml:space="preserve"> M.Z.,</w:t>
      </w:r>
      <w:r w:rsidRPr="00FC0E83">
        <w:rPr>
          <w:rFonts w:ascii="Times New Roman" w:hAnsi="Times New Roman" w:cs="Times New Roman"/>
          <w:sz w:val="24"/>
          <w:szCs w:val="24"/>
        </w:rPr>
        <w:t xml:space="preserve"> Tinel</w:t>
      </w:r>
      <w:r>
        <w:rPr>
          <w:rFonts w:ascii="Times New Roman" w:hAnsi="Times New Roman" w:cs="Times New Roman"/>
          <w:sz w:val="24"/>
          <w:szCs w:val="24"/>
        </w:rPr>
        <w:t xml:space="preserve"> B. and</w:t>
      </w:r>
      <w:r w:rsidRPr="00FC0E83">
        <w:rPr>
          <w:rFonts w:ascii="Times New Roman" w:hAnsi="Times New Roman" w:cs="Times New Roman"/>
          <w:sz w:val="24"/>
          <w:szCs w:val="24"/>
        </w:rPr>
        <w:t xml:space="preserve"> Dembele</w:t>
      </w:r>
      <w:r>
        <w:rPr>
          <w:rFonts w:ascii="Times New Roman" w:hAnsi="Times New Roman" w:cs="Times New Roman"/>
          <w:sz w:val="24"/>
          <w:szCs w:val="24"/>
        </w:rPr>
        <w:t>, D. M. (2016)</w:t>
      </w:r>
      <w:r w:rsidRPr="00FC0E83">
        <w:rPr>
          <w:rFonts w:ascii="Times New Roman" w:hAnsi="Times New Roman" w:cs="Times New Roman"/>
          <w:sz w:val="24"/>
          <w:szCs w:val="24"/>
        </w:rPr>
        <w:t> </w:t>
      </w:r>
      <w:proofErr w:type="spellStart"/>
      <w:r w:rsidRPr="008208F7">
        <w:rPr>
          <w:rFonts w:ascii="Times New Roman" w:hAnsi="Times New Roman" w:cs="Times New Roman"/>
          <w:i/>
          <w:iCs/>
          <w:sz w:val="24"/>
          <w:szCs w:val="24"/>
        </w:rPr>
        <w:t>Sortir</w:t>
      </w:r>
      <w:proofErr w:type="spellEnd"/>
      <w:r w:rsidRPr="008208F7">
        <w:rPr>
          <w:rFonts w:ascii="Times New Roman" w:hAnsi="Times New Roman" w:cs="Times New Roman"/>
          <w:i/>
          <w:iCs/>
          <w:sz w:val="24"/>
          <w:szCs w:val="24"/>
        </w:rPr>
        <w:t xml:space="preserve"> </w:t>
      </w:r>
      <w:proofErr w:type="spellStart"/>
      <w:r w:rsidRPr="008208F7">
        <w:rPr>
          <w:rFonts w:ascii="Times New Roman" w:hAnsi="Times New Roman" w:cs="Times New Roman"/>
          <w:i/>
          <w:iCs/>
          <w:sz w:val="24"/>
          <w:szCs w:val="24"/>
        </w:rPr>
        <w:t>l'Afrique</w:t>
      </w:r>
      <w:proofErr w:type="spellEnd"/>
      <w:r w:rsidRPr="008208F7">
        <w:rPr>
          <w:rFonts w:ascii="Times New Roman" w:hAnsi="Times New Roman" w:cs="Times New Roman"/>
          <w:i/>
          <w:iCs/>
          <w:sz w:val="24"/>
          <w:szCs w:val="24"/>
        </w:rPr>
        <w:t xml:space="preserve"> de la servitude </w:t>
      </w:r>
      <w:proofErr w:type="spellStart"/>
      <w:r w:rsidRPr="008208F7">
        <w:rPr>
          <w:rFonts w:ascii="Times New Roman" w:hAnsi="Times New Roman" w:cs="Times New Roman"/>
          <w:i/>
          <w:iCs/>
          <w:sz w:val="24"/>
          <w:szCs w:val="24"/>
        </w:rPr>
        <w:t>monétaire</w:t>
      </w:r>
      <w:proofErr w:type="spellEnd"/>
      <w:r w:rsidRPr="008208F7">
        <w:rPr>
          <w:rFonts w:ascii="Times New Roman" w:hAnsi="Times New Roman" w:cs="Times New Roman"/>
          <w:i/>
          <w:iCs/>
          <w:sz w:val="24"/>
          <w:szCs w:val="24"/>
        </w:rPr>
        <w:t xml:space="preserve">. À qui </w:t>
      </w:r>
      <w:proofErr w:type="spellStart"/>
      <w:r w:rsidRPr="008208F7">
        <w:rPr>
          <w:rFonts w:ascii="Times New Roman" w:hAnsi="Times New Roman" w:cs="Times New Roman"/>
          <w:i/>
          <w:iCs/>
          <w:sz w:val="24"/>
          <w:szCs w:val="24"/>
        </w:rPr>
        <w:t>profite</w:t>
      </w:r>
      <w:proofErr w:type="spellEnd"/>
      <w:r w:rsidRPr="008208F7">
        <w:rPr>
          <w:rFonts w:ascii="Times New Roman" w:hAnsi="Times New Roman" w:cs="Times New Roman"/>
          <w:i/>
          <w:iCs/>
          <w:sz w:val="24"/>
          <w:szCs w:val="24"/>
        </w:rPr>
        <w:t xml:space="preserve"> le franc CFA?</w:t>
      </w:r>
      <w:r>
        <w:rPr>
          <w:rFonts w:ascii="Times New Roman" w:hAnsi="Times New Roman" w:cs="Times New Roman"/>
          <w:sz w:val="24"/>
          <w:szCs w:val="24"/>
        </w:rPr>
        <w:t xml:space="preserve"> Paris: La Dispute.</w:t>
      </w:r>
    </w:p>
    <w:p w14:paraId="10E1E0F1" w14:textId="59161DE7" w:rsidR="00BE6599" w:rsidRDefault="00BE6599" w:rsidP="00BE6599">
      <w:pPr>
        <w:rPr>
          <w:rFonts w:ascii="Times New Roman" w:hAnsi="Times New Roman" w:cs="Times New Roman"/>
          <w:sz w:val="24"/>
          <w:szCs w:val="24"/>
        </w:rPr>
      </w:pPr>
      <w:proofErr w:type="spellStart"/>
      <w:r w:rsidRPr="002574A3">
        <w:rPr>
          <w:rFonts w:ascii="Times New Roman" w:hAnsi="Times New Roman" w:cs="Times New Roman"/>
          <w:sz w:val="24"/>
          <w:szCs w:val="24"/>
        </w:rPr>
        <w:t>Nwajiaku</w:t>
      </w:r>
      <w:proofErr w:type="spellEnd"/>
      <w:r w:rsidRPr="002574A3">
        <w:rPr>
          <w:rFonts w:ascii="Times New Roman" w:hAnsi="Times New Roman" w:cs="Times New Roman"/>
          <w:sz w:val="24"/>
          <w:szCs w:val="24"/>
        </w:rPr>
        <w:t>, K. (</w:t>
      </w:r>
      <w:r>
        <w:rPr>
          <w:rFonts w:ascii="Times New Roman" w:hAnsi="Times New Roman" w:cs="Times New Roman"/>
          <w:sz w:val="24"/>
          <w:szCs w:val="24"/>
        </w:rPr>
        <w:t>1994)</w:t>
      </w:r>
      <w:r w:rsidRPr="002574A3">
        <w:rPr>
          <w:rFonts w:ascii="Times New Roman" w:hAnsi="Times New Roman" w:cs="Times New Roman"/>
          <w:sz w:val="24"/>
          <w:szCs w:val="24"/>
        </w:rPr>
        <w:t xml:space="preserve"> The National Conferences in Benin and Togo Revisited. </w:t>
      </w:r>
      <w:r w:rsidRPr="00680345">
        <w:rPr>
          <w:rFonts w:ascii="Times New Roman" w:hAnsi="Times New Roman" w:cs="Times New Roman"/>
          <w:i/>
          <w:sz w:val="24"/>
          <w:szCs w:val="24"/>
        </w:rPr>
        <w:t>The Journal of Modern African Studies</w:t>
      </w:r>
      <w:r>
        <w:rPr>
          <w:rFonts w:ascii="Times New Roman" w:hAnsi="Times New Roman" w:cs="Times New Roman"/>
          <w:sz w:val="24"/>
          <w:szCs w:val="24"/>
        </w:rPr>
        <w:t>. 32(3), 429-447.</w:t>
      </w:r>
    </w:p>
    <w:p w14:paraId="72E2E119" w14:textId="4E0650EC" w:rsidR="00AB59CB" w:rsidRPr="00A355C6" w:rsidRDefault="00AB59CB" w:rsidP="00AB59CB">
      <w:pPr>
        <w:spacing w:line="276" w:lineRule="auto"/>
        <w:jc w:val="both"/>
        <w:rPr>
          <w:rFonts w:ascii="Times New Roman" w:hAnsi="Times New Roman" w:cs="Times New Roman"/>
          <w:sz w:val="24"/>
          <w:szCs w:val="24"/>
        </w:rPr>
      </w:pPr>
      <w:r w:rsidRPr="00A355C6">
        <w:rPr>
          <w:rFonts w:ascii="Times New Roman" w:hAnsi="Times New Roman" w:cs="Times New Roman"/>
          <w:sz w:val="24"/>
          <w:szCs w:val="24"/>
        </w:rPr>
        <w:t xml:space="preserve">Nye, J. S. (1990) Soft power. </w:t>
      </w:r>
      <w:r w:rsidRPr="00A355C6">
        <w:rPr>
          <w:rFonts w:ascii="Times New Roman" w:hAnsi="Times New Roman" w:cs="Times New Roman"/>
          <w:i/>
          <w:sz w:val="24"/>
          <w:szCs w:val="24"/>
        </w:rPr>
        <w:t>Foreign Policy</w:t>
      </w:r>
      <w:r w:rsidRPr="00A355C6">
        <w:rPr>
          <w:rFonts w:ascii="Times New Roman" w:hAnsi="Times New Roman" w:cs="Times New Roman"/>
          <w:sz w:val="24"/>
          <w:szCs w:val="24"/>
        </w:rPr>
        <w:t>, 80, 153-171</w:t>
      </w:r>
      <w:r>
        <w:rPr>
          <w:rFonts w:ascii="Times New Roman" w:hAnsi="Times New Roman" w:cs="Times New Roman"/>
          <w:sz w:val="24"/>
          <w:szCs w:val="24"/>
        </w:rPr>
        <w:t>.</w:t>
      </w:r>
    </w:p>
    <w:p w14:paraId="40861510" w14:textId="04E27791" w:rsidR="00AB59CB" w:rsidRPr="00AB59CB" w:rsidRDefault="00AB59CB" w:rsidP="00AB59CB">
      <w:pPr>
        <w:rPr>
          <w:rFonts w:ascii="Times New Roman" w:hAnsi="Times New Roman" w:cs="Times New Roman"/>
          <w:sz w:val="24"/>
          <w:szCs w:val="24"/>
        </w:rPr>
      </w:pPr>
      <w:r w:rsidRPr="00A355C6">
        <w:rPr>
          <w:rFonts w:ascii="Times New Roman" w:hAnsi="Times New Roman" w:cs="Times New Roman"/>
          <w:sz w:val="24"/>
          <w:szCs w:val="24"/>
        </w:rPr>
        <w:t xml:space="preserve">Nye, J. S. (2008) Public Diplomacy and Soft Power. </w:t>
      </w:r>
      <w:r w:rsidRPr="00A355C6">
        <w:rPr>
          <w:rFonts w:ascii="Times New Roman" w:hAnsi="Times New Roman" w:cs="Times New Roman"/>
          <w:i/>
          <w:sz w:val="24"/>
          <w:szCs w:val="24"/>
        </w:rPr>
        <w:t>The ANNALS of the American Academy of Political and Social Science</w:t>
      </w:r>
      <w:r w:rsidRPr="00A355C6">
        <w:rPr>
          <w:rFonts w:ascii="Times New Roman" w:hAnsi="Times New Roman" w:cs="Times New Roman"/>
          <w:sz w:val="24"/>
          <w:szCs w:val="24"/>
        </w:rPr>
        <w:t>. 616 (1), pp.94-109.</w:t>
      </w:r>
    </w:p>
    <w:p w14:paraId="447F2B42" w14:textId="77777777" w:rsidR="00BE6599" w:rsidRDefault="00BE6599" w:rsidP="00BE6599">
      <w:pPr>
        <w:rPr>
          <w:rFonts w:ascii="Times New Roman" w:hAnsi="Times New Roman" w:cs="Times New Roman"/>
          <w:sz w:val="24"/>
          <w:szCs w:val="24"/>
        </w:rPr>
      </w:pPr>
      <w:r w:rsidRPr="00C02C8B">
        <w:rPr>
          <w:rFonts w:ascii="Times New Roman" w:hAnsi="Times New Roman" w:cs="Times New Roman"/>
          <w:sz w:val="24"/>
          <w:szCs w:val="24"/>
        </w:rPr>
        <w:lastRenderedPageBreak/>
        <w:t xml:space="preserve">Ofori-Mensah, M. (2011) Donor anti-corruption reforms: Quiet diplomacy and its discontent. </w:t>
      </w:r>
      <w:r w:rsidRPr="00C02C8B">
        <w:rPr>
          <w:rFonts w:ascii="Times New Roman" w:hAnsi="Times New Roman" w:cs="Times New Roman"/>
          <w:i/>
          <w:sz w:val="24"/>
          <w:szCs w:val="24"/>
        </w:rPr>
        <w:t>Governance Newsletter</w:t>
      </w:r>
      <w:r w:rsidRPr="00C02C8B">
        <w:rPr>
          <w:rFonts w:ascii="Times New Roman" w:hAnsi="Times New Roman" w:cs="Times New Roman"/>
          <w:sz w:val="24"/>
          <w:szCs w:val="24"/>
        </w:rPr>
        <w:t>, 17(5), 1-11.</w:t>
      </w:r>
    </w:p>
    <w:p w14:paraId="5DAB552C" w14:textId="77777777" w:rsidR="00BE6599" w:rsidRDefault="00BE6599" w:rsidP="00BE6599">
      <w:pPr>
        <w:rPr>
          <w:rFonts w:ascii="Times New Roman" w:hAnsi="Times New Roman" w:cs="Times New Roman"/>
          <w:sz w:val="24"/>
          <w:szCs w:val="24"/>
        </w:rPr>
      </w:pPr>
      <w:proofErr w:type="spellStart"/>
      <w:r w:rsidRPr="002C2979">
        <w:rPr>
          <w:rFonts w:ascii="Times New Roman" w:hAnsi="Times New Roman" w:cs="Times New Roman"/>
          <w:sz w:val="24"/>
          <w:szCs w:val="24"/>
        </w:rPr>
        <w:t>Okike</w:t>
      </w:r>
      <w:proofErr w:type="spellEnd"/>
      <w:r w:rsidRPr="002C2979">
        <w:rPr>
          <w:rFonts w:ascii="Times New Roman" w:hAnsi="Times New Roman" w:cs="Times New Roman"/>
          <w:sz w:val="24"/>
          <w:szCs w:val="24"/>
        </w:rPr>
        <w:t xml:space="preserve"> N.</w:t>
      </w:r>
      <w:r>
        <w:rPr>
          <w:rFonts w:ascii="Times New Roman" w:hAnsi="Times New Roman" w:cs="Times New Roman"/>
          <w:sz w:val="24"/>
          <w:szCs w:val="24"/>
        </w:rPr>
        <w:t xml:space="preserve"> (1994)</w:t>
      </w:r>
      <w:r w:rsidRPr="002C2979">
        <w:rPr>
          <w:rFonts w:ascii="Times New Roman" w:hAnsi="Times New Roman" w:cs="Times New Roman"/>
          <w:sz w:val="24"/>
          <w:szCs w:val="24"/>
        </w:rPr>
        <w:t xml:space="preserve"> Curious auditing regulations in Nigeria: a case study of cultural/political influences on auditing practice. </w:t>
      </w:r>
      <w:r w:rsidRPr="002C2979">
        <w:rPr>
          <w:rFonts w:ascii="Times New Roman" w:hAnsi="Times New Roman" w:cs="Times New Roman"/>
          <w:i/>
          <w:sz w:val="24"/>
          <w:szCs w:val="24"/>
        </w:rPr>
        <w:t>International Journal of Accounting</w:t>
      </w:r>
      <w:r>
        <w:rPr>
          <w:rFonts w:ascii="Times New Roman" w:hAnsi="Times New Roman" w:cs="Times New Roman"/>
          <w:sz w:val="24"/>
          <w:szCs w:val="24"/>
        </w:rPr>
        <w:t xml:space="preserve">. </w:t>
      </w:r>
      <w:r w:rsidRPr="002C2979">
        <w:rPr>
          <w:rFonts w:ascii="Times New Roman" w:hAnsi="Times New Roman" w:cs="Times New Roman"/>
          <w:sz w:val="24"/>
          <w:szCs w:val="24"/>
        </w:rPr>
        <w:t>29</w:t>
      </w:r>
      <w:r>
        <w:rPr>
          <w:rFonts w:ascii="Times New Roman" w:hAnsi="Times New Roman" w:cs="Times New Roman"/>
          <w:sz w:val="24"/>
          <w:szCs w:val="24"/>
        </w:rPr>
        <w:t xml:space="preserve">(10), </w:t>
      </w:r>
      <w:r w:rsidRPr="002C2979">
        <w:rPr>
          <w:rFonts w:ascii="Times New Roman" w:hAnsi="Times New Roman" w:cs="Times New Roman"/>
          <w:sz w:val="24"/>
          <w:szCs w:val="24"/>
        </w:rPr>
        <w:t>78</w:t>
      </w:r>
      <w:r>
        <w:rPr>
          <w:rFonts w:ascii="Times New Roman" w:hAnsi="Times New Roman" w:cs="Times New Roman"/>
          <w:sz w:val="24"/>
          <w:szCs w:val="24"/>
        </w:rPr>
        <w:t>-</w:t>
      </w:r>
      <w:r w:rsidRPr="002C2979">
        <w:rPr>
          <w:rFonts w:ascii="Times New Roman" w:hAnsi="Times New Roman" w:cs="Times New Roman"/>
          <w:sz w:val="24"/>
          <w:szCs w:val="24"/>
        </w:rPr>
        <w:t>91</w:t>
      </w:r>
      <w:r>
        <w:rPr>
          <w:rFonts w:ascii="Times New Roman" w:hAnsi="Times New Roman" w:cs="Times New Roman"/>
          <w:sz w:val="24"/>
          <w:szCs w:val="24"/>
        </w:rPr>
        <w:t>.</w:t>
      </w:r>
    </w:p>
    <w:p w14:paraId="0A5C5D52" w14:textId="77777777" w:rsidR="003A687C" w:rsidRPr="00C02C8B" w:rsidRDefault="003A687C" w:rsidP="003A687C">
      <w:pPr>
        <w:rPr>
          <w:rFonts w:ascii="Times New Roman" w:hAnsi="Times New Roman" w:cs="Times New Roman"/>
          <w:sz w:val="24"/>
          <w:szCs w:val="24"/>
        </w:rPr>
      </w:pPr>
      <w:proofErr w:type="spellStart"/>
      <w:r>
        <w:rPr>
          <w:rFonts w:ascii="Times New Roman" w:hAnsi="Times New Roman" w:cs="Times New Roman"/>
          <w:sz w:val="24"/>
          <w:szCs w:val="24"/>
        </w:rPr>
        <w:t>Omaboe</w:t>
      </w:r>
      <w:proofErr w:type="spellEnd"/>
      <w:r>
        <w:rPr>
          <w:rFonts w:ascii="Times New Roman" w:hAnsi="Times New Roman" w:cs="Times New Roman"/>
          <w:sz w:val="24"/>
          <w:szCs w:val="24"/>
        </w:rPr>
        <w:t xml:space="preserve">, E. N. (1966) The public sector. In, </w:t>
      </w:r>
      <w:r w:rsidRPr="001138E5">
        <w:rPr>
          <w:rFonts w:ascii="Times New Roman" w:hAnsi="Times New Roman" w:cs="Times New Roman"/>
          <w:i/>
          <w:sz w:val="24"/>
          <w:szCs w:val="24"/>
        </w:rPr>
        <w:t>A Study of Contemporary Ghana, vol 1: The Economy</w:t>
      </w:r>
      <w:r>
        <w:rPr>
          <w:rFonts w:ascii="Times New Roman" w:hAnsi="Times New Roman" w:cs="Times New Roman"/>
          <w:sz w:val="24"/>
          <w:szCs w:val="24"/>
        </w:rPr>
        <w:t xml:space="preserve">, Birmingham, W., Neustadt, I &amp; </w:t>
      </w:r>
      <w:proofErr w:type="spellStart"/>
      <w:r>
        <w:rPr>
          <w:rFonts w:ascii="Times New Roman" w:hAnsi="Times New Roman" w:cs="Times New Roman"/>
          <w:sz w:val="24"/>
          <w:szCs w:val="24"/>
        </w:rPr>
        <w:t>Omaboe</w:t>
      </w:r>
      <w:proofErr w:type="spellEnd"/>
      <w:r>
        <w:rPr>
          <w:rFonts w:ascii="Times New Roman" w:hAnsi="Times New Roman" w:cs="Times New Roman"/>
          <w:sz w:val="24"/>
          <w:szCs w:val="24"/>
        </w:rPr>
        <w:t>, E. N., Allen &amp; Unwin: London</w:t>
      </w:r>
    </w:p>
    <w:p w14:paraId="49C78920" w14:textId="77777777" w:rsidR="00BE6599" w:rsidRPr="00C02C8B" w:rsidRDefault="00BE6599" w:rsidP="00BE6599">
      <w:pPr>
        <w:rPr>
          <w:rFonts w:ascii="Times New Roman" w:hAnsi="Times New Roman" w:cs="Times New Roman"/>
          <w:sz w:val="24"/>
          <w:szCs w:val="24"/>
        </w:rPr>
      </w:pPr>
      <w:r>
        <w:rPr>
          <w:rFonts w:ascii="Times New Roman" w:hAnsi="Times New Roman" w:cs="Times New Roman"/>
          <w:sz w:val="24"/>
          <w:szCs w:val="24"/>
        </w:rPr>
        <w:t xml:space="preserve">Oxfam International (2001), </w:t>
      </w:r>
      <w:r>
        <w:rPr>
          <w:rFonts w:ascii="Times New Roman" w:hAnsi="Times New Roman" w:cs="Times New Roman"/>
          <w:i/>
          <w:iCs/>
          <w:sz w:val="24"/>
          <w:szCs w:val="24"/>
        </w:rPr>
        <w:t>Making PRSPs work: The role of poverty a</w:t>
      </w:r>
      <w:r w:rsidRPr="00331ED0">
        <w:rPr>
          <w:rFonts w:ascii="Times New Roman" w:hAnsi="Times New Roman" w:cs="Times New Roman"/>
          <w:i/>
          <w:iCs/>
          <w:sz w:val="24"/>
          <w:szCs w:val="24"/>
        </w:rPr>
        <w:t>ssessments</w:t>
      </w:r>
      <w:r>
        <w:rPr>
          <w:rFonts w:ascii="Times New Roman" w:hAnsi="Times New Roman" w:cs="Times New Roman"/>
          <w:sz w:val="24"/>
          <w:szCs w:val="24"/>
        </w:rPr>
        <w:t>, Oxfam International, Washington.</w:t>
      </w:r>
    </w:p>
    <w:p w14:paraId="06E45F01" w14:textId="4522F7E3" w:rsidR="00BE6599" w:rsidRPr="00D12197" w:rsidRDefault="00BE6599" w:rsidP="00BE6599">
      <w:pPr>
        <w:jc w:val="both"/>
        <w:rPr>
          <w:rFonts w:ascii="Times New Roman" w:hAnsi="Times New Roman" w:cs="Times New Roman"/>
          <w:sz w:val="24"/>
          <w:szCs w:val="24"/>
          <w:lang w:val="fr-FR"/>
        </w:rPr>
      </w:pPr>
      <w:proofErr w:type="spellStart"/>
      <w:r w:rsidRPr="00C02C8B">
        <w:rPr>
          <w:rFonts w:ascii="Times New Roman" w:hAnsi="Times New Roman" w:cs="Times New Roman"/>
          <w:sz w:val="24"/>
          <w:szCs w:val="24"/>
          <w:lang w:val="fr-FR"/>
        </w:rPr>
        <w:t>Pesnot</w:t>
      </w:r>
      <w:proofErr w:type="spellEnd"/>
      <w:r w:rsidRPr="00C02C8B">
        <w:rPr>
          <w:rFonts w:ascii="Times New Roman" w:hAnsi="Times New Roman" w:cs="Times New Roman"/>
          <w:sz w:val="24"/>
          <w:szCs w:val="24"/>
          <w:lang w:val="fr-FR"/>
        </w:rPr>
        <w:t xml:space="preserve">, P. (2011) </w:t>
      </w:r>
      <w:r w:rsidRPr="00C02C8B">
        <w:rPr>
          <w:rFonts w:ascii="Times New Roman" w:hAnsi="Times New Roman" w:cs="Times New Roman"/>
          <w:i/>
          <w:iCs/>
          <w:sz w:val="24"/>
          <w:szCs w:val="24"/>
          <w:lang w:val="fr-FR"/>
        </w:rPr>
        <w:t>Les dessous de la Françafrique</w:t>
      </w:r>
      <w:r w:rsidRPr="00C02C8B">
        <w:rPr>
          <w:rFonts w:ascii="Times New Roman" w:hAnsi="Times New Roman" w:cs="Times New Roman"/>
          <w:sz w:val="24"/>
          <w:szCs w:val="24"/>
          <w:lang w:val="fr-FR"/>
        </w:rPr>
        <w:t xml:space="preserve">. </w:t>
      </w:r>
      <w:proofErr w:type="gramStart"/>
      <w:r w:rsidRPr="00C02C8B">
        <w:rPr>
          <w:rFonts w:ascii="Times New Roman" w:hAnsi="Times New Roman" w:cs="Times New Roman"/>
          <w:sz w:val="24"/>
          <w:szCs w:val="24"/>
          <w:lang w:val="fr-FR"/>
        </w:rPr>
        <w:t>Paris:</w:t>
      </w:r>
      <w:proofErr w:type="gramEnd"/>
      <w:r w:rsidRPr="00C02C8B">
        <w:rPr>
          <w:rFonts w:ascii="Times New Roman" w:hAnsi="Times New Roman" w:cs="Times New Roman"/>
          <w:sz w:val="24"/>
          <w:szCs w:val="24"/>
          <w:lang w:val="fr-FR"/>
        </w:rPr>
        <w:t xml:space="preserve"> Nouveau Monde.</w:t>
      </w:r>
    </w:p>
    <w:p w14:paraId="698C879E" w14:textId="6B4E36B7" w:rsidR="009A41CC" w:rsidRPr="00680345" w:rsidRDefault="009A41CC" w:rsidP="00680345">
      <w:pPr>
        <w:pStyle w:val="Heading1"/>
        <w:rPr>
          <w:sz w:val="24"/>
          <w:szCs w:val="24"/>
        </w:rPr>
      </w:pPr>
      <w:r w:rsidRPr="00680345">
        <w:rPr>
          <w:b w:val="0"/>
          <w:sz w:val="24"/>
          <w:szCs w:val="24"/>
        </w:rPr>
        <w:t>Price</w:t>
      </w:r>
      <w:r w:rsidR="003B7430" w:rsidRPr="00680345">
        <w:rPr>
          <w:b w:val="0"/>
          <w:sz w:val="24"/>
          <w:szCs w:val="24"/>
        </w:rPr>
        <w:t xml:space="preserve">, R. M. (1984), </w:t>
      </w:r>
      <w:r w:rsidRPr="00680345">
        <w:rPr>
          <w:b w:val="0"/>
          <w:sz w:val="24"/>
          <w:szCs w:val="24"/>
        </w:rPr>
        <w:t>Neo-Colonialism and Ghana's Economic Decline: A Critical Assessment</w:t>
      </w:r>
      <w:r w:rsidR="003B7430" w:rsidRPr="00680345">
        <w:rPr>
          <w:b w:val="0"/>
          <w:sz w:val="24"/>
          <w:szCs w:val="24"/>
        </w:rPr>
        <w:t>.</w:t>
      </w:r>
      <w:r w:rsidR="00C443F6" w:rsidRPr="00680345">
        <w:rPr>
          <w:b w:val="0"/>
          <w:sz w:val="24"/>
          <w:szCs w:val="24"/>
        </w:rPr>
        <w:t xml:space="preserve"> </w:t>
      </w:r>
      <w:r w:rsidRPr="00680345">
        <w:rPr>
          <w:rStyle w:val="HTMLCite"/>
          <w:b w:val="0"/>
          <w:sz w:val="24"/>
          <w:szCs w:val="24"/>
        </w:rPr>
        <w:t>Canadian Journal of African Studies</w:t>
      </w:r>
      <w:r w:rsidRPr="00680345">
        <w:rPr>
          <w:b w:val="0"/>
          <w:sz w:val="24"/>
          <w:szCs w:val="24"/>
        </w:rPr>
        <w:t xml:space="preserve"> 18</w:t>
      </w:r>
      <w:r w:rsidR="00C443F6" w:rsidRPr="00680345">
        <w:rPr>
          <w:b w:val="0"/>
          <w:sz w:val="24"/>
          <w:szCs w:val="24"/>
        </w:rPr>
        <w:t xml:space="preserve"> (1)</w:t>
      </w:r>
      <w:r w:rsidR="00116B34" w:rsidRPr="00680345">
        <w:rPr>
          <w:b w:val="0"/>
          <w:sz w:val="24"/>
          <w:szCs w:val="24"/>
        </w:rPr>
        <w:t>,</w:t>
      </w:r>
      <w:r w:rsidRPr="00680345">
        <w:rPr>
          <w:b w:val="0"/>
          <w:sz w:val="24"/>
          <w:szCs w:val="24"/>
        </w:rPr>
        <w:t xml:space="preserve"> 163-193</w:t>
      </w:r>
    </w:p>
    <w:p w14:paraId="3B79B609" w14:textId="276C87D4" w:rsidR="00BE6599" w:rsidRDefault="00BE6599" w:rsidP="00BE6599">
      <w:pPr>
        <w:jc w:val="both"/>
        <w:rPr>
          <w:rFonts w:ascii="Times New Roman" w:hAnsi="Times New Roman" w:cs="Times New Roman"/>
          <w:sz w:val="24"/>
          <w:szCs w:val="24"/>
        </w:rPr>
      </w:pPr>
      <w:proofErr w:type="spellStart"/>
      <w:r w:rsidRPr="00C02C8B">
        <w:rPr>
          <w:rFonts w:ascii="Times New Roman" w:hAnsi="Times New Roman" w:cs="Times New Roman"/>
          <w:sz w:val="24"/>
          <w:szCs w:val="24"/>
          <w:lang w:val="fr-FR"/>
        </w:rPr>
        <w:t>Rahaman</w:t>
      </w:r>
      <w:proofErr w:type="spellEnd"/>
      <w:r w:rsidRPr="00C02C8B">
        <w:rPr>
          <w:rFonts w:ascii="Times New Roman" w:hAnsi="Times New Roman" w:cs="Times New Roman"/>
          <w:sz w:val="24"/>
          <w:szCs w:val="24"/>
          <w:lang w:val="fr-FR"/>
        </w:rPr>
        <w:t>, A</w:t>
      </w:r>
      <w:r w:rsidR="00B077B9">
        <w:rPr>
          <w:rFonts w:ascii="Times New Roman" w:hAnsi="Times New Roman" w:cs="Times New Roman"/>
          <w:sz w:val="24"/>
          <w:szCs w:val="24"/>
          <w:lang w:val="fr-FR"/>
        </w:rPr>
        <w:t>.</w:t>
      </w:r>
      <w:r w:rsidRPr="00C02C8B">
        <w:rPr>
          <w:rFonts w:ascii="Times New Roman" w:hAnsi="Times New Roman" w:cs="Times New Roman"/>
          <w:sz w:val="24"/>
          <w:szCs w:val="24"/>
          <w:lang w:val="fr-FR"/>
        </w:rPr>
        <w:t xml:space="preserve">S. (2010) </w:t>
      </w:r>
      <w:r w:rsidRPr="00C02C8B">
        <w:rPr>
          <w:rFonts w:ascii="Times New Roman" w:hAnsi="Times New Roman" w:cs="Times New Roman"/>
          <w:sz w:val="24"/>
          <w:szCs w:val="24"/>
        </w:rPr>
        <w:t xml:space="preserve">Critical Accounting Research in </w:t>
      </w:r>
      <w:proofErr w:type="gramStart"/>
      <w:r w:rsidRPr="00C02C8B">
        <w:rPr>
          <w:rFonts w:ascii="Times New Roman" w:hAnsi="Times New Roman" w:cs="Times New Roman"/>
          <w:sz w:val="24"/>
          <w:szCs w:val="24"/>
        </w:rPr>
        <w:t>Africa:</w:t>
      </w:r>
      <w:proofErr w:type="gramEnd"/>
      <w:r w:rsidRPr="00C02C8B">
        <w:rPr>
          <w:rFonts w:ascii="Times New Roman" w:hAnsi="Times New Roman" w:cs="Times New Roman"/>
          <w:sz w:val="24"/>
          <w:szCs w:val="24"/>
        </w:rPr>
        <w:t xml:space="preserve"> Whence and Whither. </w:t>
      </w:r>
      <w:r w:rsidRPr="00C02C8B">
        <w:rPr>
          <w:rFonts w:ascii="Times New Roman" w:hAnsi="Times New Roman" w:cs="Times New Roman"/>
          <w:i/>
          <w:sz w:val="24"/>
          <w:szCs w:val="24"/>
        </w:rPr>
        <w:t>Critical Perspectives on Accounting</w:t>
      </w:r>
      <w:r w:rsidRPr="00C02C8B">
        <w:rPr>
          <w:rFonts w:ascii="Times New Roman" w:hAnsi="Times New Roman" w:cs="Times New Roman"/>
          <w:sz w:val="24"/>
          <w:szCs w:val="24"/>
        </w:rPr>
        <w:t>, 21(5), 420-427.</w:t>
      </w:r>
    </w:p>
    <w:p w14:paraId="474958E7" w14:textId="49FB2A08" w:rsidR="00BE6599" w:rsidRDefault="00BE6599" w:rsidP="00BE6599">
      <w:pPr>
        <w:jc w:val="both"/>
        <w:rPr>
          <w:rFonts w:ascii="Times New Roman" w:hAnsi="Times New Roman" w:cs="Times New Roman"/>
          <w:sz w:val="24"/>
          <w:szCs w:val="24"/>
        </w:rPr>
      </w:pPr>
      <w:proofErr w:type="spellStart"/>
      <w:r>
        <w:rPr>
          <w:rFonts w:ascii="Times New Roman" w:hAnsi="Times New Roman" w:cs="Times New Roman"/>
          <w:sz w:val="24"/>
          <w:szCs w:val="24"/>
        </w:rPr>
        <w:t>Rahaman</w:t>
      </w:r>
      <w:proofErr w:type="spellEnd"/>
      <w:r>
        <w:rPr>
          <w:rFonts w:ascii="Times New Roman" w:hAnsi="Times New Roman" w:cs="Times New Roman"/>
          <w:sz w:val="24"/>
          <w:szCs w:val="24"/>
        </w:rPr>
        <w:t xml:space="preserve">, A. and Lawrence, S.A. (2002) Negotiated order perspective on public sector accounting and financial control. </w:t>
      </w:r>
      <w:r w:rsidRPr="244BD9B5">
        <w:rPr>
          <w:rFonts w:ascii="Times New Roman" w:hAnsi="Times New Roman" w:cs="Times New Roman"/>
          <w:i/>
          <w:iCs/>
          <w:sz w:val="24"/>
          <w:szCs w:val="24"/>
        </w:rPr>
        <w:t>Accounting, Auditing &amp; Accountability Journal</w:t>
      </w:r>
      <w:r>
        <w:rPr>
          <w:rFonts w:ascii="Times New Roman" w:hAnsi="Times New Roman" w:cs="Times New Roman"/>
          <w:sz w:val="24"/>
          <w:szCs w:val="24"/>
        </w:rPr>
        <w:t xml:space="preserve">, 14 </w:t>
      </w:r>
      <w:r w:rsidR="008C701D">
        <w:rPr>
          <w:rFonts w:ascii="Times New Roman" w:hAnsi="Times New Roman" w:cs="Times New Roman"/>
          <w:sz w:val="24"/>
          <w:szCs w:val="24"/>
        </w:rPr>
        <w:t>(</w:t>
      </w:r>
      <w:r>
        <w:rPr>
          <w:rFonts w:ascii="Times New Roman" w:hAnsi="Times New Roman" w:cs="Times New Roman"/>
          <w:sz w:val="24"/>
          <w:szCs w:val="24"/>
        </w:rPr>
        <w:t>2</w:t>
      </w:r>
      <w:r w:rsidR="008C701D">
        <w:rPr>
          <w:rFonts w:ascii="Times New Roman" w:hAnsi="Times New Roman" w:cs="Times New Roman"/>
          <w:sz w:val="24"/>
          <w:szCs w:val="24"/>
        </w:rPr>
        <w:t>):</w:t>
      </w:r>
      <w:r>
        <w:rPr>
          <w:rFonts w:ascii="Times New Roman" w:hAnsi="Times New Roman" w:cs="Times New Roman"/>
          <w:sz w:val="24"/>
          <w:szCs w:val="24"/>
        </w:rPr>
        <w:t>147-165.</w:t>
      </w:r>
    </w:p>
    <w:p w14:paraId="63E47A65" w14:textId="77777777" w:rsidR="00BE6599" w:rsidRDefault="00BE6599" w:rsidP="00BE6599">
      <w:pPr>
        <w:jc w:val="both"/>
        <w:rPr>
          <w:rFonts w:ascii="Times New Roman" w:hAnsi="Times New Roman" w:cs="Times New Roman"/>
          <w:sz w:val="24"/>
          <w:szCs w:val="24"/>
        </w:rPr>
      </w:pPr>
      <w:proofErr w:type="spellStart"/>
      <w:r>
        <w:rPr>
          <w:rFonts w:ascii="Times New Roman" w:hAnsi="Times New Roman" w:cs="Times New Roman"/>
          <w:sz w:val="24"/>
          <w:szCs w:val="24"/>
        </w:rPr>
        <w:t>Rahaman</w:t>
      </w:r>
      <w:proofErr w:type="spellEnd"/>
      <w:r>
        <w:rPr>
          <w:rFonts w:ascii="Times New Roman" w:hAnsi="Times New Roman" w:cs="Times New Roman"/>
          <w:sz w:val="24"/>
          <w:szCs w:val="24"/>
        </w:rPr>
        <w:t xml:space="preserve">, A., Lawrence, S.A. and Roper, J. (2004), </w:t>
      </w:r>
      <w:r w:rsidRPr="00E86B7A">
        <w:rPr>
          <w:rFonts w:ascii="Times New Roman" w:hAnsi="Times New Roman" w:cs="Times New Roman"/>
          <w:sz w:val="24"/>
          <w:szCs w:val="24"/>
        </w:rPr>
        <w:t xml:space="preserve">Social and environmental reporting at the VRA: </w:t>
      </w:r>
      <w:proofErr w:type="spellStart"/>
      <w:r w:rsidRPr="00E86B7A">
        <w:rPr>
          <w:rFonts w:ascii="Times New Roman" w:hAnsi="Times New Roman" w:cs="Times New Roman"/>
          <w:sz w:val="24"/>
          <w:szCs w:val="24"/>
        </w:rPr>
        <w:t>institutionalised</w:t>
      </w:r>
      <w:proofErr w:type="spellEnd"/>
      <w:r w:rsidRPr="00E86B7A">
        <w:rPr>
          <w:rFonts w:ascii="Times New Roman" w:hAnsi="Times New Roman" w:cs="Times New Roman"/>
          <w:sz w:val="24"/>
          <w:szCs w:val="24"/>
        </w:rPr>
        <w:t xml:space="preserve"> legitimacy or</w:t>
      </w:r>
      <w:r>
        <w:rPr>
          <w:rFonts w:ascii="Times New Roman" w:hAnsi="Times New Roman" w:cs="Times New Roman"/>
          <w:sz w:val="24"/>
          <w:szCs w:val="24"/>
        </w:rPr>
        <w:t xml:space="preserve"> </w:t>
      </w:r>
      <w:r w:rsidRPr="00E86B7A">
        <w:rPr>
          <w:rFonts w:ascii="Times New Roman" w:hAnsi="Times New Roman" w:cs="Times New Roman"/>
          <w:sz w:val="24"/>
          <w:szCs w:val="24"/>
        </w:rPr>
        <w:t>legitimation crisis?</w:t>
      </w:r>
      <w:r>
        <w:rPr>
          <w:rFonts w:ascii="Times New Roman" w:hAnsi="Times New Roman" w:cs="Times New Roman"/>
          <w:sz w:val="16"/>
          <w:szCs w:val="16"/>
        </w:rPr>
        <w:t xml:space="preserve"> </w:t>
      </w:r>
      <w:r w:rsidRPr="008208F7">
        <w:rPr>
          <w:rFonts w:asciiTheme="majorBidi" w:hAnsiTheme="majorBidi" w:cstheme="majorBidi"/>
          <w:i/>
          <w:iCs/>
          <w:sz w:val="24"/>
          <w:szCs w:val="24"/>
        </w:rPr>
        <w:t>Critical Perspectives on Accounting</w:t>
      </w:r>
      <w:r w:rsidRPr="244BD9B5">
        <w:rPr>
          <w:rFonts w:asciiTheme="majorBidi" w:hAnsiTheme="majorBidi" w:cstheme="majorBidi"/>
          <w:sz w:val="24"/>
          <w:szCs w:val="24"/>
        </w:rPr>
        <w:t xml:space="preserve">, 15 (1), </w:t>
      </w:r>
      <w:r>
        <w:rPr>
          <w:rFonts w:ascii="Times New Roman" w:hAnsi="Times New Roman" w:cs="Times New Roman"/>
          <w:sz w:val="24"/>
          <w:szCs w:val="24"/>
        </w:rPr>
        <w:t>35</w:t>
      </w:r>
      <w:r w:rsidRPr="00E86B7A">
        <w:rPr>
          <w:rFonts w:ascii="Times New Roman" w:hAnsi="Times New Roman" w:cs="Times New Roman"/>
          <w:sz w:val="24"/>
          <w:szCs w:val="24"/>
        </w:rPr>
        <w:t>-</w:t>
      </w:r>
      <w:r>
        <w:rPr>
          <w:rFonts w:ascii="Times New Roman" w:hAnsi="Times New Roman" w:cs="Times New Roman"/>
          <w:sz w:val="24"/>
          <w:szCs w:val="24"/>
        </w:rPr>
        <w:t>56.</w:t>
      </w:r>
    </w:p>
    <w:p w14:paraId="4F3864C9" w14:textId="670674B2" w:rsidR="00BE6599" w:rsidRDefault="00BE6599" w:rsidP="00BE6599">
      <w:pPr>
        <w:jc w:val="both"/>
        <w:rPr>
          <w:rFonts w:ascii="Times New Roman" w:hAnsi="Times New Roman" w:cs="Times New Roman"/>
          <w:sz w:val="24"/>
          <w:szCs w:val="24"/>
        </w:rPr>
      </w:pPr>
      <w:r w:rsidRPr="00EC3D7D">
        <w:rPr>
          <w:rFonts w:ascii="Times New Roman" w:hAnsi="Times New Roman" w:cs="Times New Roman"/>
          <w:sz w:val="24"/>
          <w:szCs w:val="24"/>
        </w:rPr>
        <w:t>Rao</w:t>
      </w:r>
      <w:r w:rsidR="00F35750">
        <w:rPr>
          <w:rFonts w:ascii="Times New Roman" w:hAnsi="Times New Roman" w:cs="Times New Roman"/>
          <w:sz w:val="24"/>
          <w:szCs w:val="24"/>
        </w:rPr>
        <w:t>,</w:t>
      </w:r>
      <w:r w:rsidRPr="00EC3D7D">
        <w:rPr>
          <w:rFonts w:ascii="Times New Roman" w:hAnsi="Times New Roman" w:cs="Times New Roman"/>
          <w:sz w:val="24"/>
          <w:szCs w:val="24"/>
        </w:rPr>
        <w:t xml:space="preserve"> N.</w:t>
      </w:r>
      <w:del w:id="969" w:author="Trevor Hopper" w:date="2018-12-27T20:42:00Z">
        <w:r w:rsidRPr="00EC3D7D" w:rsidDel="00393AEE">
          <w:rPr>
            <w:rFonts w:ascii="Times New Roman" w:hAnsi="Times New Roman" w:cs="Times New Roman"/>
            <w:sz w:val="24"/>
            <w:szCs w:val="24"/>
          </w:rPr>
          <w:delText xml:space="preserve"> </w:delText>
        </w:r>
        <w:r w:rsidR="00141B53" w:rsidDel="00393AEE">
          <w:rPr>
            <w:rFonts w:ascii="Times New Roman" w:hAnsi="Times New Roman" w:cs="Times New Roman"/>
            <w:sz w:val="24"/>
            <w:szCs w:val="24"/>
          </w:rPr>
          <w:delText xml:space="preserve"> </w:delText>
        </w:r>
      </w:del>
      <w:ins w:id="970" w:author="Trevor Hopper" w:date="2018-12-27T20:42:00Z">
        <w:r w:rsidR="00393AEE">
          <w:rPr>
            <w:rFonts w:ascii="Times New Roman" w:hAnsi="Times New Roman" w:cs="Times New Roman"/>
            <w:sz w:val="24"/>
            <w:szCs w:val="24"/>
          </w:rPr>
          <w:t xml:space="preserve"> </w:t>
        </w:r>
      </w:ins>
      <w:r w:rsidR="00141B53">
        <w:rPr>
          <w:rFonts w:ascii="Times New Roman" w:hAnsi="Times New Roman" w:cs="Times New Roman"/>
          <w:sz w:val="24"/>
          <w:szCs w:val="24"/>
        </w:rPr>
        <w:t>(200</w:t>
      </w:r>
      <w:r w:rsidR="00394145">
        <w:rPr>
          <w:rFonts w:ascii="Times New Roman" w:hAnsi="Times New Roman" w:cs="Times New Roman"/>
          <w:sz w:val="24"/>
          <w:szCs w:val="24"/>
        </w:rPr>
        <w:t xml:space="preserve">0), </w:t>
      </w:r>
      <w:r w:rsidRPr="00EC3D7D">
        <w:rPr>
          <w:rFonts w:ascii="Times New Roman" w:hAnsi="Times New Roman" w:cs="Times New Roman"/>
          <w:sz w:val="24"/>
          <w:szCs w:val="24"/>
        </w:rPr>
        <w:t>"</w:t>
      </w:r>
      <w:r w:rsidR="000008A8">
        <w:rPr>
          <w:rFonts w:ascii="Times New Roman" w:hAnsi="Times New Roman" w:cs="Times New Roman"/>
          <w:sz w:val="24"/>
          <w:szCs w:val="24"/>
        </w:rPr>
        <w:t>Neo-c</w:t>
      </w:r>
      <w:r w:rsidRPr="00EC3D7D">
        <w:rPr>
          <w:rFonts w:ascii="Times New Roman" w:hAnsi="Times New Roman" w:cs="Times New Roman"/>
          <w:sz w:val="24"/>
          <w:szCs w:val="24"/>
        </w:rPr>
        <w:t xml:space="preserve">olonialism" or "Globalization"? Postcolonial Theory and the Demands of Political Economy. </w:t>
      </w:r>
      <w:r w:rsidRPr="00725089">
        <w:rPr>
          <w:rFonts w:ascii="Times New Roman" w:hAnsi="Times New Roman" w:cs="Times New Roman"/>
          <w:i/>
          <w:sz w:val="24"/>
          <w:szCs w:val="24"/>
        </w:rPr>
        <w:t>Interdisciplinary Literary Studies</w:t>
      </w:r>
      <w:r w:rsidRPr="00EC3D7D">
        <w:rPr>
          <w:rFonts w:ascii="Times New Roman" w:hAnsi="Times New Roman" w:cs="Times New Roman"/>
          <w:sz w:val="24"/>
          <w:szCs w:val="24"/>
        </w:rPr>
        <w:t>; 1(2) 165-184.</w:t>
      </w:r>
    </w:p>
    <w:p w14:paraId="417F42AB" w14:textId="77777777" w:rsidR="00BE6599" w:rsidRDefault="00BE6599" w:rsidP="00BE6599">
      <w:pPr>
        <w:jc w:val="both"/>
        <w:rPr>
          <w:rFonts w:ascii="Times New Roman" w:hAnsi="Times New Roman" w:cs="Times New Roman"/>
          <w:sz w:val="24"/>
          <w:szCs w:val="24"/>
        </w:rPr>
      </w:pPr>
      <w:r w:rsidRPr="00C02C8B">
        <w:rPr>
          <w:rFonts w:ascii="Times New Roman" w:hAnsi="Times New Roman" w:cs="Times New Roman"/>
          <w:sz w:val="24"/>
          <w:szCs w:val="24"/>
        </w:rPr>
        <w:t xml:space="preserve">Roberts, J. &amp; Andrews, M. (2005) Something funny happened on the way to reform success: The Case of Budget Reform Implementation in Ghana. </w:t>
      </w:r>
      <w:r w:rsidRPr="00C02C8B">
        <w:rPr>
          <w:rFonts w:ascii="Times New Roman" w:hAnsi="Times New Roman" w:cs="Times New Roman"/>
          <w:bCs/>
          <w:i/>
          <w:sz w:val="24"/>
          <w:szCs w:val="24"/>
        </w:rPr>
        <w:t>International Journal of Public Administration</w:t>
      </w:r>
      <w:r w:rsidRPr="00C02C8B">
        <w:rPr>
          <w:rFonts w:ascii="Times New Roman" w:hAnsi="Times New Roman" w:cs="Times New Roman"/>
          <w:sz w:val="24"/>
          <w:szCs w:val="24"/>
        </w:rPr>
        <w:t>, 28(3), 291-311.</w:t>
      </w:r>
    </w:p>
    <w:p w14:paraId="4A2D772F" w14:textId="77777777" w:rsidR="00BE6599" w:rsidRDefault="00BE6599" w:rsidP="00BE6599">
      <w:pPr>
        <w:jc w:val="both"/>
        <w:rPr>
          <w:rFonts w:ascii="Times New Roman" w:hAnsi="Times New Roman" w:cs="Times New Roman"/>
          <w:sz w:val="24"/>
          <w:szCs w:val="24"/>
        </w:rPr>
      </w:pPr>
      <w:r w:rsidRPr="00A125A3">
        <w:rPr>
          <w:rFonts w:ascii="Times New Roman" w:hAnsi="Times New Roman" w:cs="Times New Roman"/>
          <w:sz w:val="24"/>
          <w:szCs w:val="24"/>
        </w:rPr>
        <w:t>Rowden, R</w:t>
      </w:r>
      <w:r>
        <w:rPr>
          <w:rFonts w:ascii="Times New Roman" w:hAnsi="Times New Roman" w:cs="Times New Roman"/>
          <w:sz w:val="24"/>
          <w:szCs w:val="24"/>
        </w:rPr>
        <w:t>.</w:t>
      </w:r>
      <w:r w:rsidRPr="00A125A3">
        <w:rPr>
          <w:rFonts w:ascii="Times New Roman" w:hAnsi="Times New Roman" w:cs="Times New Roman"/>
          <w:sz w:val="24"/>
          <w:szCs w:val="24"/>
        </w:rPr>
        <w:t xml:space="preserve"> and </w:t>
      </w:r>
      <w:proofErr w:type="spellStart"/>
      <w:r w:rsidRPr="00A125A3">
        <w:rPr>
          <w:rFonts w:ascii="Times New Roman" w:hAnsi="Times New Roman" w:cs="Times New Roman"/>
          <w:sz w:val="24"/>
          <w:szCs w:val="24"/>
        </w:rPr>
        <w:t>Ocaya-Irama</w:t>
      </w:r>
      <w:proofErr w:type="spellEnd"/>
      <w:r w:rsidRPr="00A125A3">
        <w:rPr>
          <w:rFonts w:ascii="Times New Roman" w:hAnsi="Times New Roman" w:cs="Times New Roman"/>
          <w:sz w:val="24"/>
          <w:szCs w:val="24"/>
        </w:rPr>
        <w:t>, J</w:t>
      </w:r>
      <w:r>
        <w:rPr>
          <w:rFonts w:ascii="Times New Roman" w:hAnsi="Times New Roman" w:cs="Times New Roman"/>
          <w:sz w:val="24"/>
          <w:szCs w:val="24"/>
        </w:rPr>
        <w:t>.</w:t>
      </w:r>
      <w:r w:rsidRPr="00A125A3">
        <w:rPr>
          <w:rFonts w:ascii="Times New Roman" w:hAnsi="Times New Roman" w:cs="Times New Roman"/>
          <w:sz w:val="24"/>
          <w:szCs w:val="24"/>
        </w:rPr>
        <w:t xml:space="preserve"> (2004) </w:t>
      </w:r>
      <w:r>
        <w:rPr>
          <w:rFonts w:ascii="Times New Roman" w:hAnsi="Times New Roman" w:cs="Times New Roman"/>
          <w:i/>
          <w:iCs/>
          <w:sz w:val="24"/>
          <w:szCs w:val="24"/>
        </w:rPr>
        <w:t>Rethinking p</w:t>
      </w:r>
      <w:r w:rsidRPr="00323BF2">
        <w:rPr>
          <w:rFonts w:ascii="Times New Roman" w:hAnsi="Times New Roman" w:cs="Times New Roman"/>
          <w:i/>
          <w:iCs/>
          <w:sz w:val="24"/>
          <w:szCs w:val="24"/>
        </w:rPr>
        <w:t xml:space="preserve">articipation: Questions for </w:t>
      </w:r>
      <w:r>
        <w:rPr>
          <w:rFonts w:ascii="Times New Roman" w:hAnsi="Times New Roman" w:cs="Times New Roman"/>
          <w:i/>
          <w:iCs/>
          <w:sz w:val="24"/>
          <w:szCs w:val="24"/>
        </w:rPr>
        <w:t>civil society about the limits of p</w:t>
      </w:r>
      <w:r w:rsidRPr="00323BF2">
        <w:rPr>
          <w:rFonts w:ascii="Times New Roman" w:hAnsi="Times New Roman" w:cs="Times New Roman"/>
          <w:i/>
          <w:iCs/>
          <w:sz w:val="24"/>
          <w:szCs w:val="24"/>
        </w:rPr>
        <w:t>articipation in PRSPs</w:t>
      </w:r>
      <w:r>
        <w:rPr>
          <w:rFonts w:ascii="Times New Roman" w:hAnsi="Times New Roman" w:cs="Times New Roman"/>
          <w:sz w:val="24"/>
          <w:szCs w:val="24"/>
        </w:rPr>
        <w:t>, An ActionAid USA/ActionAid Uganda discussion paper, April 2004, ActionAid USA and Uganda, Washington.</w:t>
      </w:r>
    </w:p>
    <w:p w14:paraId="4D42107A" w14:textId="77777777" w:rsidR="00BE6599" w:rsidRDefault="00BE6599" w:rsidP="00BE6599">
      <w:pPr>
        <w:jc w:val="both"/>
        <w:rPr>
          <w:rFonts w:ascii="Times New Roman" w:hAnsi="Times New Roman" w:cs="Times New Roman"/>
          <w:sz w:val="24"/>
          <w:szCs w:val="24"/>
        </w:rPr>
      </w:pPr>
      <w:r w:rsidRPr="00EC3D7D">
        <w:rPr>
          <w:rFonts w:ascii="Times New Roman" w:hAnsi="Times New Roman" w:cs="Times New Roman"/>
          <w:sz w:val="24"/>
          <w:szCs w:val="24"/>
        </w:rPr>
        <w:t>Sandbrook. R.</w:t>
      </w:r>
      <w:r>
        <w:rPr>
          <w:rFonts w:ascii="Times New Roman" w:hAnsi="Times New Roman" w:cs="Times New Roman"/>
          <w:sz w:val="24"/>
          <w:szCs w:val="24"/>
        </w:rPr>
        <w:t>,</w:t>
      </w:r>
      <w:r w:rsidRPr="00EC3D7D">
        <w:rPr>
          <w:rFonts w:ascii="Times New Roman" w:hAnsi="Times New Roman" w:cs="Times New Roman"/>
          <w:sz w:val="24"/>
          <w:szCs w:val="24"/>
        </w:rPr>
        <w:t xml:space="preserve"> </w:t>
      </w:r>
      <w:r>
        <w:rPr>
          <w:rFonts w:ascii="Times New Roman" w:hAnsi="Times New Roman" w:cs="Times New Roman"/>
          <w:sz w:val="24"/>
          <w:szCs w:val="24"/>
        </w:rPr>
        <w:t>&amp;</w:t>
      </w:r>
      <w:r w:rsidRPr="00EC3D7D">
        <w:rPr>
          <w:rFonts w:ascii="Times New Roman" w:hAnsi="Times New Roman" w:cs="Times New Roman"/>
          <w:sz w:val="24"/>
          <w:szCs w:val="24"/>
        </w:rPr>
        <w:t xml:space="preserve"> Oelbaum, J. (1997) Reforming dysfunctional institutions through </w:t>
      </w:r>
      <w:proofErr w:type="spellStart"/>
      <w:r w:rsidRPr="00EC3D7D">
        <w:rPr>
          <w:rFonts w:ascii="Times New Roman" w:hAnsi="Times New Roman" w:cs="Times New Roman"/>
          <w:sz w:val="24"/>
          <w:szCs w:val="24"/>
        </w:rPr>
        <w:t>democratisation</w:t>
      </w:r>
      <w:proofErr w:type="spellEnd"/>
      <w:r w:rsidRPr="00EC3D7D">
        <w:rPr>
          <w:rFonts w:ascii="Times New Roman" w:hAnsi="Times New Roman" w:cs="Times New Roman"/>
          <w:sz w:val="24"/>
          <w:szCs w:val="24"/>
        </w:rPr>
        <w:t>? Reflections on Ghana</w:t>
      </w:r>
      <w:r>
        <w:rPr>
          <w:rFonts w:ascii="Times New Roman" w:hAnsi="Times New Roman" w:cs="Times New Roman"/>
          <w:sz w:val="24"/>
          <w:szCs w:val="24"/>
        </w:rPr>
        <w:t>.</w:t>
      </w:r>
      <w:r w:rsidRPr="00EC3D7D">
        <w:rPr>
          <w:rFonts w:ascii="Times New Roman" w:hAnsi="Times New Roman" w:cs="Times New Roman"/>
          <w:sz w:val="24"/>
          <w:szCs w:val="24"/>
        </w:rPr>
        <w:t xml:space="preserve"> </w:t>
      </w:r>
      <w:r w:rsidRPr="00EC3D7D">
        <w:rPr>
          <w:rFonts w:ascii="Times New Roman" w:hAnsi="Times New Roman" w:cs="Times New Roman"/>
          <w:i/>
          <w:iCs/>
          <w:sz w:val="24"/>
          <w:szCs w:val="24"/>
        </w:rPr>
        <w:t>The Journal of Modern African Studies</w:t>
      </w:r>
      <w:r w:rsidRPr="00EC3D7D">
        <w:rPr>
          <w:rFonts w:ascii="Times New Roman" w:hAnsi="Times New Roman" w:cs="Times New Roman"/>
          <w:sz w:val="24"/>
          <w:szCs w:val="24"/>
        </w:rPr>
        <w:t>, 35</w:t>
      </w:r>
      <w:r>
        <w:rPr>
          <w:rFonts w:ascii="Times New Roman" w:hAnsi="Times New Roman" w:cs="Times New Roman"/>
          <w:sz w:val="24"/>
          <w:szCs w:val="24"/>
        </w:rPr>
        <w:t>(</w:t>
      </w:r>
      <w:r w:rsidRPr="00EC3D7D">
        <w:rPr>
          <w:rFonts w:ascii="Times New Roman" w:hAnsi="Times New Roman" w:cs="Times New Roman"/>
          <w:sz w:val="24"/>
          <w:szCs w:val="24"/>
        </w:rPr>
        <w:t>4</w:t>
      </w:r>
      <w:r>
        <w:rPr>
          <w:rFonts w:ascii="Times New Roman" w:hAnsi="Times New Roman" w:cs="Times New Roman"/>
          <w:sz w:val="24"/>
          <w:szCs w:val="24"/>
        </w:rPr>
        <w:t>)</w:t>
      </w:r>
      <w:r w:rsidRPr="00EC3D7D">
        <w:rPr>
          <w:rFonts w:ascii="Times New Roman" w:hAnsi="Times New Roman" w:cs="Times New Roman"/>
          <w:sz w:val="24"/>
          <w:szCs w:val="24"/>
        </w:rPr>
        <w:t>, 603-646.</w:t>
      </w:r>
    </w:p>
    <w:p w14:paraId="63C75059" w14:textId="3E1B7B5F" w:rsidR="00720D82" w:rsidRPr="00A322FA" w:rsidRDefault="00533559" w:rsidP="00BE6599">
      <w:pPr>
        <w:jc w:val="both"/>
        <w:rPr>
          <w:rFonts w:ascii="Times New Roman" w:hAnsi="Times New Roman" w:cs="Times New Roman"/>
          <w:sz w:val="24"/>
          <w:szCs w:val="24"/>
        </w:rPr>
      </w:pPr>
      <w:proofErr w:type="spellStart"/>
      <w:r w:rsidRPr="00A322FA">
        <w:rPr>
          <w:rFonts w:ascii="Times New Roman" w:hAnsi="Times New Roman" w:cs="Times New Roman"/>
          <w:sz w:val="24"/>
          <w:szCs w:val="24"/>
        </w:rPr>
        <w:t>Santiso</w:t>
      </w:r>
      <w:proofErr w:type="spellEnd"/>
      <w:r w:rsidRPr="00A322FA">
        <w:rPr>
          <w:rFonts w:ascii="Times New Roman" w:hAnsi="Times New Roman" w:cs="Times New Roman"/>
          <w:sz w:val="24"/>
          <w:szCs w:val="24"/>
        </w:rPr>
        <w:t>, S</w:t>
      </w:r>
      <w:r w:rsidR="00720D82" w:rsidRPr="00A322FA">
        <w:rPr>
          <w:rFonts w:ascii="Times New Roman" w:hAnsi="Times New Roman" w:cs="Times New Roman"/>
          <w:sz w:val="24"/>
          <w:szCs w:val="24"/>
        </w:rPr>
        <w:t>. (</w:t>
      </w:r>
      <w:r w:rsidR="00351FA4" w:rsidRPr="00A322FA">
        <w:rPr>
          <w:rFonts w:ascii="Times New Roman" w:hAnsi="Times New Roman" w:cs="Times New Roman"/>
          <w:sz w:val="24"/>
          <w:szCs w:val="24"/>
        </w:rPr>
        <w:t>2003)</w:t>
      </w:r>
      <w:r w:rsidR="006F73D7" w:rsidRPr="00A322FA">
        <w:rPr>
          <w:rFonts w:ascii="Times New Roman" w:hAnsi="Times New Roman" w:cs="Times New Roman"/>
          <w:sz w:val="24"/>
          <w:szCs w:val="24"/>
        </w:rPr>
        <w:t xml:space="preserve">. </w:t>
      </w:r>
      <w:r w:rsidR="003805F8" w:rsidRPr="00680345">
        <w:rPr>
          <w:rFonts w:ascii="Times New Roman" w:hAnsi="Times New Roman" w:cs="Times New Roman"/>
          <w:i/>
          <w:sz w:val="24"/>
          <w:szCs w:val="24"/>
          <w:shd w:val="clear" w:color="auto" w:fill="FFFFFF"/>
        </w:rPr>
        <w:t xml:space="preserve">The </w:t>
      </w:r>
      <w:r w:rsidR="002D1A3A" w:rsidRPr="00680345">
        <w:rPr>
          <w:rFonts w:ascii="Times New Roman" w:hAnsi="Times New Roman" w:cs="Times New Roman"/>
          <w:i/>
          <w:sz w:val="24"/>
          <w:szCs w:val="24"/>
          <w:shd w:val="clear" w:color="auto" w:fill="FFFFFF"/>
        </w:rPr>
        <w:t>P</w:t>
      </w:r>
      <w:r w:rsidR="003805F8" w:rsidRPr="00680345">
        <w:rPr>
          <w:rFonts w:ascii="Times New Roman" w:hAnsi="Times New Roman" w:cs="Times New Roman"/>
          <w:i/>
          <w:sz w:val="24"/>
          <w:szCs w:val="24"/>
          <w:shd w:val="clear" w:color="auto" w:fill="FFFFFF"/>
        </w:rPr>
        <w:t>olitical Economy of Emerging Markets: Actors, Institutions and Crises in Latin America</w:t>
      </w:r>
      <w:r w:rsidR="003805F8" w:rsidRPr="00680345">
        <w:rPr>
          <w:rFonts w:ascii="Times New Roman" w:hAnsi="Times New Roman" w:cs="Times New Roman"/>
          <w:sz w:val="24"/>
          <w:szCs w:val="24"/>
          <w:shd w:val="clear" w:color="auto" w:fill="FFFFFF"/>
        </w:rPr>
        <w:t>, New York:</w:t>
      </w:r>
      <w:r w:rsidR="00A322FA">
        <w:rPr>
          <w:rFonts w:ascii="Times New Roman" w:hAnsi="Times New Roman" w:cs="Times New Roman"/>
          <w:sz w:val="24"/>
          <w:szCs w:val="24"/>
          <w:shd w:val="clear" w:color="auto" w:fill="FFFFFF"/>
        </w:rPr>
        <w:t xml:space="preserve"> </w:t>
      </w:r>
      <w:r w:rsidR="003805F8" w:rsidRPr="00680345">
        <w:rPr>
          <w:rFonts w:ascii="Times New Roman" w:hAnsi="Times New Roman" w:cs="Times New Roman"/>
          <w:sz w:val="24"/>
          <w:szCs w:val="24"/>
          <w:shd w:val="clear" w:color="auto" w:fill="FFFFFF"/>
        </w:rPr>
        <w:t>Palgrave.</w:t>
      </w:r>
    </w:p>
    <w:p w14:paraId="7A7F0051" w14:textId="4F5A88C0" w:rsidR="00BE6599" w:rsidRPr="00C02C8B" w:rsidRDefault="00BE6599" w:rsidP="00BE6599">
      <w:pPr>
        <w:jc w:val="both"/>
        <w:rPr>
          <w:rFonts w:ascii="Times New Roman" w:hAnsi="Times New Roman" w:cs="Times New Roman"/>
          <w:sz w:val="24"/>
          <w:szCs w:val="24"/>
        </w:rPr>
      </w:pPr>
      <w:r w:rsidRPr="00EC3D7D">
        <w:rPr>
          <w:rFonts w:ascii="Times New Roman" w:hAnsi="Times New Roman" w:cs="Times New Roman"/>
          <w:sz w:val="24"/>
          <w:szCs w:val="24"/>
        </w:rPr>
        <w:t xml:space="preserve">Schacter, M. (2000) </w:t>
      </w:r>
      <w:r w:rsidRPr="00EC3D7D">
        <w:rPr>
          <w:rFonts w:ascii="Times New Roman" w:hAnsi="Times New Roman" w:cs="Times New Roman"/>
          <w:i/>
          <w:iCs/>
          <w:sz w:val="24"/>
          <w:szCs w:val="24"/>
        </w:rPr>
        <w:t xml:space="preserve">Sub-Saharan Africa: Lessons from </w:t>
      </w:r>
      <w:r w:rsidR="002D1A3A">
        <w:rPr>
          <w:rFonts w:ascii="Times New Roman" w:hAnsi="Times New Roman" w:cs="Times New Roman"/>
          <w:i/>
          <w:iCs/>
          <w:sz w:val="24"/>
          <w:szCs w:val="24"/>
        </w:rPr>
        <w:t>E</w:t>
      </w:r>
      <w:r w:rsidRPr="00EC3D7D">
        <w:rPr>
          <w:rFonts w:ascii="Times New Roman" w:hAnsi="Times New Roman" w:cs="Times New Roman"/>
          <w:i/>
          <w:iCs/>
          <w:sz w:val="24"/>
          <w:szCs w:val="24"/>
        </w:rPr>
        <w:t xml:space="preserve">xperience in </w:t>
      </w:r>
      <w:r w:rsidR="002D1A3A">
        <w:rPr>
          <w:rFonts w:ascii="Times New Roman" w:hAnsi="Times New Roman" w:cs="Times New Roman"/>
          <w:i/>
          <w:iCs/>
          <w:sz w:val="24"/>
          <w:szCs w:val="24"/>
        </w:rPr>
        <w:t>S</w:t>
      </w:r>
      <w:r w:rsidRPr="00EC3D7D">
        <w:rPr>
          <w:rFonts w:ascii="Times New Roman" w:hAnsi="Times New Roman" w:cs="Times New Roman"/>
          <w:i/>
          <w:iCs/>
          <w:sz w:val="24"/>
          <w:szCs w:val="24"/>
        </w:rPr>
        <w:t xml:space="preserve">upporting </w:t>
      </w:r>
      <w:r w:rsidR="00CA76AF">
        <w:rPr>
          <w:rFonts w:ascii="Times New Roman" w:hAnsi="Times New Roman" w:cs="Times New Roman"/>
          <w:i/>
          <w:iCs/>
          <w:sz w:val="24"/>
          <w:szCs w:val="24"/>
        </w:rPr>
        <w:t>S</w:t>
      </w:r>
      <w:r w:rsidRPr="00EC3D7D">
        <w:rPr>
          <w:rFonts w:ascii="Times New Roman" w:hAnsi="Times New Roman" w:cs="Times New Roman"/>
          <w:i/>
          <w:iCs/>
          <w:sz w:val="24"/>
          <w:szCs w:val="24"/>
        </w:rPr>
        <w:t xml:space="preserve">ound </w:t>
      </w:r>
      <w:r w:rsidR="00CA76AF">
        <w:rPr>
          <w:rFonts w:ascii="Times New Roman" w:hAnsi="Times New Roman" w:cs="Times New Roman"/>
          <w:i/>
          <w:iCs/>
          <w:sz w:val="24"/>
          <w:szCs w:val="24"/>
        </w:rPr>
        <w:t>G</w:t>
      </w:r>
      <w:r w:rsidRPr="00EC3D7D">
        <w:rPr>
          <w:rFonts w:ascii="Times New Roman" w:hAnsi="Times New Roman" w:cs="Times New Roman"/>
          <w:i/>
          <w:iCs/>
          <w:sz w:val="24"/>
          <w:szCs w:val="24"/>
        </w:rPr>
        <w:t>overnance</w:t>
      </w:r>
      <w:r>
        <w:rPr>
          <w:rFonts w:ascii="Times New Roman" w:hAnsi="Times New Roman" w:cs="Times New Roman"/>
          <w:sz w:val="24"/>
          <w:szCs w:val="24"/>
        </w:rPr>
        <w:t xml:space="preserve">. </w:t>
      </w:r>
      <w:r w:rsidRPr="00EC3D7D">
        <w:rPr>
          <w:rFonts w:ascii="Times New Roman" w:hAnsi="Times New Roman" w:cs="Times New Roman"/>
          <w:sz w:val="24"/>
          <w:szCs w:val="24"/>
        </w:rPr>
        <w:t>Washington</w:t>
      </w:r>
      <w:r>
        <w:rPr>
          <w:rFonts w:ascii="Times New Roman" w:hAnsi="Times New Roman" w:cs="Times New Roman"/>
          <w:sz w:val="24"/>
          <w:szCs w:val="24"/>
        </w:rPr>
        <w:t>: World Bank</w:t>
      </w:r>
      <w:r w:rsidRPr="00EC3D7D">
        <w:rPr>
          <w:rFonts w:ascii="Times New Roman" w:hAnsi="Times New Roman" w:cs="Times New Roman"/>
          <w:sz w:val="24"/>
          <w:szCs w:val="24"/>
        </w:rPr>
        <w:t>.</w:t>
      </w:r>
    </w:p>
    <w:p w14:paraId="753C281F" w14:textId="77777777" w:rsidR="00BE6599" w:rsidRPr="000F6DE7" w:rsidRDefault="00BE6599" w:rsidP="00BE6599">
      <w:pPr>
        <w:jc w:val="both"/>
        <w:rPr>
          <w:rFonts w:ascii="Times New Roman" w:hAnsi="Times New Roman" w:cs="Times New Roman"/>
          <w:sz w:val="24"/>
          <w:szCs w:val="24"/>
        </w:rPr>
      </w:pPr>
      <w:bookmarkStart w:id="971" w:name="_Hlk530381850"/>
      <w:r w:rsidRPr="00C02C8B">
        <w:rPr>
          <w:rFonts w:ascii="Times New Roman" w:hAnsi="Times New Roman" w:cs="Times New Roman"/>
          <w:sz w:val="24"/>
          <w:szCs w:val="24"/>
        </w:rPr>
        <w:t xml:space="preserve">Schiavo-Campo, S. (2009) Potemkin Villages: “The” Medium-Term Expenditure Framework in developing countries. </w:t>
      </w:r>
      <w:r w:rsidRPr="00C02C8B">
        <w:rPr>
          <w:rFonts w:ascii="Times New Roman" w:hAnsi="Times New Roman" w:cs="Times New Roman"/>
          <w:bCs/>
          <w:i/>
          <w:iCs/>
          <w:sz w:val="24"/>
          <w:szCs w:val="24"/>
        </w:rPr>
        <w:t>Public Budgeting &amp; Finance</w:t>
      </w:r>
      <w:r w:rsidRPr="00C02C8B">
        <w:rPr>
          <w:rFonts w:ascii="Times New Roman" w:hAnsi="Times New Roman" w:cs="Times New Roman"/>
          <w:sz w:val="24"/>
          <w:szCs w:val="24"/>
        </w:rPr>
        <w:t>, 29(2), 1-26.</w:t>
      </w:r>
      <w:bookmarkEnd w:id="971"/>
    </w:p>
    <w:p w14:paraId="0466D79F" w14:textId="38B5280B" w:rsidR="00923B97" w:rsidRPr="00A92C66" w:rsidRDefault="00923B97" w:rsidP="00680345">
      <w:pPr>
        <w:pStyle w:val="Heading1"/>
        <w:rPr>
          <w:sz w:val="24"/>
          <w:szCs w:val="24"/>
        </w:rPr>
      </w:pPr>
      <w:r w:rsidRPr="00680345">
        <w:rPr>
          <w:b w:val="0"/>
          <w:sz w:val="24"/>
          <w:szCs w:val="24"/>
        </w:rPr>
        <w:lastRenderedPageBreak/>
        <w:t xml:space="preserve">Schmidt, </w:t>
      </w:r>
      <w:r w:rsidR="008B4C7D" w:rsidRPr="00680345">
        <w:rPr>
          <w:b w:val="0"/>
          <w:sz w:val="24"/>
          <w:szCs w:val="24"/>
        </w:rPr>
        <w:t xml:space="preserve">V. </w:t>
      </w:r>
      <w:r w:rsidRPr="00680345">
        <w:rPr>
          <w:b w:val="0"/>
          <w:sz w:val="24"/>
          <w:szCs w:val="24"/>
        </w:rPr>
        <w:t>(2003)</w:t>
      </w:r>
      <w:r w:rsidR="008B4C7D" w:rsidRPr="00680345">
        <w:rPr>
          <w:b w:val="0"/>
          <w:sz w:val="24"/>
          <w:szCs w:val="24"/>
        </w:rPr>
        <w:t xml:space="preserve"> </w:t>
      </w:r>
      <w:r w:rsidR="008B4C7D" w:rsidRPr="00680345">
        <w:rPr>
          <w:rStyle w:val="nlmarticle-title"/>
          <w:rFonts w:eastAsia="SimSun"/>
          <w:b w:val="0"/>
          <w:sz w:val="24"/>
          <w:szCs w:val="24"/>
        </w:rPr>
        <w:t xml:space="preserve">French capitalism </w:t>
      </w:r>
      <w:r w:rsidR="008B4C7D" w:rsidRPr="00680345">
        <w:rPr>
          <w:rStyle w:val="nlmarticle-title"/>
          <w:rFonts w:eastAsia="SimSun"/>
          <w:b w:val="0"/>
          <w:sz w:val="24"/>
          <w:szCs w:val="24"/>
        </w:rPr>
        <w:softHyphen/>
        <w:t>transformed, yet still a third variety of capitalism</w:t>
      </w:r>
      <w:r w:rsidR="008B4C7D" w:rsidRPr="00680345">
        <w:rPr>
          <w:rStyle w:val="nlmarticle-title"/>
          <w:rFonts w:eastAsia="SimSun" w:hint="eastAsia"/>
          <w:b w:val="0"/>
          <w:sz w:val="24"/>
          <w:szCs w:val="24"/>
        </w:rPr>
        <w:t xml:space="preserve">, </w:t>
      </w:r>
      <w:r w:rsidR="003553A9" w:rsidRPr="00680345">
        <w:rPr>
          <w:rStyle w:val="nlmarticle-title"/>
          <w:rFonts w:eastAsia="SimSun" w:hint="eastAsia"/>
          <w:b w:val="0"/>
          <w:i/>
          <w:sz w:val="24"/>
          <w:szCs w:val="24"/>
        </w:rPr>
        <w:t>Economy and Society</w:t>
      </w:r>
      <w:r w:rsidR="003553A9" w:rsidRPr="00680345">
        <w:rPr>
          <w:rStyle w:val="nlmarticle-title"/>
          <w:rFonts w:eastAsia="SimSun" w:hint="eastAsia"/>
          <w:b w:val="0"/>
          <w:sz w:val="24"/>
          <w:szCs w:val="24"/>
        </w:rPr>
        <w:t>, 32(4)</w:t>
      </w:r>
      <w:r w:rsidR="00580D8E" w:rsidRPr="00680345">
        <w:rPr>
          <w:rStyle w:val="nlmarticle-title"/>
          <w:rFonts w:eastAsia="SimSun" w:hint="eastAsia"/>
          <w:b w:val="0"/>
          <w:sz w:val="24"/>
          <w:szCs w:val="24"/>
        </w:rPr>
        <w:t>;</w:t>
      </w:r>
      <w:r w:rsidR="00580D8E" w:rsidRPr="00680345">
        <w:rPr>
          <w:b w:val="0"/>
          <w:sz w:val="24"/>
          <w:szCs w:val="24"/>
        </w:rPr>
        <w:t xml:space="preserve"> 526-554</w:t>
      </w:r>
      <w:r w:rsidR="000F6DE7">
        <w:rPr>
          <w:b w:val="0"/>
          <w:sz w:val="24"/>
          <w:szCs w:val="24"/>
        </w:rPr>
        <w:t>.</w:t>
      </w:r>
    </w:p>
    <w:p w14:paraId="1FDC217A" w14:textId="4F517E4B" w:rsidR="00BE6599" w:rsidRPr="00680345" w:rsidRDefault="00BE6599" w:rsidP="00BE6599">
      <w:pPr>
        <w:jc w:val="both"/>
        <w:rPr>
          <w:rFonts w:ascii="Times New Roman" w:hAnsi="Times New Roman" w:cs="Times New Roman"/>
          <w:sz w:val="24"/>
          <w:szCs w:val="24"/>
        </w:rPr>
      </w:pPr>
      <w:r w:rsidRPr="00680345">
        <w:rPr>
          <w:rFonts w:ascii="Times New Roman" w:hAnsi="Times New Roman" w:cs="Times New Roman"/>
          <w:sz w:val="24"/>
          <w:szCs w:val="24"/>
        </w:rPr>
        <w:t xml:space="preserve">Short, J. (2003) </w:t>
      </w:r>
      <w:r w:rsidRPr="00680345">
        <w:rPr>
          <w:rFonts w:ascii="Times New Roman" w:hAnsi="Times New Roman" w:cs="Times New Roman"/>
          <w:i/>
          <w:iCs/>
          <w:sz w:val="24"/>
          <w:szCs w:val="24"/>
        </w:rPr>
        <w:t>Country case study 4: Assessment of the MTEF in Ghana</w:t>
      </w:r>
      <w:r w:rsidRPr="00680345">
        <w:rPr>
          <w:rFonts w:ascii="Times New Roman" w:hAnsi="Times New Roman" w:cs="Times New Roman"/>
          <w:sz w:val="24"/>
          <w:szCs w:val="24"/>
        </w:rPr>
        <w:t>. London: ODI.</w:t>
      </w:r>
    </w:p>
    <w:p w14:paraId="1C13C7B8" w14:textId="77777777" w:rsidR="008B1156" w:rsidRPr="00680345" w:rsidRDefault="00222ECF" w:rsidP="00BE6599">
      <w:pPr>
        <w:jc w:val="both"/>
        <w:rPr>
          <w:rStyle w:val="reference-text"/>
          <w:rFonts w:ascii="Times New Roman" w:hAnsi="Times New Roman" w:cs="Times New Roman"/>
          <w:sz w:val="24"/>
          <w:szCs w:val="24"/>
        </w:rPr>
      </w:pPr>
      <w:r w:rsidRPr="00680345">
        <w:rPr>
          <w:rStyle w:val="reference-text"/>
          <w:rFonts w:ascii="Times New Roman" w:hAnsi="Times New Roman" w:cs="Times New Roman"/>
          <w:sz w:val="24"/>
          <w:szCs w:val="24"/>
        </w:rPr>
        <w:t>Stiglitz, J</w:t>
      </w:r>
      <w:r w:rsidR="008B1156" w:rsidRPr="00680345">
        <w:rPr>
          <w:rStyle w:val="reference-text"/>
          <w:rFonts w:ascii="Times New Roman" w:hAnsi="Times New Roman" w:cs="Times New Roman"/>
          <w:sz w:val="24"/>
          <w:szCs w:val="24"/>
        </w:rPr>
        <w:t xml:space="preserve">. </w:t>
      </w:r>
      <w:r w:rsidRPr="00680345">
        <w:rPr>
          <w:rStyle w:val="reference-text"/>
          <w:rFonts w:ascii="Times New Roman" w:hAnsi="Times New Roman" w:cs="Times New Roman"/>
          <w:sz w:val="24"/>
          <w:szCs w:val="24"/>
        </w:rPr>
        <w:t xml:space="preserve">E. </w:t>
      </w:r>
      <w:r w:rsidR="008B1156" w:rsidRPr="00680345">
        <w:rPr>
          <w:rStyle w:val="reference-text"/>
          <w:rFonts w:ascii="Times New Roman" w:hAnsi="Times New Roman" w:cs="Times New Roman"/>
          <w:sz w:val="24"/>
          <w:szCs w:val="24"/>
        </w:rPr>
        <w:t xml:space="preserve">(2002) </w:t>
      </w:r>
      <w:r w:rsidRPr="00680345">
        <w:rPr>
          <w:rStyle w:val="reference-text"/>
          <w:rFonts w:ascii="Times New Roman" w:hAnsi="Times New Roman" w:cs="Times New Roman"/>
          <w:i/>
          <w:sz w:val="24"/>
          <w:szCs w:val="24"/>
        </w:rPr>
        <w:t>Globalization and Its Discontents</w:t>
      </w:r>
      <w:r w:rsidRPr="00680345">
        <w:rPr>
          <w:rStyle w:val="reference-text"/>
          <w:rFonts w:ascii="Times New Roman" w:hAnsi="Times New Roman" w:cs="Times New Roman"/>
          <w:sz w:val="24"/>
          <w:szCs w:val="24"/>
        </w:rPr>
        <w:t>. New York: W.W. Norton</w:t>
      </w:r>
      <w:r w:rsidR="008B1156" w:rsidRPr="00680345">
        <w:rPr>
          <w:rStyle w:val="reference-text"/>
          <w:rFonts w:ascii="Times New Roman" w:hAnsi="Times New Roman" w:cs="Times New Roman"/>
          <w:sz w:val="24"/>
          <w:szCs w:val="24"/>
        </w:rPr>
        <w:t>.</w:t>
      </w:r>
    </w:p>
    <w:p w14:paraId="5AFD14AB" w14:textId="589660FE" w:rsidR="00BE6599" w:rsidRDefault="00222ECF" w:rsidP="00BE6599">
      <w:pPr>
        <w:jc w:val="both"/>
        <w:rPr>
          <w:rFonts w:ascii="Times New Roman" w:hAnsi="Times New Roman" w:cs="Times New Roman"/>
          <w:sz w:val="24"/>
          <w:szCs w:val="24"/>
        </w:rPr>
      </w:pPr>
      <w:r w:rsidRPr="00EC3D7D">
        <w:rPr>
          <w:rFonts w:ascii="Times New Roman" w:hAnsi="Times New Roman" w:cs="Times New Roman"/>
          <w:sz w:val="24"/>
          <w:szCs w:val="24"/>
        </w:rPr>
        <w:t xml:space="preserve"> </w:t>
      </w:r>
      <w:r w:rsidR="00BE6599" w:rsidRPr="00EC3D7D">
        <w:rPr>
          <w:rFonts w:ascii="Times New Roman" w:hAnsi="Times New Roman" w:cs="Times New Roman"/>
          <w:sz w:val="24"/>
          <w:szCs w:val="24"/>
        </w:rPr>
        <w:t xml:space="preserve">Stiglitz, J. and Chang, H-J. (2001) </w:t>
      </w:r>
      <w:r w:rsidR="00BE6599" w:rsidRPr="00EC3D7D">
        <w:rPr>
          <w:rFonts w:ascii="Times New Roman" w:hAnsi="Times New Roman" w:cs="Times New Roman"/>
          <w:bCs/>
          <w:i/>
          <w:sz w:val="24"/>
          <w:szCs w:val="24"/>
        </w:rPr>
        <w:t>Joseph Stiglitz and the World Bank – The rebel within</w:t>
      </w:r>
      <w:r w:rsidR="00BE6599" w:rsidRPr="00EC3D7D">
        <w:rPr>
          <w:rFonts w:ascii="Times New Roman" w:hAnsi="Times New Roman" w:cs="Times New Roman"/>
          <w:sz w:val="24"/>
          <w:szCs w:val="24"/>
        </w:rPr>
        <w:t>, Anthem Press, London.</w:t>
      </w:r>
    </w:p>
    <w:p w14:paraId="734E53D4" w14:textId="44ED501C" w:rsidR="00E80568" w:rsidRDefault="00E80568" w:rsidP="00BE6599">
      <w:pPr>
        <w:jc w:val="both"/>
        <w:rPr>
          <w:rFonts w:ascii="Times New Roman" w:hAnsi="Times New Roman" w:cs="Times New Roman"/>
          <w:sz w:val="24"/>
          <w:szCs w:val="24"/>
        </w:rPr>
      </w:pPr>
      <w:r>
        <w:rPr>
          <w:rFonts w:ascii="Times New Roman" w:hAnsi="Times New Roman" w:cs="Times New Roman"/>
          <w:sz w:val="24"/>
          <w:szCs w:val="24"/>
        </w:rPr>
        <w:t>Stone, D. and Wright, C. (</w:t>
      </w:r>
      <w:r w:rsidR="00D76CBB">
        <w:rPr>
          <w:rFonts w:ascii="Times New Roman" w:hAnsi="Times New Roman" w:cs="Times New Roman"/>
          <w:sz w:val="24"/>
          <w:szCs w:val="24"/>
        </w:rPr>
        <w:t xml:space="preserve">2007), Introduction: The </w:t>
      </w:r>
      <w:r w:rsidR="006D44F7">
        <w:rPr>
          <w:rFonts w:ascii="Times New Roman" w:hAnsi="Times New Roman" w:cs="Times New Roman"/>
          <w:sz w:val="24"/>
          <w:szCs w:val="24"/>
        </w:rPr>
        <w:t xml:space="preserve">currency change: World Bank lending </w:t>
      </w:r>
      <w:r w:rsidR="00037231">
        <w:rPr>
          <w:rFonts w:ascii="Times New Roman" w:hAnsi="Times New Roman" w:cs="Times New Roman"/>
          <w:sz w:val="24"/>
          <w:szCs w:val="24"/>
        </w:rPr>
        <w:t xml:space="preserve">and learning </w:t>
      </w:r>
      <w:r w:rsidR="006D44F7">
        <w:rPr>
          <w:rFonts w:ascii="Times New Roman" w:hAnsi="Times New Roman" w:cs="Times New Roman"/>
          <w:sz w:val="24"/>
          <w:szCs w:val="24"/>
        </w:rPr>
        <w:t xml:space="preserve">in the </w:t>
      </w:r>
      <w:proofErr w:type="spellStart"/>
      <w:r w:rsidR="00F105BD">
        <w:rPr>
          <w:rFonts w:ascii="Times New Roman" w:hAnsi="Times New Roman" w:cs="Times New Roman"/>
          <w:sz w:val="24"/>
          <w:szCs w:val="24"/>
        </w:rPr>
        <w:t>Wolfensohl</w:t>
      </w:r>
      <w:proofErr w:type="spellEnd"/>
      <w:r w:rsidR="00F105BD">
        <w:rPr>
          <w:rFonts w:ascii="Times New Roman" w:hAnsi="Times New Roman" w:cs="Times New Roman"/>
          <w:sz w:val="24"/>
          <w:szCs w:val="24"/>
        </w:rPr>
        <w:t xml:space="preserve"> era, </w:t>
      </w:r>
      <w:r w:rsidR="00D66D76">
        <w:rPr>
          <w:rFonts w:ascii="Times New Roman" w:hAnsi="Times New Roman" w:cs="Times New Roman"/>
          <w:sz w:val="24"/>
          <w:szCs w:val="24"/>
        </w:rPr>
        <w:t xml:space="preserve">In Stone, D. and Wright, C., (Eds), </w:t>
      </w:r>
      <w:r w:rsidR="00D66D76" w:rsidRPr="00680345">
        <w:rPr>
          <w:rFonts w:ascii="Times New Roman" w:hAnsi="Times New Roman" w:cs="Times New Roman"/>
          <w:i/>
          <w:sz w:val="24"/>
          <w:szCs w:val="24"/>
        </w:rPr>
        <w:t>The World Bank and governance – A decade of reform and reaction</w:t>
      </w:r>
      <w:r w:rsidR="00D66D76">
        <w:rPr>
          <w:rFonts w:ascii="Times New Roman" w:hAnsi="Times New Roman" w:cs="Times New Roman"/>
          <w:sz w:val="24"/>
          <w:szCs w:val="24"/>
        </w:rPr>
        <w:t>, Routledge, New York</w:t>
      </w:r>
      <w:r w:rsidR="00063085">
        <w:rPr>
          <w:rFonts w:ascii="Times New Roman" w:hAnsi="Times New Roman" w:cs="Times New Roman"/>
          <w:sz w:val="24"/>
          <w:szCs w:val="24"/>
        </w:rPr>
        <w:t>, 1-26</w:t>
      </w:r>
      <w:r w:rsidR="00D66D76">
        <w:rPr>
          <w:rFonts w:ascii="Times New Roman" w:hAnsi="Times New Roman" w:cs="Times New Roman"/>
          <w:sz w:val="24"/>
          <w:szCs w:val="24"/>
        </w:rPr>
        <w:t>.</w:t>
      </w:r>
    </w:p>
    <w:p w14:paraId="64A8605F" w14:textId="200823B3" w:rsidR="00BE6599" w:rsidRDefault="00BE6599" w:rsidP="00BE6599">
      <w:pPr>
        <w:jc w:val="both"/>
        <w:rPr>
          <w:rFonts w:ascii="Times New Roman" w:hAnsi="Times New Roman" w:cs="Times New Roman"/>
          <w:sz w:val="24"/>
          <w:szCs w:val="24"/>
        </w:rPr>
      </w:pPr>
      <w:r>
        <w:rPr>
          <w:rFonts w:ascii="Times New Roman" w:hAnsi="Times New Roman" w:cs="Times New Roman"/>
          <w:sz w:val="24"/>
          <w:szCs w:val="24"/>
        </w:rPr>
        <w:t xml:space="preserve">Tan, C. (2007) </w:t>
      </w:r>
      <w:r w:rsidRPr="16EA8079">
        <w:rPr>
          <w:rFonts w:ascii="Times New Roman" w:hAnsi="Times New Roman" w:cs="Times New Roman"/>
          <w:i/>
          <w:iCs/>
          <w:sz w:val="24"/>
          <w:szCs w:val="24"/>
        </w:rPr>
        <w:t>The Poverty of Amnesia – PRSPs in the Legacy of SAP,</w:t>
      </w:r>
      <w:r>
        <w:rPr>
          <w:rFonts w:ascii="Times New Roman" w:hAnsi="Times New Roman" w:cs="Times New Roman"/>
          <w:sz w:val="24"/>
          <w:szCs w:val="24"/>
        </w:rPr>
        <w:t xml:space="preserve"> In Stone, D. and Wright, C. (Eds), The World Bank and Governance – A Decade of Reform and Reaction. New York: Routledge.</w:t>
      </w:r>
    </w:p>
    <w:p w14:paraId="722E7682" w14:textId="77777777" w:rsidR="00BE6599" w:rsidRPr="002514A9" w:rsidRDefault="00EB3372" w:rsidP="00BE6599">
      <w:pPr>
        <w:jc w:val="both"/>
        <w:rPr>
          <w:rFonts w:ascii="Times New Roman" w:hAnsi="Times New Roman" w:cs="Times New Roman"/>
          <w:sz w:val="24"/>
          <w:szCs w:val="24"/>
          <w:lang w:val="fr-FR"/>
        </w:rPr>
      </w:pPr>
      <w:hyperlink r:id="rId10" w:history="1">
        <w:r w:rsidR="00BE6599" w:rsidRPr="002514A9">
          <w:rPr>
            <w:rFonts w:ascii="Times New Roman" w:hAnsi="Times New Roman" w:cs="Times New Roman"/>
            <w:sz w:val="24"/>
            <w:szCs w:val="24"/>
          </w:rPr>
          <w:t>Uddin</w:t>
        </w:r>
      </w:hyperlink>
      <w:r w:rsidR="00BE6599" w:rsidRPr="00680345">
        <w:rPr>
          <w:rFonts w:ascii="Times New Roman" w:hAnsi="Times New Roman" w:cs="Times New Roman"/>
          <w:sz w:val="24"/>
          <w:szCs w:val="24"/>
        </w:rPr>
        <w:t xml:space="preserve">, S. and </w:t>
      </w:r>
      <w:hyperlink r:id="rId11" w:history="1">
        <w:proofErr w:type="spellStart"/>
        <w:r w:rsidR="00BE6599" w:rsidRPr="00680345">
          <w:rPr>
            <w:rFonts w:ascii="Times New Roman" w:hAnsi="Times New Roman" w:cs="Times New Roman"/>
            <w:sz w:val="24"/>
            <w:szCs w:val="24"/>
          </w:rPr>
          <w:t>Tsamenyi</w:t>
        </w:r>
        <w:proofErr w:type="spellEnd"/>
      </w:hyperlink>
      <w:r w:rsidR="00BE6599" w:rsidRPr="00680345">
        <w:rPr>
          <w:rFonts w:ascii="Times New Roman" w:hAnsi="Times New Roman" w:cs="Times New Roman"/>
          <w:sz w:val="24"/>
          <w:szCs w:val="24"/>
        </w:rPr>
        <w:t xml:space="preserve">, M. (2005) Public sector reforms and the public interest: A case study of accounting control changes and performance monitoring in a Ghanaian state‐owned enterprise. </w:t>
      </w:r>
      <w:r w:rsidR="00BE6599" w:rsidRPr="00680345">
        <w:rPr>
          <w:rFonts w:ascii="Times New Roman" w:hAnsi="Times New Roman" w:cs="Times New Roman"/>
          <w:i/>
          <w:iCs/>
          <w:sz w:val="24"/>
          <w:szCs w:val="24"/>
        </w:rPr>
        <w:t>Accounting, Auditing &amp; Accountability Journal,</w:t>
      </w:r>
      <w:r w:rsidR="00BE6599" w:rsidRPr="00680345">
        <w:rPr>
          <w:rFonts w:ascii="Times New Roman" w:hAnsi="Times New Roman" w:cs="Times New Roman"/>
          <w:sz w:val="24"/>
          <w:szCs w:val="24"/>
        </w:rPr>
        <w:t xml:space="preserve"> 18 (5), 648-674.</w:t>
      </w:r>
    </w:p>
    <w:p w14:paraId="44D04DC6" w14:textId="77777777" w:rsidR="00BE6599" w:rsidRPr="00C02C8B" w:rsidRDefault="00BE6599" w:rsidP="00BE6599">
      <w:pPr>
        <w:jc w:val="both"/>
        <w:rPr>
          <w:rFonts w:ascii="Times New Roman" w:hAnsi="Times New Roman" w:cs="Times New Roman"/>
          <w:sz w:val="24"/>
          <w:szCs w:val="24"/>
          <w:lang w:val="fr-FR"/>
        </w:rPr>
      </w:pPr>
      <w:bookmarkStart w:id="972" w:name="_Hlk530382117"/>
      <w:proofErr w:type="spellStart"/>
      <w:r w:rsidRPr="00C02C8B">
        <w:rPr>
          <w:rFonts w:ascii="Times New Roman" w:hAnsi="Times New Roman" w:cs="Times New Roman"/>
          <w:sz w:val="24"/>
          <w:szCs w:val="24"/>
          <w:lang w:val="fr-FR"/>
        </w:rPr>
        <w:t>Verschave</w:t>
      </w:r>
      <w:proofErr w:type="spellEnd"/>
      <w:r w:rsidRPr="00C02C8B">
        <w:rPr>
          <w:rFonts w:ascii="Times New Roman" w:hAnsi="Times New Roman" w:cs="Times New Roman"/>
          <w:sz w:val="24"/>
          <w:szCs w:val="24"/>
          <w:lang w:val="fr-FR"/>
        </w:rPr>
        <w:t xml:space="preserve">, F-X. (1998) </w:t>
      </w:r>
      <w:r w:rsidRPr="00C02C8B">
        <w:rPr>
          <w:rFonts w:ascii="Times New Roman" w:hAnsi="Times New Roman" w:cs="Times New Roman"/>
          <w:bCs/>
          <w:i/>
          <w:sz w:val="24"/>
          <w:szCs w:val="24"/>
          <w:lang w:val="fr-FR"/>
        </w:rPr>
        <w:t xml:space="preserve">La </w:t>
      </w:r>
      <w:proofErr w:type="gramStart"/>
      <w:r w:rsidRPr="00C02C8B">
        <w:rPr>
          <w:rFonts w:ascii="Times New Roman" w:hAnsi="Times New Roman" w:cs="Times New Roman"/>
          <w:bCs/>
          <w:i/>
          <w:sz w:val="24"/>
          <w:szCs w:val="24"/>
          <w:lang w:val="fr-FR"/>
        </w:rPr>
        <w:t>Françafrique:</w:t>
      </w:r>
      <w:proofErr w:type="gramEnd"/>
      <w:r w:rsidRPr="00C02C8B">
        <w:rPr>
          <w:rFonts w:ascii="Times New Roman" w:hAnsi="Times New Roman" w:cs="Times New Roman"/>
          <w:bCs/>
          <w:i/>
          <w:sz w:val="24"/>
          <w:szCs w:val="24"/>
          <w:lang w:val="fr-FR"/>
        </w:rPr>
        <w:t xml:space="preserve"> Le plus long scandale de la République</w:t>
      </w:r>
      <w:r w:rsidRPr="00C02C8B">
        <w:rPr>
          <w:rFonts w:ascii="Times New Roman" w:hAnsi="Times New Roman" w:cs="Times New Roman"/>
          <w:sz w:val="24"/>
          <w:szCs w:val="24"/>
          <w:lang w:val="fr-FR"/>
        </w:rPr>
        <w:t xml:space="preserve">. </w:t>
      </w:r>
      <w:proofErr w:type="gramStart"/>
      <w:r w:rsidRPr="00C02C8B">
        <w:rPr>
          <w:rFonts w:ascii="Times New Roman" w:hAnsi="Times New Roman" w:cs="Times New Roman"/>
          <w:sz w:val="24"/>
          <w:szCs w:val="24"/>
          <w:lang w:val="fr-FR"/>
        </w:rPr>
        <w:t>Paris:</w:t>
      </w:r>
      <w:proofErr w:type="gramEnd"/>
      <w:r w:rsidRPr="00C02C8B">
        <w:rPr>
          <w:rFonts w:ascii="Times New Roman" w:hAnsi="Times New Roman" w:cs="Times New Roman"/>
          <w:sz w:val="24"/>
          <w:szCs w:val="24"/>
          <w:lang w:val="fr-FR"/>
        </w:rPr>
        <w:t xml:space="preserve"> Editions Stock.</w:t>
      </w:r>
      <w:bookmarkEnd w:id="972"/>
    </w:p>
    <w:p w14:paraId="0644915B" w14:textId="77777777" w:rsidR="00BE6599" w:rsidRPr="00C02C8B" w:rsidRDefault="00BE6599" w:rsidP="00BE6599">
      <w:pPr>
        <w:jc w:val="both"/>
        <w:rPr>
          <w:rFonts w:ascii="Times New Roman" w:hAnsi="Times New Roman" w:cs="Times New Roman"/>
          <w:sz w:val="24"/>
          <w:szCs w:val="24"/>
          <w:lang w:val="fr-FR"/>
        </w:rPr>
      </w:pPr>
      <w:bookmarkStart w:id="973" w:name="_Hlk530382163"/>
      <w:proofErr w:type="spellStart"/>
      <w:r w:rsidRPr="00C02C8B">
        <w:rPr>
          <w:rFonts w:ascii="Times New Roman" w:hAnsi="Times New Roman" w:cs="Times New Roman"/>
          <w:sz w:val="24"/>
          <w:szCs w:val="24"/>
          <w:lang w:val="fr-FR"/>
        </w:rPr>
        <w:t>Verschave</w:t>
      </w:r>
      <w:proofErr w:type="spellEnd"/>
      <w:r w:rsidRPr="00C02C8B">
        <w:rPr>
          <w:rFonts w:ascii="Times New Roman" w:hAnsi="Times New Roman" w:cs="Times New Roman"/>
          <w:sz w:val="24"/>
          <w:szCs w:val="24"/>
          <w:lang w:val="fr-FR"/>
        </w:rPr>
        <w:t xml:space="preserve">, F-X. (2000) </w:t>
      </w:r>
      <w:r w:rsidRPr="00C02C8B">
        <w:rPr>
          <w:rFonts w:ascii="Times New Roman" w:hAnsi="Times New Roman" w:cs="Times New Roman"/>
          <w:i/>
          <w:iCs/>
          <w:sz w:val="24"/>
          <w:szCs w:val="24"/>
          <w:lang w:val="fr-FR"/>
        </w:rPr>
        <w:t>Noir silence – Qui arrêtera la Françafrique</w:t>
      </w:r>
      <w:r w:rsidRPr="00C02C8B">
        <w:rPr>
          <w:rFonts w:ascii="Times New Roman" w:hAnsi="Times New Roman" w:cs="Times New Roman"/>
          <w:sz w:val="24"/>
          <w:szCs w:val="24"/>
          <w:lang w:val="fr-FR"/>
        </w:rPr>
        <w:t xml:space="preserve">. </w:t>
      </w:r>
      <w:proofErr w:type="gramStart"/>
      <w:r w:rsidRPr="00C02C8B">
        <w:rPr>
          <w:rFonts w:ascii="Times New Roman" w:hAnsi="Times New Roman" w:cs="Times New Roman"/>
          <w:sz w:val="24"/>
          <w:szCs w:val="24"/>
          <w:lang w:val="fr-FR"/>
        </w:rPr>
        <w:t>Paris:</w:t>
      </w:r>
      <w:proofErr w:type="gramEnd"/>
      <w:r w:rsidRPr="00C02C8B">
        <w:rPr>
          <w:rFonts w:ascii="Times New Roman" w:hAnsi="Times New Roman" w:cs="Times New Roman"/>
          <w:sz w:val="24"/>
          <w:szCs w:val="24"/>
          <w:lang w:val="fr-FR"/>
        </w:rPr>
        <w:t xml:space="preserve"> Les Arènes.</w:t>
      </w:r>
      <w:bookmarkEnd w:id="973"/>
    </w:p>
    <w:p w14:paraId="0F88FD2B" w14:textId="77777777" w:rsidR="00BE6599" w:rsidRPr="00C02C8B" w:rsidRDefault="00BE6599" w:rsidP="00BE6599">
      <w:pPr>
        <w:jc w:val="both"/>
        <w:rPr>
          <w:rFonts w:ascii="Times New Roman" w:hAnsi="Times New Roman" w:cs="Times New Roman"/>
          <w:sz w:val="24"/>
          <w:szCs w:val="24"/>
          <w:lang w:val="fr-FR"/>
        </w:rPr>
      </w:pPr>
      <w:bookmarkStart w:id="974" w:name="_Hlk530382133"/>
      <w:proofErr w:type="spellStart"/>
      <w:r w:rsidRPr="00C02C8B">
        <w:rPr>
          <w:rFonts w:ascii="Times New Roman" w:hAnsi="Times New Roman" w:cs="Times New Roman"/>
          <w:sz w:val="24"/>
          <w:szCs w:val="24"/>
          <w:lang w:val="fr-FR"/>
        </w:rPr>
        <w:t>Verschave</w:t>
      </w:r>
      <w:proofErr w:type="spellEnd"/>
      <w:r w:rsidRPr="00C02C8B">
        <w:rPr>
          <w:rFonts w:ascii="Times New Roman" w:hAnsi="Times New Roman" w:cs="Times New Roman"/>
          <w:sz w:val="24"/>
          <w:szCs w:val="24"/>
          <w:lang w:val="fr-FR"/>
        </w:rPr>
        <w:t xml:space="preserve">, F-X., (2004) </w:t>
      </w:r>
      <w:r w:rsidRPr="00C02C8B">
        <w:rPr>
          <w:rFonts w:ascii="Times New Roman" w:hAnsi="Times New Roman" w:cs="Times New Roman"/>
          <w:bCs/>
          <w:i/>
          <w:sz w:val="24"/>
          <w:szCs w:val="24"/>
          <w:lang w:val="fr-FR"/>
        </w:rPr>
        <w:t xml:space="preserve">De la Françafrique à la </w:t>
      </w:r>
      <w:proofErr w:type="spellStart"/>
      <w:r w:rsidRPr="00C02C8B">
        <w:rPr>
          <w:rFonts w:ascii="Times New Roman" w:hAnsi="Times New Roman" w:cs="Times New Roman"/>
          <w:bCs/>
          <w:i/>
          <w:sz w:val="24"/>
          <w:szCs w:val="24"/>
          <w:lang w:val="fr-FR"/>
        </w:rPr>
        <w:t>Mafiafrique</w:t>
      </w:r>
      <w:proofErr w:type="spellEnd"/>
      <w:r w:rsidRPr="00C02C8B">
        <w:rPr>
          <w:rFonts w:ascii="Times New Roman" w:hAnsi="Times New Roman" w:cs="Times New Roman"/>
          <w:sz w:val="24"/>
          <w:szCs w:val="24"/>
          <w:lang w:val="fr-FR"/>
        </w:rPr>
        <w:t xml:space="preserve">. </w:t>
      </w:r>
      <w:proofErr w:type="gramStart"/>
      <w:r w:rsidRPr="00C02C8B">
        <w:rPr>
          <w:rFonts w:ascii="Times New Roman" w:hAnsi="Times New Roman" w:cs="Times New Roman"/>
          <w:sz w:val="24"/>
          <w:szCs w:val="24"/>
          <w:lang w:val="fr-FR"/>
        </w:rPr>
        <w:t>Brussels:</w:t>
      </w:r>
      <w:proofErr w:type="gramEnd"/>
      <w:r w:rsidRPr="00C02C8B">
        <w:rPr>
          <w:rFonts w:ascii="Times New Roman" w:hAnsi="Times New Roman" w:cs="Times New Roman"/>
          <w:sz w:val="24"/>
          <w:szCs w:val="24"/>
          <w:lang w:val="fr-FR"/>
        </w:rPr>
        <w:t xml:space="preserve"> Editions Tribord.</w:t>
      </w:r>
      <w:bookmarkEnd w:id="974"/>
    </w:p>
    <w:p w14:paraId="15651B70" w14:textId="77777777" w:rsidR="00BE6599" w:rsidRDefault="00BE6599" w:rsidP="00BE6599">
      <w:pPr>
        <w:jc w:val="both"/>
        <w:rPr>
          <w:rFonts w:ascii="Times New Roman" w:hAnsi="Times New Roman" w:cs="Times New Roman"/>
          <w:sz w:val="24"/>
          <w:szCs w:val="24"/>
          <w:lang w:val="fr-FR"/>
        </w:rPr>
      </w:pPr>
      <w:proofErr w:type="spellStart"/>
      <w:r w:rsidRPr="00C02C8B">
        <w:rPr>
          <w:rFonts w:ascii="Times New Roman" w:hAnsi="Times New Roman" w:cs="Times New Roman"/>
          <w:sz w:val="24"/>
          <w:szCs w:val="24"/>
          <w:lang w:val="fr-FR"/>
        </w:rPr>
        <w:t>Verschave</w:t>
      </w:r>
      <w:proofErr w:type="spellEnd"/>
      <w:r w:rsidRPr="00C02C8B">
        <w:rPr>
          <w:rFonts w:ascii="Times New Roman" w:hAnsi="Times New Roman" w:cs="Times New Roman"/>
          <w:sz w:val="24"/>
          <w:szCs w:val="24"/>
          <w:lang w:val="fr-FR"/>
        </w:rPr>
        <w:t xml:space="preserve">, F-X., &amp; Beccaria, L. (2001) </w:t>
      </w:r>
      <w:r w:rsidRPr="00C02C8B">
        <w:rPr>
          <w:rFonts w:ascii="Times New Roman" w:hAnsi="Times New Roman" w:cs="Times New Roman"/>
          <w:bCs/>
          <w:i/>
          <w:sz w:val="24"/>
          <w:szCs w:val="24"/>
          <w:lang w:val="fr-FR"/>
        </w:rPr>
        <w:t xml:space="preserve">Noir </w:t>
      </w:r>
      <w:proofErr w:type="gramStart"/>
      <w:r w:rsidRPr="00C02C8B">
        <w:rPr>
          <w:rFonts w:ascii="Times New Roman" w:hAnsi="Times New Roman" w:cs="Times New Roman"/>
          <w:bCs/>
          <w:i/>
          <w:sz w:val="24"/>
          <w:szCs w:val="24"/>
          <w:lang w:val="fr-FR"/>
        </w:rPr>
        <w:t>procès:</w:t>
      </w:r>
      <w:proofErr w:type="gramEnd"/>
      <w:r w:rsidRPr="00C02C8B">
        <w:rPr>
          <w:rFonts w:ascii="Times New Roman" w:hAnsi="Times New Roman" w:cs="Times New Roman"/>
          <w:bCs/>
          <w:i/>
          <w:sz w:val="24"/>
          <w:szCs w:val="24"/>
          <w:lang w:val="fr-FR"/>
        </w:rPr>
        <w:t xml:space="preserve"> Offense à Chef d’Etat</w:t>
      </w:r>
      <w:r w:rsidRPr="00C02C8B">
        <w:rPr>
          <w:rFonts w:ascii="Times New Roman" w:hAnsi="Times New Roman" w:cs="Times New Roman"/>
          <w:sz w:val="24"/>
          <w:szCs w:val="24"/>
          <w:lang w:val="fr-FR"/>
        </w:rPr>
        <w:t xml:space="preserve">. </w:t>
      </w:r>
      <w:proofErr w:type="gramStart"/>
      <w:r w:rsidRPr="00C02C8B">
        <w:rPr>
          <w:rFonts w:ascii="Times New Roman" w:hAnsi="Times New Roman" w:cs="Times New Roman"/>
          <w:sz w:val="24"/>
          <w:szCs w:val="24"/>
          <w:lang w:val="fr-FR"/>
        </w:rPr>
        <w:t>Paris:</w:t>
      </w:r>
      <w:proofErr w:type="gramEnd"/>
      <w:r w:rsidRPr="00C02C8B">
        <w:rPr>
          <w:rFonts w:ascii="Times New Roman" w:hAnsi="Times New Roman" w:cs="Times New Roman"/>
          <w:sz w:val="24"/>
          <w:szCs w:val="24"/>
          <w:lang w:val="fr-FR"/>
        </w:rPr>
        <w:t xml:space="preserve"> Les </w:t>
      </w:r>
      <w:proofErr w:type="spellStart"/>
      <w:r w:rsidRPr="00C02C8B">
        <w:rPr>
          <w:rFonts w:ascii="Times New Roman" w:hAnsi="Times New Roman" w:cs="Times New Roman"/>
          <w:sz w:val="24"/>
          <w:szCs w:val="24"/>
          <w:lang w:val="fr-FR"/>
        </w:rPr>
        <w:t>Arenes</w:t>
      </w:r>
      <w:proofErr w:type="spellEnd"/>
      <w:r w:rsidRPr="00C02C8B">
        <w:rPr>
          <w:rFonts w:ascii="Times New Roman" w:hAnsi="Times New Roman" w:cs="Times New Roman"/>
          <w:sz w:val="24"/>
          <w:szCs w:val="24"/>
          <w:lang w:val="fr-FR"/>
        </w:rPr>
        <w:t>.</w:t>
      </w:r>
    </w:p>
    <w:p w14:paraId="0525A92B" w14:textId="13DCF983" w:rsidR="00C2101B" w:rsidRPr="00A355C6" w:rsidRDefault="00193E3A" w:rsidP="00A355C6">
      <w:pPr>
        <w:jc w:val="both"/>
        <w:rPr>
          <w:rFonts w:ascii="Times New Roman" w:hAnsi="Times New Roman"/>
          <w:sz w:val="24"/>
          <w:szCs w:val="24"/>
          <w:lang w:val="fr-FR"/>
        </w:rPr>
      </w:pPr>
      <w:r w:rsidRPr="00680345">
        <w:rPr>
          <w:rFonts w:ascii="Times New Roman" w:hAnsi="Times New Roman"/>
          <w:sz w:val="24"/>
          <w:szCs w:val="24"/>
        </w:rPr>
        <w:t>Williams, J. 2015. The ‘Rawlings Revolution’ and Rediscovery of the African Diaspora in</w:t>
      </w:r>
      <w:r w:rsidR="00C2101B">
        <w:rPr>
          <w:rFonts w:ascii="Times New Roman" w:hAnsi="Times New Roman"/>
          <w:sz w:val="24"/>
          <w:szCs w:val="24"/>
        </w:rPr>
        <w:t xml:space="preserve"> </w:t>
      </w:r>
      <w:r w:rsidRPr="00680345">
        <w:rPr>
          <w:rFonts w:ascii="Times New Roman" w:hAnsi="Times New Roman"/>
          <w:sz w:val="24"/>
          <w:szCs w:val="24"/>
        </w:rPr>
        <w:t xml:space="preserve">Ghana (1983–2015). </w:t>
      </w:r>
      <w:r w:rsidRPr="00680345">
        <w:rPr>
          <w:rFonts w:ascii="Times New Roman" w:hAnsi="Times New Roman"/>
          <w:i/>
          <w:sz w:val="24"/>
          <w:szCs w:val="24"/>
        </w:rPr>
        <w:t>African Studies</w:t>
      </w:r>
      <w:r w:rsidRPr="00680345">
        <w:rPr>
          <w:rFonts w:ascii="Times New Roman" w:hAnsi="Times New Roman"/>
          <w:sz w:val="24"/>
          <w:szCs w:val="24"/>
        </w:rPr>
        <w:t xml:space="preserve"> 74 (3):</w:t>
      </w:r>
      <w:r w:rsidRPr="00A355C6">
        <w:rPr>
          <w:rFonts w:ascii="Times New Roman" w:hAnsi="Times New Roman" w:cs="Times New Roman"/>
          <w:sz w:val="24"/>
          <w:szCs w:val="24"/>
          <w:lang w:val="fr-FR"/>
        </w:rPr>
        <w:t>366-387.</w:t>
      </w:r>
    </w:p>
    <w:p w14:paraId="1B642F10" w14:textId="77777777" w:rsidR="0005073A" w:rsidRDefault="00AB59CB" w:rsidP="00BE6599">
      <w:pPr>
        <w:jc w:val="both"/>
        <w:rPr>
          <w:rFonts w:ascii="Times New Roman" w:hAnsi="Times New Roman" w:cs="Times New Roman"/>
          <w:sz w:val="24"/>
          <w:szCs w:val="24"/>
          <w:lang w:val="fr-FR"/>
        </w:rPr>
      </w:pPr>
      <w:r w:rsidRPr="00A355C6">
        <w:rPr>
          <w:rFonts w:ascii="Times New Roman" w:hAnsi="Times New Roman" w:cs="Times New Roman"/>
          <w:sz w:val="24"/>
          <w:szCs w:val="24"/>
          <w:lang w:val="fr-FR"/>
        </w:rPr>
        <w:t xml:space="preserve">Wilson, E. J. (2008) Hard power, soft power, smart power. </w:t>
      </w:r>
      <w:r w:rsidRPr="00A355C6">
        <w:rPr>
          <w:rFonts w:ascii="Times New Roman" w:hAnsi="Times New Roman" w:cs="Times New Roman"/>
          <w:i/>
          <w:sz w:val="24"/>
          <w:szCs w:val="24"/>
          <w:lang w:val="fr-FR"/>
        </w:rPr>
        <w:t xml:space="preserve">The ANNALS of the American </w:t>
      </w:r>
      <w:proofErr w:type="spellStart"/>
      <w:r w:rsidRPr="00A355C6">
        <w:rPr>
          <w:rFonts w:ascii="Times New Roman" w:hAnsi="Times New Roman" w:cs="Times New Roman"/>
          <w:i/>
          <w:sz w:val="24"/>
          <w:szCs w:val="24"/>
          <w:lang w:val="fr-FR"/>
        </w:rPr>
        <w:t>Academy</w:t>
      </w:r>
      <w:proofErr w:type="spellEnd"/>
      <w:r w:rsidRPr="00A355C6">
        <w:rPr>
          <w:rFonts w:ascii="Times New Roman" w:hAnsi="Times New Roman" w:cs="Times New Roman"/>
          <w:i/>
          <w:sz w:val="24"/>
          <w:szCs w:val="24"/>
          <w:lang w:val="fr-FR"/>
        </w:rPr>
        <w:t xml:space="preserve"> of </w:t>
      </w:r>
      <w:proofErr w:type="spellStart"/>
      <w:r w:rsidRPr="00A355C6">
        <w:rPr>
          <w:rFonts w:ascii="Times New Roman" w:hAnsi="Times New Roman" w:cs="Times New Roman"/>
          <w:i/>
          <w:sz w:val="24"/>
          <w:szCs w:val="24"/>
          <w:lang w:val="fr-FR"/>
        </w:rPr>
        <w:t>Political</w:t>
      </w:r>
      <w:proofErr w:type="spellEnd"/>
      <w:r w:rsidRPr="00A355C6">
        <w:rPr>
          <w:rFonts w:ascii="Times New Roman" w:hAnsi="Times New Roman" w:cs="Times New Roman"/>
          <w:i/>
          <w:sz w:val="24"/>
          <w:szCs w:val="24"/>
          <w:lang w:val="fr-FR"/>
        </w:rPr>
        <w:t xml:space="preserve"> and Social Science</w:t>
      </w:r>
      <w:r w:rsidRPr="00A355C6">
        <w:rPr>
          <w:rFonts w:ascii="Times New Roman" w:hAnsi="Times New Roman" w:cs="Times New Roman"/>
          <w:sz w:val="24"/>
          <w:szCs w:val="24"/>
          <w:lang w:val="fr-FR"/>
        </w:rPr>
        <w:t>, 616 (1), 110-124.</w:t>
      </w:r>
    </w:p>
    <w:p w14:paraId="62DA4FBB" w14:textId="5B27A7FB" w:rsidR="00BE6599" w:rsidRPr="00C02C8B" w:rsidRDefault="00BE6599" w:rsidP="00BE6599">
      <w:pPr>
        <w:jc w:val="both"/>
        <w:rPr>
          <w:rFonts w:ascii="Times New Roman" w:hAnsi="Times New Roman" w:cs="Times New Roman"/>
          <w:sz w:val="24"/>
          <w:szCs w:val="24"/>
        </w:rPr>
      </w:pPr>
      <w:r>
        <w:rPr>
          <w:rFonts w:ascii="Times New Roman" w:hAnsi="Times New Roman" w:cs="Times New Roman"/>
          <w:sz w:val="24"/>
          <w:szCs w:val="24"/>
        </w:rPr>
        <w:t xml:space="preserve">Wood, A. (2004), </w:t>
      </w:r>
      <w:r>
        <w:rPr>
          <w:rFonts w:ascii="Times New Roman" w:hAnsi="Times New Roman" w:cs="Times New Roman"/>
          <w:i/>
          <w:iCs/>
          <w:sz w:val="24"/>
          <w:szCs w:val="24"/>
        </w:rPr>
        <w:t>One step forward, t</w:t>
      </w:r>
      <w:r w:rsidRPr="00331ED0">
        <w:rPr>
          <w:rFonts w:ascii="Times New Roman" w:hAnsi="Times New Roman" w:cs="Times New Roman"/>
          <w:i/>
          <w:iCs/>
          <w:sz w:val="24"/>
          <w:szCs w:val="24"/>
        </w:rPr>
        <w:t xml:space="preserve">wo </w:t>
      </w:r>
      <w:r>
        <w:rPr>
          <w:rFonts w:ascii="Times New Roman" w:hAnsi="Times New Roman" w:cs="Times New Roman"/>
          <w:i/>
          <w:iCs/>
          <w:sz w:val="24"/>
          <w:szCs w:val="24"/>
        </w:rPr>
        <w:t>steps back: Ownership, PRSPs and IFI c</w:t>
      </w:r>
      <w:r w:rsidRPr="00331ED0">
        <w:rPr>
          <w:rFonts w:ascii="Times New Roman" w:hAnsi="Times New Roman" w:cs="Times New Roman"/>
          <w:i/>
          <w:iCs/>
          <w:sz w:val="24"/>
          <w:szCs w:val="24"/>
        </w:rPr>
        <w:t xml:space="preserve">onditionality, </w:t>
      </w:r>
      <w:r w:rsidRPr="006F1EEE">
        <w:rPr>
          <w:rFonts w:ascii="Times New Roman" w:hAnsi="Times New Roman" w:cs="Times New Roman"/>
          <w:iCs/>
          <w:sz w:val="24"/>
          <w:szCs w:val="24"/>
        </w:rPr>
        <w:t>Department of International Policy and Advocacy</w:t>
      </w:r>
      <w:r>
        <w:rPr>
          <w:rFonts w:ascii="Times New Roman" w:hAnsi="Times New Roman" w:cs="Times New Roman"/>
          <w:sz w:val="24"/>
          <w:szCs w:val="24"/>
        </w:rPr>
        <w:t xml:space="preserve">, World Vision International, Milton Keynes, Available at </w:t>
      </w:r>
      <w:hyperlink r:id="rId12" w:history="1">
        <w:r w:rsidRPr="00633DA7">
          <w:rPr>
            <w:rStyle w:val="Hyperlink"/>
            <w:rFonts w:ascii="Times New Roman" w:hAnsi="Times New Roman"/>
            <w:sz w:val="24"/>
            <w:szCs w:val="24"/>
          </w:rPr>
          <w:t>http://globalempowerment.org</w:t>
        </w:r>
      </w:hyperlink>
    </w:p>
    <w:p w14:paraId="6C31B40A" w14:textId="77777777" w:rsidR="00BE6599" w:rsidRDefault="00BE6599" w:rsidP="00BE6599">
      <w:pPr>
        <w:jc w:val="both"/>
        <w:rPr>
          <w:rFonts w:ascii="Times New Roman" w:hAnsi="Times New Roman" w:cs="Times New Roman"/>
          <w:sz w:val="24"/>
          <w:szCs w:val="24"/>
        </w:rPr>
      </w:pPr>
      <w:r w:rsidRPr="00C02C8B">
        <w:rPr>
          <w:rFonts w:ascii="Times New Roman" w:hAnsi="Times New Roman" w:cs="Times New Roman"/>
          <w:sz w:val="24"/>
          <w:szCs w:val="24"/>
        </w:rPr>
        <w:t xml:space="preserve">World Bank (1989) </w:t>
      </w:r>
      <w:r w:rsidRPr="00C02C8B">
        <w:rPr>
          <w:rFonts w:ascii="Times New Roman" w:hAnsi="Times New Roman" w:cs="Times New Roman"/>
          <w:i/>
          <w:iCs/>
          <w:sz w:val="24"/>
          <w:szCs w:val="24"/>
        </w:rPr>
        <w:t>Sub-Saharan Africa, from crisis to sustainable growth: A long-term perspectives study</w:t>
      </w:r>
      <w:r w:rsidRPr="00C02C8B">
        <w:rPr>
          <w:rFonts w:ascii="Times New Roman" w:hAnsi="Times New Roman" w:cs="Times New Roman"/>
          <w:sz w:val="24"/>
          <w:szCs w:val="24"/>
        </w:rPr>
        <w:t>. Washington: World Bank.</w:t>
      </w:r>
    </w:p>
    <w:p w14:paraId="49D4CE2E" w14:textId="2C3EFE08" w:rsidR="00BE6599" w:rsidRDefault="00BE6599" w:rsidP="00BE6599">
      <w:pPr>
        <w:jc w:val="both"/>
        <w:rPr>
          <w:rFonts w:ascii="TimesNewRoman" w:hAnsi="TimesNewRoman" w:cs="TimesNewRoman"/>
          <w:sz w:val="24"/>
          <w:szCs w:val="24"/>
        </w:rPr>
      </w:pPr>
      <w:r w:rsidRPr="00EC3D7D">
        <w:rPr>
          <w:rFonts w:ascii="TimesNewRoman" w:hAnsi="TimesNewRoman" w:cs="TimesNewRoman"/>
          <w:sz w:val="24"/>
          <w:szCs w:val="24"/>
        </w:rPr>
        <w:t xml:space="preserve">World Bank (1997), </w:t>
      </w:r>
      <w:r w:rsidRPr="00EC3D7D">
        <w:rPr>
          <w:rFonts w:ascii="TimesNewRoman" w:hAnsi="TimesNewRoman" w:cs="TimesNewRoman"/>
          <w:i/>
          <w:iCs/>
          <w:sz w:val="24"/>
          <w:szCs w:val="24"/>
        </w:rPr>
        <w:t>World Development Report 1997 – The state in a changing world</w:t>
      </w:r>
      <w:r w:rsidRPr="00EC3D7D">
        <w:rPr>
          <w:rFonts w:ascii="TimesNewRoman" w:hAnsi="TimesNewRoman" w:cs="TimesNewRoman"/>
          <w:sz w:val="24"/>
          <w:szCs w:val="24"/>
        </w:rPr>
        <w:t>, Oxford University Press, New York.</w:t>
      </w:r>
    </w:p>
    <w:p w14:paraId="07A43095" w14:textId="534B0A3D" w:rsidR="0072385A" w:rsidRDefault="0072385A" w:rsidP="00BE6599">
      <w:pPr>
        <w:jc w:val="both"/>
        <w:rPr>
          <w:rFonts w:ascii="Times New Roman" w:hAnsi="Times New Roman" w:cs="Times New Roman"/>
          <w:sz w:val="24"/>
          <w:szCs w:val="24"/>
        </w:rPr>
      </w:pPr>
      <w:r w:rsidRPr="00EC3D7D">
        <w:rPr>
          <w:rFonts w:ascii="TimesNewRoman" w:hAnsi="TimesNewRoman" w:cs="TimesNewRoman"/>
          <w:sz w:val="24"/>
          <w:szCs w:val="24"/>
        </w:rPr>
        <w:t>World Bank (199</w:t>
      </w:r>
      <w:r w:rsidR="00D044E9">
        <w:rPr>
          <w:rFonts w:ascii="TimesNewRoman" w:hAnsi="TimesNewRoman" w:cs="TimesNewRoman"/>
          <w:sz w:val="24"/>
          <w:szCs w:val="24"/>
        </w:rPr>
        <w:t>9</w:t>
      </w:r>
      <w:r w:rsidRPr="00EC3D7D">
        <w:rPr>
          <w:rFonts w:ascii="TimesNewRoman" w:hAnsi="TimesNewRoman" w:cs="TimesNewRoman"/>
          <w:sz w:val="24"/>
          <w:szCs w:val="24"/>
        </w:rPr>
        <w:t>),</w:t>
      </w:r>
      <w:r w:rsidR="00D044E9">
        <w:rPr>
          <w:rFonts w:ascii="TimesNewRoman" w:hAnsi="TimesNewRoman" w:cs="TimesNewRoman"/>
          <w:sz w:val="24"/>
          <w:szCs w:val="24"/>
        </w:rPr>
        <w:t xml:space="preserve"> </w:t>
      </w:r>
      <w:proofErr w:type="spellStart"/>
      <w:r w:rsidR="00D044E9" w:rsidRPr="00680345">
        <w:rPr>
          <w:rFonts w:ascii="TimesNewRoman" w:hAnsi="TimesNewRoman" w:cs="TimesNewRoman"/>
          <w:i/>
          <w:sz w:val="24"/>
          <w:szCs w:val="24"/>
        </w:rPr>
        <w:t>Appui</w:t>
      </w:r>
      <w:proofErr w:type="spellEnd"/>
      <w:r w:rsidR="00D044E9" w:rsidRPr="00680345">
        <w:rPr>
          <w:rFonts w:ascii="TimesNewRoman" w:hAnsi="TimesNewRoman" w:cs="TimesNewRoman"/>
          <w:i/>
          <w:sz w:val="24"/>
          <w:szCs w:val="24"/>
        </w:rPr>
        <w:t xml:space="preserve"> et reform </w:t>
      </w:r>
      <w:proofErr w:type="spellStart"/>
      <w:r w:rsidR="00D044E9" w:rsidRPr="00680345">
        <w:rPr>
          <w:rFonts w:ascii="TimesNewRoman" w:hAnsi="TimesNewRoman" w:cs="TimesNewRoman"/>
          <w:i/>
          <w:sz w:val="24"/>
          <w:szCs w:val="24"/>
        </w:rPr>
        <w:t>budgetaire</w:t>
      </w:r>
      <w:proofErr w:type="spellEnd"/>
      <w:r w:rsidR="00D044E9" w:rsidRPr="00680345">
        <w:rPr>
          <w:rFonts w:ascii="TimesNewRoman" w:hAnsi="TimesNewRoman" w:cs="TimesNewRoman"/>
          <w:i/>
          <w:sz w:val="24"/>
          <w:szCs w:val="24"/>
        </w:rPr>
        <w:t xml:space="preserve">: Mission </w:t>
      </w:r>
      <w:r w:rsidR="003573F1" w:rsidRPr="00680345">
        <w:rPr>
          <w:rFonts w:ascii="TimesNewRoman" w:hAnsi="TimesNewRoman" w:cs="TimesNewRoman"/>
          <w:i/>
          <w:sz w:val="24"/>
          <w:szCs w:val="24"/>
        </w:rPr>
        <w:t>de discussion</w:t>
      </w:r>
      <w:r w:rsidR="003573F1">
        <w:rPr>
          <w:rFonts w:ascii="TimesNewRoman" w:hAnsi="TimesNewRoman" w:cs="TimesNewRoman"/>
          <w:sz w:val="24"/>
          <w:szCs w:val="24"/>
        </w:rPr>
        <w:t xml:space="preserve">. </w:t>
      </w:r>
      <w:r w:rsidR="003573F1">
        <w:rPr>
          <w:rFonts w:ascii="Times New Roman" w:hAnsi="Times New Roman" w:cs="Times New Roman"/>
          <w:sz w:val="24"/>
          <w:szCs w:val="24"/>
        </w:rPr>
        <w:t>Washington: World Bank.</w:t>
      </w:r>
    </w:p>
    <w:p w14:paraId="00D4A972" w14:textId="79752160" w:rsidR="00937DE1" w:rsidRPr="00C02C8B" w:rsidRDefault="00937DE1" w:rsidP="00BE6599">
      <w:pPr>
        <w:jc w:val="both"/>
        <w:rPr>
          <w:rFonts w:ascii="Times New Roman" w:hAnsi="Times New Roman" w:cs="Times New Roman"/>
          <w:sz w:val="24"/>
          <w:szCs w:val="24"/>
        </w:rPr>
      </w:pPr>
      <w:r w:rsidRPr="00CF4150">
        <w:rPr>
          <w:rFonts w:ascii="Times New Roman" w:hAnsi="Times New Roman" w:cs="Times New Roman"/>
          <w:sz w:val="24"/>
          <w:szCs w:val="24"/>
        </w:rPr>
        <w:t xml:space="preserve">World Bank (2004) </w:t>
      </w:r>
      <w:r w:rsidRPr="00CF4150">
        <w:rPr>
          <w:rFonts w:ascii="Times New Roman" w:hAnsi="Times New Roman" w:cs="Times New Roman"/>
          <w:i/>
          <w:sz w:val="24"/>
          <w:szCs w:val="24"/>
        </w:rPr>
        <w:t>Public Financial Management and Technical Assistance Project</w:t>
      </w:r>
      <w:r w:rsidRPr="00CF4150">
        <w:rPr>
          <w:rFonts w:ascii="Times New Roman" w:hAnsi="Times New Roman" w:cs="Times New Roman"/>
          <w:sz w:val="24"/>
          <w:szCs w:val="24"/>
        </w:rPr>
        <w:t>. Washington: World Bank.</w:t>
      </w:r>
    </w:p>
    <w:p w14:paraId="0E1D27F7" w14:textId="77777777" w:rsidR="00BE6599" w:rsidRPr="00C02C8B" w:rsidRDefault="00BE6599" w:rsidP="00BE6599">
      <w:pPr>
        <w:jc w:val="both"/>
        <w:rPr>
          <w:rFonts w:ascii="Times New Roman" w:hAnsi="Times New Roman" w:cs="Times New Roman"/>
          <w:sz w:val="24"/>
          <w:szCs w:val="24"/>
        </w:rPr>
      </w:pPr>
      <w:r w:rsidRPr="00DF01B8">
        <w:rPr>
          <w:rFonts w:ascii="Times New Roman" w:hAnsi="Times New Roman" w:cs="Times New Roman"/>
          <w:sz w:val="24"/>
          <w:szCs w:val="24"/>
        </w:rPr>
        <w:lastRenderedPageBreak/>
        <w:t xml:space="preserve">World Bank (2006) </w:t>
      </w:r>
      <w:r w:rsidRPr="00C02C8B">
        <w:rPr>
          <w:rFonts w:ascii="Times New Roman" w:hAnsi="Times New Roman" w:cs="Times New Roman"/>
          <w:i/>
          <w:sz w:val="24"/>
          <w:szCs w:val="24"/>
        </w:rPr>
        <w:t>Ghana Public Finance Management performance report and performance indicators – volume II – 2006 External Review of Public Financial Management</w:t>
      </w:r>
      <w:r>
        <w:rPr>
          <w:rFonts w:ascii="Times New Roman" w:hAnsi="Times New Roman" w:cs="Times New Roman"/>
          <w:sz w:val="24"/>
          <w:szCs w:val="24"/>
        </w:rPr>
        <w:t>. Washington: World Bank</w:t>
      </w:r>
      <w:r w:rsidRPr="00EC3D7D">
        <w:rPr>
          <w:rFonts w:ascii="Times New Roman" w:hAnsi="Times New Roman" w:cs="Times New Roman"/>
          <w:sz w:val="24"/>
          <w:szCs w:val="24"/>
        </w:rPr>
        <w:t>.</w:t>
      </w:r>
    </w:p>
    <w:p w14:paraId="0F92E92E" w14:textId="491786FB" w:rsidR="00BE6599" w:rsidRDefault="00BE6599" w:rsidP="00BE6599">
      <w:pPr>
        <w:jc w:val="both"/>
        <w:rPr>
          <w:rFonts w:ascii="Times New Roman" w:hAnsi="Times New Roman" w:cs="Times New Roman"/>
          <w:sz w:val="24"/>
          <w:szCs w:val="24"/>
        </w:rPr>
      </w:pPr>
      <w:r w:rsidRPr="00C02C8B">
        <w:rPr>
          <w:rFonts w:ascii="Times New Roman" w:hAnsi="Times New Roman" w:cs="Times New Roman"/>
          <w:sz w:val="24"/>
          <w:szCs w:val="24"/>
        </w:rPr>
        <w:t xml:space="preserve">World Bank (2010) </w:t>
      </w:r>
      <w:r w:rsidRPr="00680345">
        <w:rPr>
          <w:rFonts w:ascii="Times New Roman" w:hAnsi="Times New Roman" w:cs="Times New Roman"/>
          <w:i/>
          <w:sz w:val="24"/>
          <w:szCs w:val="24"/>
        </w:rPr>
        <w:t>The Organization and Management of Central Finance Functions in Ghana – Note by the World Bank</w:t>
      </w:r>
      <w:r w:rsidRPr="00C02C8B">
        <w:rPr>
          <w:rFonts w:ascii="Times New Roman" w:hAnsi="Times New Roman" w:cs="Times New Roman"/>
          <w:sz w:val="24"/>
          <w:szCs w:val="24"/>
        </w:rPr>
        <w:t>. Washington: World Bank.</w:t>
      </w:r>
    </w:p>
    <w:p w14:paraId="5F48C151" w14:textId="116239E8" w:rsidR="00BE6599" w:rsidRDefault="00BE6599" w:rsidP="00BE6599">
      <w:pPr>
        <w:jc w:val="both"/>
        <w:rPr>
          <w:rFonts w:ascii="Times New Roman" w:hAnsi="Times New Roman" w:cs="Times New Roman"/>
          <w:sz w:val="24"/>
          <w:szCs w:val="24"/>
        </w:rPr>
      </w:pPr>
      <w:r>
        <w:rPr>
          <w:rFonts w:ascii="Times New Roman" w:hAnsi="Times New Roman" w:cs="Times New Roman"/>
          <w:sz w:val="24"/>
          <w:szCs w:val="24"/>
        </w:rPr>
        <w:t xml:space="preserve">World Bank (2012) </w:t>
      </w:r>
      <w:r w:rsidRPr="005675DF">
        <w:rPr>
          <w:rFonts w:ascii="Times New Roman" w:hAnsi="Times New Roman" w:cs="Times New Roman"/>
          <w:i/>
          <w:sz w:val="24"/>
          <w:szCs w:val="24"/>
        </w:rPr>
        <w:t>Review of experience with medium-term expenditure frameworks</w:t>
      </w:r>
      <w:r>
        <w:rPr>
          <w:rFonts w:ascii="Times New Roman" w:hAnsi="Times New Roman" w:cs="Times New Roman"/>
          <w:sz w:val="24"/>
          <w:szCs w:val="24"/>
        </w:rPr>
        <w:t>. Washington: World Bank.</w:t>
      </w:r>
    </w:p>
    <w:p w14:paraId="00543C32" w14:textId="7C8D6382" w:rsidR="007C6001" w:rsidRDefault="007C6001" w:rsidP="00BE6599">
      <w:pPr>
        <w:jc w:val="both"/>
        <w:rPr>
          <w:rFonts w:ascii="Times New Roman" w:hAnsi="Times New Roman" w:cs="Times New Roman"/>
          <w:sz w:val="24"/>
          <w:szCs w:val="24"/>
        </w:rPr>
      </w:pPr>
      <w:r w:rsidRPr="00680345">
        <w:rPr>
          <w:rFonts w:ascii="Times New Roman" w:hAnsi="Times New Roman" w:cs="Times New Roman"/>
          <w:sz w:val="24"/>
          <w:szCs w:val="24"/>
        </w:rPr>
        <w:t xml:space="preserve">World Bank </w:t>
      </w:r>
      <w:r w:rsidR="00E54DA4" w:rsidRPr="00680345">
        <w:rPr>
          <w:rFonts w:ascii="Times New Roman" w:hAnsi="Times New Roman" w:cs="Times New Roman"/>
          <w:sz w:val="24"/>
          <w:szCs w:val="24"/>
        </w:rPr>
        <w:t xml:space="preserve">(2014) </w:t>
      </w:r>
      <w:r w:rsidRPr="00680345">
        <w:rPr>
          <w:rFonts w:ascii="Times New Roman" w:hAnsi="Times New Roman" w:cs="Times New Roman"/>
          <w:sz w:val="24"/>
          <w:szCs w:val="24"/>
        </w:rPr>
        <w:t>Republic of Ghana Report on the Observance of Standards and Codes – Accounting and Auditing</w:t>
      </w:r>
      <w:r w:rsidR="00E54DA4" w:rsidRPr="00680345">
        <w:rPr>
          <w:rFonts w:ascii="Times New Roman" w:hAnsi="Times New Roman" w:cs="Times New Roman"/>
          <w:sz w:val="24"/>
          <w:szCs w:val="24"/>
        </w:rPr>
        <w:t>,</w:t>
      </w:r>
      <w:r w:rsidRPr="00680345">
        <w:rPr>
          <w:rFonts w:ascii="Times New Roman" w:hAnsi="Times New Roman" w:cs="Times New Roman"/>
          <w:sz w:val="24"/>
          <w:szCs w:val="24"/>
        </w:rPr>
        <w:t xml:space="preserve"> </w:t>
      </w:r>
      <w:r w:rsidR="00E54DA4" w:rsidRPr="00680345">
        <w:rPr>
          <w:rFonts w:ascii="Times New Roman" w:hAnsi="Times New Roman" w:cs="Times New Roman"/>
          <w:sz w:val="24"/>
          <w:szCs w:val="24"/>
        </w:rPr>
        <w:t>Report No: ACS11608.</w:t>
      </w:r>
    </w:p>
    <w:p w14:paraId="572F5EA6" w14:textId="4F4ED9D9" w:rsidR="00F9448C" w:rsidRDefault="00F9448C" w:rsidP="00BE6599">
      <w:pPr>
        <w:jc w:val="both"/>
        <w:rPr>
          <w:rFonts w:ascii="Times New Roman" w:hAnsi="Times New Roman" w:cs="Times New Roman"/>
          <w:sz w:val="24"/>
          <w:szCs w:val="24"/>
        </w:rPr>
      </w:pPr>
      <w:r w:rsidRPr="008A52D9">
        <w:rPr>
          <w:rFonts w:ascii="Times New Roman" w:hAnsi="Times New Roman" w:cs="Times New Roman"/>
          <w:sz w:val="24"/>
          <w:szCs w:val="24"/>
          <w:shd w:val="clear" w:color="auto" w:fill="FFFFFF"/>
        </w:rPr>
        <w:t xml:space="preserve">World Bank (2015) </w:t>
      </w:r>
      <w:r w:rsidRPr="008A52D9">
        <w:rPr>
          <w:rFonts w:ascii="Times New Roman" w:hAnsi="Times New Roman" w:cs="Times New Roman"/>
          <w:i/>
          <w:sz w:val="24"/>
          <w:szCs w:val="24"/>
          <w:shd w:val="clear" w:color="auto" w:fill="FFFFFF"/>
        </w:rPr>
        <w:t>Financing Agreement (Public Financial Management Reform Project) between Republic of Ghana and International Development Association</w:t>
      </w:r>
      <w:r>
        <w:rPr>
          <w:rFonts w:ascii="Times New Roman" w:hAnsi="Times New Roman" w:cs="Times New Roman"/>
          <w:sz w:val="24"/>
          <w:szCs w:val="24"/>
          <w:shd w:val="clear" w:color="auto" w:fill="FFFFFF"/>
        </w:rPr>
        <w:t>. Washington: World Bank.</w:t>
      </w:r>
    </w:p>
    <w:p w14:paraId="5271C7B7" w14:textId="72079CC8" w:rsidR="00694511" w:rsidRPr="00E54DA4" w:rsidRDefault="00694511" w:rsidP="00BE6599">
      <w:pPr>
        <w:jc w:val="both"/>
        <w:rPr>
          <w:rFonts w:ascii="Times New Roman" w:hAnsi="Times New Roman" w:cs="Times New Roman"/>
          <w:sz w:val="24"/>
          <w:szCs w:val="24"/>
        </w:rPr>
      </w:pPr>
      <w:r w:rsidRPr="001224DD">
        <w:rPr>
          <w:rFonts w:ascii="Times New Roman" w:hAnsi="Times New Roman" w:cs="Times New Roman"/>
          <w:sz w:val="24"/>
          <w:szCs w:val="24"/>
        </w:rPr>
        <w:t xml:space="preserve">World Bank (2018) </w:t>
      </w:r>
      <w:r w:rsidRPr="001224DD">
        <w:rPr>
          <w:rFonts w:ascii="Times New Roman" w:hAnsi="Times New Roman" w:cs="Times New Roman"/>
          <w:i/>
          <w:sz w:val="24"/>
          <w:szCs w:val="24"/>
        </w:rPr>
        <w:t xml:space="preserve">Ghana: Public Financial Management Reform Project - Additional Financing (P162886) </w:t>
      </w:r>
      <w:r>
        <w:rPr>
          <w:rFonts w:ascii="Times New Roman" w:hAnsi="Times New Roman" w:cs="Times New Roman"/>
          <w:i/>
          <w:sz w:val="24"/>
          <w:szCs w:val="24"/>
        </w:rPr>
        <w:t xml:space="preserve">- </w:t>
      </w:r>
      <w:r w:rsidRPr="001224DD">
        <w:rPr>
          <w:rFonts w:ascii="Times New Roman" w:hAnsi="Times New Roman" w:cs="Times New Roman"/>
          <w:i/>
          <w:sz w:val="24"/>
          <w:szCs w:val="24"/>
        </w:rPr>
        <w:t>Combined Project Information Documents / Integrated Safeguards Datasheet (PID/ISDS)</w:t>
      </w:r>
      <w:r w:rsidRPr="001224DD">
        <w:rPr>
          <w:rFonts w:ascii="Times New Roman" w:hAnsi="Times New Roman" w:cs="Times New Roman"/>
          <w:sz w:val="24"/>
          <w:szCs w:val="24"/>
        </w:rPr>
        <w:t>. Washington: World Bank.</w:t>
      </w:r>
    </w:p>
    <w:p w14:paraId="052D317F" w14:textId="3E01EF6B" w:rsidR="00BE6599" w:rsidRDefault="00BE6599" w:rsidP="00BE6599">
      <w:pPr>
        <w:jc w:val="both"/>
        <w:rPr>
          <w:rFonts w:asciiTheme="majorBidi" w:hAnsiTheme="majorBidi" w:cstheme="majorBidi"/>
          <w:sz w:val="24"/>
          <w:szCs w:val="24"/>
        </w:rPr>
      </w:pPr>
      <w:r w:rsidRPr="00EC3D7D">
        <w:rPr>
          <w:rFonts w:asciiTheme="majorBidi" w:hAnsiTheme="majorBidi" w:cstheme="majorBidi"/>
          <w:sz w:val="24"/>
          <w:szCs w:val="24"/>
        </w:rPr>
        <w:t xml:space="preserve">Wynne, A. (2005) </w:t>
      </w:r>
      <w:r w:rsidRPr="00EC3D7D">
        <w:rPr>
          <w:rFonts w:asciiTheme="majorBidi" w:hAnsiTheme="majorBidi" w:cstheme="majorBidi"/>
          <w:i/>
          <w:iCs/>
          <w:sz w:val="24"/>
          <w:szCs w:val="24"/>
        </w:rPr>
        <w:t>Public financial management reforms in developing countries: Lessons of experience from Ghana, Tanzania and Uganda</w:t>
      </w:r>
      <w:r>
        <w:rPr>
          <w:rFonts w:asciiTheme="majorBidi" w:hAnsiTheme="majorBidi" w:cstheme="majorBidi"/>
          <w:sz w:val="24"/>
          <w:szCs w:val="24"/>
        </w:rPr>
        <w:t>.</w:t>
      </w:r>
      <w:r w:rsidRPr="00EC3D7D">
        <w:rPr>
          <w:rFonts w:asciiTheme="majorBidi" w:hAnsiTheme="majorBidi" w:cstheme="majorBidi"/>
          <w:sz w:val="24"/>
          <w:szCs w:val="24"/>
        </w:rPr>
        <w:t xml:space="preserve"> The African Capacity Building Foundation Working Paper 7</w:t>
      </w:r>
      <w:r>
        <w:rPr>
          <w:rFonts w:asciiTheme="majorBidi" w:hAnsiTheme="majorBidi" w:cstheme="majorBidi"/>
          <w:sz w:val="24"/>
          <w:szCs w:val="24"/>
        </w:rPr>
        <w:t>, Harare</w:t>
      </w:r>
      <w:r w:rsidRPr="00EC3D7D">
        <w:rPr>
          <w:rFonts w:asciiTheme="majorBidi" w:hAnsiTheme="majorBidi" w:cstheme="majorBidi"/>
          <w:sz w:val="24"/>
          <w:szCs w:val="24"/>
        </w:rPr>
        <w:t>.</w:t>
      </w:r>
    </w:p>
    <w:p w14:paraId="546898FF" w14:textId="3445336D" w:rsidR="00DC24F3" w:rsidRPr="00185481" w:rsidRDefault="00D5394D" w:rsidP="00BE6599">
      <w:pPr>
        <w:jc w:val="both"/>
        <w:rPr>
          <w:rFonts w:ascii="Times New Roman" w:hAnsi="Times New Roman" w:cs="Times New Roman"/>
          <w:sz w:val="24"/>
          <w:szCs w:val="24"/>
        </w:rPr>
      </w:pPr>
      <w:bookmarkStart w:id="975" w:name="_Hlk530384744"/>
      <w:r w:rsidRPr="00181501">
        <w:rPr>
          <w:rFonts w:ascii="Times New Roman" w:hAnsi="Times New Roman" w:cs="Times New Roman"/>
          <w:sz w:val="24"/>
          <w:szCs w:val="24"/>
        </w:rPr>
        <w:t>Wynne, A</w:t>
      </w:r>
      <w:r>
        <w:rPr>
          <w:rFonts w:ascii="Times New Roman" w:hAnsi="Times New Roman" w:cs="Times New Roman"/>
          <w:sz w:val="24"/>
          <w:szCs w:val="24"/>
        </w:rPr>
        <w:t>.</w:t>
      </w:r>
      <w:r w:rsidRPr="00181501">
        <w:rPr>
          <w:rFonts w:ascii="Times New Roman" w:hAnsi="Times New Roman" w:cs="Times New Roman"/>
          <w:sz w:val="24"/>
          <w:szCs w:val="24"/>
        </w:rPr>
        <w:t> and </w:t>
      </w:r>
      <w:proofErr w:type="spellStart"/>
      <w:r w:rsidRPr="00181501">
        <w:rPr>
          <w:rFonts w:ascii="Times New Roman" w:hAnsi="Times New Roman" w:cs="Times New Roman"/>
          <w:sz w:val="24"/>
          <w:szCs w:val="24"/>
        </w:rPr>
        <w:t>Lassou</w:t>
      </w:r>
      <w:proofErr w:type="spellEnd"/>
      <w:r w:rsidRPr="00181501">
        <w:rPr>
          <w:rFonts w:ascii="Times New Roman" w:hAnsi="Times New Roman" w:cs="Times New Roman"/>
          <w:sz w:val="24"/>
          <w:szCs w:val="24"/>
        </w:rPr>
        <w:t>, P</w:t>
      </w:r>
      <w:r>
        <w:rPr>
          <w:rFonts w:ascii="Times New Roman" w:hAnsi="Times New Roman" w:cs="Times New Roman"/>
          <w:sz w:val="24"/>
          <w:szCs w:val="24"/>
        </w:rPr>
        <w:t>.J.C.</w:t>
      </w:r>
      <w:r w:rsidRPr="00181501">
        <w:rPr>
          <w:rFonts w:ascii="Times New Roman" w:hAnsi="Times New Roman" w:cs="Times New Roman"/>
          <w:sz w:val="24"/>
          <w:szCs w:val="24"/>
        </w:rPr>
        <w:t> (2015) </w:t>
      </w:r>
      <w:r w:rsidRPr="00454A0C">
        <w:rPr>
          <w:rFonts w:ascii="Times New Roman" w:hAnsi="Times New Roman" w:cs="Times New Roman"/>
          <w:i/>
          <w:sz w:val="24"/>
          <w:szCs w:val="24"/>
        </w:rPr>
        <w:t xml:space="preserve">Les institutions de </w:t>
      </w:r>
      <w:proofErr w:type="spellStart"/>
      <w:r w:rsidRPr="00454A0C">
        <w:rPr>
          <w:rFonts w:ascii="Times New Roman" w:hAnsi="Times New Roman" w:cs="Times New Roman"/>
          <w:i/>
          <w:sz w:val="24"/>
          <w:szCs w:val="24"/>
        </w:rPr>
        <w:t>contrôle</w:t>
      </w:r>
      <w:proofErr w:type="spellEnd"/>
      <w:r w:rsidRPr="00454A0C">
        <w:rPr>
          <w:rFonts w:ascii="Times New Roman" w:hAnsi="Times New Roman" w:cs="Times New Roman"/>
          <w:i/>
          <w:sz w:val="24"/>
          <w:szCs w:val="24"/>
        </w:rPr>
        <w:t xml:space="preserve"> </w:t>
      </w:r>
      <w:proofErr w:type="spellStart"/>
      <w:r w:rsidRPr="00454A0C">
        <w:rPr>
          <w:rFonts w:ascii="Times New Roman" w:hAnsi="Times New Roman" w:cs="Times New Roman"/>
          <w:i/>
          <w:sz w:val="24"/>
          <w:szCs w:val="24"/>
        </w:rPr>
        <w:t>en</w:t>
      </w:r>
      <w:proofErr w:type="spellEnd"/>
      <w:r w:rsidRPr="00454A0C">
        <w:rPr>
          <w:rFonts w:ascii="Times New Roman" w:hAnsi="Times New Roman" w:cs="Times New Roman"/>
          <w:i/>
          <w:sz w:val="24"/>
          <w:szCs w:val="24"/>
        </w:rPr>
        <w:t xml:space="preserve"> Afrique francophone: </w:t>
      </w:r>
      <w:proofErr w:type="spellStart"/>
      <w:r w:rsidRPr="00454A0C">
        <w:rPr>
          <w:rFonts w:ascii="Times New Roman" w:hAnsi="Times New Roman" w:cs="Times New Roman"/>
          <w:i/>
          <w:sz w:val="24"/>
          <w:szCs w:val="24"/>
        </w:rPr>
        <w:t>L’indépendance</w:t>
      </w:r>
      <w:proofErr w:type="spellEnd"/>
      <w:r w:rsidRPr="00454A0C">
        <w:rPr>
          <w:rFonts w:ascii="Times New Roman" w:hAnsi="Times New Roman" w:cs="Times New Roman"/>
          <w:i/>
          <w:sz w:val="24"/>
          <w:szCs w:val="24"/>
        </w:rPr>
        <w:t xml:space="preserve"> relative de </w:t>
      </w:r>
      <w:proofErr w:type="spellStart"/>
      <w:r w:rsidRPr="00454A0C">
        <w:rPr>
          <w:rFonts w:ascii="Times New Roman" w:hAnsi="Times New Roman" w:cs="Times New Roman"/>
          <w:i/>
          <w:sz w:val="24"/>
          <w:szCs w:val="24"/>
        </w:rPr>
        <w:t>l’Inspection</w:t>
      </w:r>
      <w:proofErr w:type="spellEnd"/>
      <w:r w:rsidRPr="00454A0C">
        <w:rPr>
          <w:rFonts w:ascii="Times New Roman" w:hAnsi="Times New Roman" w:cs="Times New Roman"/>
          <w:i/>
          <w:sz w:val="24"/>
          <w:szCs w:val="24"/>
        </w:rPr>
        <w:t xml:space="preserve"> </w:t>
      </w:r>
      <w:proofErr w:type="spellStart"/>
      <w:r w:rsidRPr="00454A0C">
        <w:rPr>
          <w:rFonts w:ascii="Times New Roman" w:hAnsi="Times New Roman" w:cs="Times New Roman"/>
          <w:i/>
          <w:sz w:val="24"/>
          <w:szCs w:val="24"/>
        </w:rPr>
        <w:t>Général</w:t>
      </w:r>
      <w:proofErr w:type="spellEnd"/>
      <w:r w:rsidRPr="00454A0C">
        <w:rPr>
          <w:rFonts w:ascii="Times New Roman" w:hAnsi="Times New Roman" w:cs="Times New Roman"/>
          <w:i/>
          <w:sz w:val="24"/>
          <w:szCs w:val="24"/>
        </w:rPr>
        <w:t xml:space="preserve"> </w:t>
      </w:r>
      <w:proofErr w:type="spellStart"/>
      <w:r w:rsidRPr="00454A0C">
        <w:rPr>
          <w:rFonts w:ascii="Times New Roman" w:hAnsi="Times New Roman" w:cs="Times New Roman"/>
          <w:i/>
          <w:sz w:val="24"/>
          <w:szCs w:val="24"/>
        </w:rPr>
        <w:t>d'État</w:t>
      </w:r>
      <w:proofErr w:type="spellEnd"/>
      <w:r w:rsidRPr="00454A0C">
        <w:rPr>
          <w:rFonts w:ascii="Times New Roman" w:hAnsi="Times New Roman" w:cs="Times New Roman"/>
          <w:i/>
          <w:sz w:val="24"/>
          <w:szCs w:val="24"/>
        </w:rPr>
        <w:t xml:space="preserve"> par rapport à la </w:t>
      </w:r>
      <w:proofErr w:type="spellStart"/>
      <w:r w:rsidRPr="00454A0C">
        <w:rPr>
          <w:rFonts w:ascii="Times New Roman" w:hAnsi="Times New Roman" w:cs="Times New Roman"/>
          <w:i/>
          <w:sz w:val="24"/>
          <w:szCs w:val="24"/>
        </w:rPr>
        <w:t>Cour</w:t>
      </w:r>
      <w:proofErr w:type="spellEnd"/>
      <w:r w:rsidRPr="00454A0C">
        <w:rPr>
          <w:rFonts w:ascii="Times New Roman" w:hAnsi="Times New Roman" w:cs="Times New Roman"/>
          <w:i/>
          <w:sz w:val="24"/>
          <w:szCs w:val="24"/>
        </w:rPr>
        <w:t xml:space="preserve"> des </w:t>
      </w:r>
      <w:proofErr w:type="spellStart"/>
      <w:r w:rsidRPr="00454A0C">
        <w:rPr>
          <w:rFonts w:ascii="Times New Roman" w:hAnsi="Times New Roman" w:cs="Times New Roman"/>
          <w:i/>
          <w:sz w:val="24"/>
          <w:szCs w:val="24"/>
        </w:rPr>
        <w:t>Comptes</w:t>
      </w:r>
      <w:proofErr w:type="spellEnd"/>
      <w:r>
        <w:rPr>
          <w:rFonts w:ascii="Times New Roman" w:hAnsi="Times New Roman" w:cs="Times New Roman"/>
          <w:sz w:val="24"/>
          <w:szCs w:val="24"/>
        </w:rPr>
        <w:t xml:space="preserve">. Paper presented at the </w:t>
      </w:r>
      <w:r w:rsidRPr="00181501">
        <w:rPr>
          <w:rFonts w:ascii="Times New Roman" w:hAnsi="Times New Roman" w:cs="Times New Roman"/>
          <w:iCs/>
          <w:sz w:val="24"/>
          <w:szCs w:val="24"/>
        </w:rPr>
        <w:t>African Accounting and Finance Conference</w:t>
      </w:r>
      <w:r w:rsidRPr="00181501">
        <w:rPr>
          <w:rFonts w:ascii="Times New Roman" w:hAnsi="Times New Roman" w:cs="Times New Roman"/>
          <w:sz w:val="24"/>
          <w:szCs w:val="24"/>
        </w:rPr>
        <w:t>, Mauritius. 02 - 04 Sep 2015.</w:t>
      </w:r>
      <w:bookmarkEnd w:id="975"/>
    </w:p>
    <w:p w14:paraId="31D08C49" w14:textId="77777777" w:rsidR="00BE6599" w:rsidRPr="00C02C8B" w:rsidRDefault="00BE6599" w:rsidP="00BE6599">
      <w:pPr>
        <w:jc w:val="both"/>
        <w:rPr>
          <w:rFonts w:ascii="Times New Roman" w:hAnsi="Times New Roman" w:cs="Times New Roman"/>
          <w:sz w:val="24"/>
          <w:szCs w:val="24"/>
        </w:rPr>
      </w:pPr>
      <w:r w:rsidRPr="00EC3D7D">
        <w:rPr>
          <w:rFonts w:ascii="Times New Roman" w:hAnsi="Times New Roman" w:cs="Times New Roman"/>
          <w:sz w:val="24"/>
          <w:szCs w:val="24"/>
        </w:rPr>
        <w:t>Wynne</w:t>
      </w:r>
      <w:r>
        <w:rPr>
          <w:rFonts w:ascii="Times New Roman" w:hAnsi="Times New Roman" w:cs="Times New Roman"/>
          <w:sz w:val="24"/>
          <w:szCs w:val="24"/>
        </w:rPr>
        <w:t>,</w:t>
      </w:r>
      <w:r w:rsidRPr="00EC3D7D">
        <w:rPr>
          <w:rFonts w:ascii="Times New Roman" w:hAnsi="Times New Roman" w:cs="Times New Roman"/>
          <w:sz w:val="24"/>
          <w:szCs w:val="24"/>
        </w:rPr>
        <w:t xml:space="preserve"> A. </w:t>
      </w:r>
      <w:r>
        <w:rPr>
          <w:rFonts w:ascii="Times New Roman" w:hAnsi="Times New Roman" w:cs="Times New Roman"/>
          <w:sz w:val="24"/>
          <w:szCs w:val="24"/>
        </w:rPr>
        <w:t>&amp;</w:t>
      </w:r>
      <w:r w:rsidRPr="00EC3D7D">
        <w:rPr>
          <w:rFonts w:ascii="Times New Roman" w:hAnsi="Times New Roman" w:cs="Times New Roman"/>
          <w:sz w:val="24"/>
          <w:szCs w:val="24"/>
        </w:rPr>
        <w:t xml:space="preserve"> Lawrence</w:t>
      </w:r>
      <w:r>
        <w:rPr>
          <w:rFonts w:ascii="Times New Roman" w:hAnsi="Times New Roman" w:cs="Times New Roman"/>
          <w:sz w:val="24"/>
          <w:szCs w:val="24"/>
        </w:rPr>
        <w:t>,</w:t>
      </w:r>
      <w:r w:rsidRPr="00EC3D7D">
        <w:rPr>
          <w:rFonts w:ascii="Times New Roman" w:hAnsi="Times New Roman" w:cs="Times New Roman"/>
          <w:sz w:val="24"/>
          <w:szCs w:val="24"/>
        </w:rPr>
        <w:t xml:space="preserve"> S. (2012) </w:t>
      </w:r>
      <w:r w:rsidRPr="00EC3D7D">
        <w:rPr>
          <w:rFonts w:ascii="Times New Roman" w:hAnsi="Times New Roman" w:cs="Times New Roman"/>
          <w:i/>
          <w:iCs/>
          <w:sz w:val="24"/>
          <w:szCs w:val="24"/>
        </w:rPr>
        <w:t>Government accounting in the Global South: The design, implementation and use of global solutions for local needs</w:t>
      </w:r>
      <w:r w:rsidRPr="00EC3D7D">
        <w:rPr>
          <w:rFonts w:ascii="Times New Roman" w:hAnsi="Times New Roman" w:cs="Times New Roman"/>
          <w:sz w:val="24"/>
          <w:szCs w:val="24"/>
        </w:rPr>
        <w:t xml:space="preserve">. In </w:t>
      </w:r>
      <w:r>
        <w:rPr>
          <w:rFonts w:ascii="Times New Roman" w:hAnsi="Times New Roman" w:cs="Times New Roman"/>
          <w:sz w:val="24"/>
          <w:szCs w:val="24"/>
        </w:rPr>
        <w:t>T. Hopper</w:t>
      </w:r>
      <w:r w:rsidRPr="00EC3D7D">
        <w:rPr>
          <w:rFonts w:ascii="Times New Roman" w:hAnsi="Times New Roman" w:cs="Times New Roman"/>
          <w:sz w:val="24"/>
          <w:szCs w:val="24"/>
        </w:rPr>
        <w:t xml:space="preserve">, </w:t>
      </w:r>
      <w:r>
        <w:rPr>
          <w:rFonts w:ascii="Times New Roman" w:hAnsi="Times New Roman" w:cs="Times New Roman"/>
          <w:sz w:val="24"/>
          <w:szCs w:val="24"/>
        </w:rPr>
        <w:t xml:space="preserve">M. </w:t>
      </w:r>
      <w:proofErr w:type="spellStart"/>
      <w:r>
        <w:rPr>
          <w:rFonts w:ascii="Times New Roman" w:hAnsi="Times New Roman" w:cs="Times New Roman"/>
          <w:sz w:val="24"/>
          <w:szCs w:val="24"/>
        </w:rPr>
        <w:t>Tsamenyi</w:t>
      </w:r>
      <w:proofErr w:type="spellEnd"/>
      <w:r w:rsidRPr="00EC3D7D">
        <w:rPr>
          <w:rFonts w:ascii="Times New Roman" w:hAnsi="Times New Roman" w:cs="Times New Roman"/>
          <w:sz w:val="24"/>
          <w:szCs w:val="24"/>
        </w:rPr>
        <w:t xml:space="preserve">, </w:t>
      </w:r>
      <w:r>
        <w:rPr>
          <w:rFonts w:ascii="Times New Roman" w:hAnsi="Times New Roman" w:cs="Times New Roman"/>
          <w:sz w:val="24"/>
          <w:szCs w:val="24"/>
        </w:rPr>
        <w:t>S. Uddin</w:t>
      </w:r>
      <w:r w:rsidRPr="00EC3D7D">
        <w:rPr>
          <w:rFonts w:ascii="Times New Roman" w:hAnsi="Times New Roman" w:cs="Times New Roman"/>
          <w:sz w:val="24"/>
          <w:szCs w:val="24"/>
        </w:rPr>
        <w:t xml:space="preserve">, </w:t>
      </w:r>
      <w:r>
        <w:rPr>
          <w:rFonts w:ascii="Times New Roman" w:hAnsi="Times New Roman" w:cs="Times New Roman"/>
          <w:sz w:val="24"/>
          <w:szCs w:val="24"/>
        </w:rPr>
        <w:t xml:space="preserve">&amp; D. </w:t>
      </w:r>
      <w:proofErr w:type="spellStart"/>
      <w:r w:rsidRPr="00EC3D7D">
        <w:rPr>
          <w:rFonts w:ascii="Times New Roman" w:hAnsi="Times New Roman" w:cs="Times New Roman"/>
          <w:sz w:val="24"/>
          <w:szCs w:val="24"/>
        </w:rPr>
        <w:t>Wickramasinghe</w:t>
      </w:r>
      <w:proofErr w:type="spellEnd"/>
      <w:r w:rsidRPr="00EC3D7D">
        <w:rPr>
          <w:rFonts w:ascii="Times New Roman" w:hAnsi="Times New Roman" w:cs="Times New Roman"/>
          <w:sz w:val="24"/>
          <w:szCs w:val="24"/>
        </w:rPr>
        <w:t xml:space="preserve"> (Eds.), </w:t>
      </w:r>
      <w:r w:rsidRPr="00C02C8B">
        <w:rPr>
          <w:rFonts w:ascii="Times New Roman" w:hAnsi="Times New Roman" w:cs="Times New Roman"/>
          <w:i/>
          <w:sz w:val="24"/>
          <w:szCs w:val="24"/>
        </w:rPr>
        <w:t>Handbook of accounting and development</w:t>
      </w:r>
      <w:r>
        <w:rPr>
          <w:rFonts w:ascii="Times New Roman" w:hAnsi="Times New Roman" w:cs="Times New Roman"/>
          <w:sz w:val="24"/>
          <w:szCs w:val="24"/>
        </w:rPr>
        <w:t xml:space="preserve">. </w:t>
      </w:r>
      <w:r w:rsidRPr="00EC3D7D">
        <w:rPr>
          <w:rFonts w:ascii="Times New Roman" w:hAnsi="Times New Roman" w:cs="Times New Roman"/>
          <w:sz w:val="24"/>
          <w:szCs w:val="24"/>
        </w:rPr>
        <w:t>Cheltenham</w:t>
      </w:r>
      <w:r>
        <w:rPr>
          <w:rFonts w:ascii="Times New Roman" w:hAnsi="Times New Roman" w:cs="Times New Roman"/>
          <w:sz w:val="24"/>
          <w:szCs w:val="24"/>
        </w:rPr>
        <w:t>: Edward Elgar Publishing</w:t>
      </w:r>
      <w:r w:rsidRPr="00EC3D7D">
        <w:rPr>
          <w:rFonts w:ascii="Times New Roman" w:hAnsi="Times New Roman" w:cs="Times New Roman"/>
          <w:sz w:val="24"/>
          <w:szCs w:val="24"/>
        </w:rPr>
        <w:t>.</w:t>
      </w:r>
    </w:p>
    <w:p w14:paraId="28A29A5F" w14:textId="77777777" w:rsidR="00BE6599" w:rsidRPr="00C02C8B" w:rsidRDefault="00BE6599" w:rsidP="00BE6599">
      <w:pPr>
        <w:jc w:val="both"/>
        <w:rPr>
          <w:rFonts w:ascii="Times New Roman" w:hAnsi="Times New Roman" w:cs="Times New Roman"/>
          <w:sz w:val="24"/>
          <w:szCs w:val="24"/>
        </w:rPr>
      </w:pPr>
      <w:r w:rsidRPr="00C02C8B">
        <w:rPr>
          <w:rFonts w:ascii="Times New Roman" w:hAnsi="Times New Roman" w:cs="Times New Roman"/>
          <w:sz w:val="24"/>
          <w:szCs w:val="24"/>
        </w:rPr>
        <w:t xml:space="preserve">Yates, D. (2006) The scramble for African oil. </w:t>
      </w:r>
      <w:r w:rsidRPr="00C02C8B">
        <w:rPr>
          <w:rFonts w:ascii="Times New Roman" w:hAnsi="Times New Roman" w:cs="Times New Roman"/>
          <w:i/>
          <w:iCs/>
          <w:sz w:val="24"/>
          <w:szCs w:val="24"/>
        </w:rPr>
        <w:t>South African Journal of International Affairs</w:t>
      </w:r>
      <w:r w:rsidRPr="00C02C8B">
        <w:rPr>
          <w:rFonts w:ascii="Times New Roman" w:hAnsi="Times New Roman" w:cs="Times New Roman"/>
          <w:sz w:val="24"/>
          <w:szCs w:val="24"/>
        </w:rPr>
        <w:t>. 13(2), 11-31.</w:t>
      </w:r>
    </w:p>
    <w:p w14:paraId="0108FDCA" w14:textId="77777777" w:rsidR="00BE6599" w:rsidRPr="00C02C8B" w:rsidRDefault="00BE6599" w:rsidP="00BE6599">
      <w:pPr>
        <w:jc w:val="both"/>
        <w:rPr>
          <w:rFonts w:ascii="Times New Roman" w:hAnsi="Times New Roman" w:cs="Times New Roman"/>
          <w:sz w:val="24"/>
          <w:szCs w:val="24"/>
        </w:rPr>
      </w:pPr>
      <w:r w:rsidRPr="00C02C8B">
        <w:rPr>
          <w:rFonts w:ascii="Times New Roman" w:hAnsi="Times New Roman" w:cs="Times New Roman"/>
          <w:sz w:val="24"/>
          <w:szCs w:val="24"/>
        </w:rPr>
        <w:t xml:space="preserve">Young, C. (1994) </w:t>
      </w:r>
      <w:r w:rsidRPr="00C02C8B">
        <w:rPr>
          <w:rFonts w:ascii="Times New Roman" w:hAnsi="Times New Roman" w:cs="Times New Roman"/>
          <w:i/>
          <w:iCs/>
          <w:sz w:val="24"/>
          <w:szCs w:val="24"/>
        </w:rPr>
        <w:t>The African colonial state in comparative perspective</w:t>
      </w:r>
      <w:r w:rsidRPr="00C02C8B">
        <w:rPr>
          <w:rFonts w:ascii="Times New Roman" w:hAnsi="Times New Roman" w:cs="Times New Roman"/>
          <w:sz w:val="24"/>
          <w:szCs w:val="24"/>
        </w:rPr>
        <w:t>. New Haven: Yale University Press.</w:t>
      </w:r>
    </w:p>
    <w:p w14:paraId="50FCE89A" w14:textId="7276484F" w:rsidR="00BE6599" w:rsidRDefault="00BE6599" w:rsidP="00BE6599">
      <w:pPr>
        <w:jc w:val="both"/>
        <w:rPr>
          <w:rFonts w:ascii="Times New Roman" w:hAnsi="Times New Roman" w:cs="Times New Roman"/>
          <w:sz w:val="24"/>
          <w:szCs w:val="24"/>
        </w:rPr>
      </w:pPr>
      <w:r w:rsidRPr="00C02C8B">
        <w:rPr>
          <w:rFonts w:ascii="Times New Roman" w:hAnsi="Times New Roman" w:cs="Times New Roman"/>
          <w:sz w:val="24"/>
          <w:szCs w:val="24"/>
        </w:rPr>
        <w:t xml:space="preserve">Young, C. (2004) The end of the post-colonial state in Africa? Reflections on changing African political dynamics. </w:t>
      </w:r>
      <w:r w:rsidRPr="00C02C8B">
        <w:rPr>
          <w:rFonts w:ascii="Times New Roman" w:hAnsi="Times New Roman" w:cs="Times New Roman"/>
          <w:i/>
          <w:iCs/>
          <w:sz w:val="24"/>
          <w:szCs w:val="24"/>
        </w:rPr>
        <w:t>African Affairs</w:t>
      </w:r>
      <w:r w:rsidRPr="00C02C8B">
        <w:rPr>
          <w:rFonts w:ascii="Times New Roman" w:hAnsi="Times New Roman" w:cs="Times New Roman"/>
          <w:sz w:val="24"/>
          <w:szCs w:val="24"/>
        </w:rPr>
        <w:t>, 103(410), 23-49.</w:t>
      </w:r>
    </w:p>
    <w:p w14:paraId="3EC0FFF3" w14:textId="215361E0" w:rsidR="0005073A" w:rsidRPr="00C02C8B" w:rsidRDefault="0005073A" w:rsidP="00BE6599">
      <w:pPr>
        <w:jc w:val="both"/>
        <w:rPr>
          <w:rFonts w:ascii="Times New Roman" w:hAnsi="Times New Roman" w:cs="Times New Roman"/>
          <w:sz w:val="24"/>
          <w:szCs w:val="24"/>
        </w:rPr>
      </w:pPr>
      <w:proofErr w:type="spellStart"/>
      <w:r w:rsidRPr="004B0F62">
        <w:rPr>
          <w:rFonts w:ascii="Times New Roman" w:hAnsi="Times New Roman" w:cs="Times New Roman"/>
          <w:sz w:val="24"/>
          <w:szCs w:val="24"/>
          <w:shd w:val="clear" w:color="auto" w:fill="FFFFFF"/>
        </w:rPr>
        <w:t>Zori</w:t>
      </w:r>
      <w:proofErr w:type="spellEnd"/>
      <w:r w:rsidRPr="004B0F62">
        <w:rPr>
          <w:rFonts w:ascii="Times New Roman" w:hAnsi="Times New Roman" w:cs="Times New Roman"/>
          <w:sz w:val="24"/>
          <w:szCs w:val="24"/>
          <w:shd w:val="clear" w:color="auto" w:fill="FFFFFF"/>
        </w:rPr>
        <w:t xml:space="preserve">, S. G. (2014) </w:t>
      </w:r>
      <w:r w:rsidRPr="004B0F62">
        <w:rPr>
          <w:rFonts w:ascii="Times New Roman" w:hAnsi="Times New Roman" w:cs="Times New Roman"/>
          <w:i/>
          <w:sz w:val="24"/>
          <w:szCs w:val="24"/>
          <w:shd w:val="clear" w:color="auto" w:fill="FFFFFF"/>
        </w:rPr>
        <w:t>Transnational Diffusional Patterns of Professional Accounting Certification Schemes in Africa. Evidence from Ghana</w:t>
      </w:r>
      <w:r w:rsidRPr="004B0F62">
        <w:rPr>
          <w:rFonts w:ascii="Times New Roman" w:hAnsi="Times New Roman" w:cs="Times New Roman"/>
          <w:sz w:val="24"/>
          <w:szCs w:val="24"/>
          <w:shd w:val="clear" w:color="auto" w:fill="FFFFFF"/>
        </w:rPr>
        <w:t>. Available at SSRN: </w:t>
      </w:r>
      <w:hyperlink r:id="rId13" w:tgtFrame="_blank" w:history="1">
        <w:r w:rsidRPr="004B0F62">
          <w:rPr>
            <w:rStyle w:val="Hyperlink"/>
            <w:rFonts w:ascii="Times New Roman" w:hAnsi="Times New Roman" w:cs="Times New Roman"/>
            <w:color w:val="auto"/>
            <w:sz w:val="24"/>
            <w:szCs w:val="24"/>
            <w:shd w:val="clear" w:color="auto" w:fill="FFFFFF"/>
          </w:rPr>
          <w:t>https://ssrn.com/abstract=2396657</w:t>
        </w:r>
      </w:hyperlink>
    </w:p>
    <w:bookmarkEnd w:id="964"/>
    <w:p w14:paraId="32FD43C3" w14:textId="690DBAAA" w:rsidR="00BE6599" w:rsidRDefault="00BE6599" w:rsidP="003753E1">
      <w:pPr>
        <w:jc w:val="both"/>
        <w:rPr>
          <w:rFonts w:ascii="Times New Roman" w:hAnsi="Times New Roman" w:cs="Times New Roman"/>
          <w:sz w:val="24"/>
          <w:szCs w:val="24"/>
        </w:rPr>
      </w:pPr>
    </w:p>
    <w:p w14:paraId="4EBEF81B" w14:textId="0F40F050" w:rsidR="0031631F" w:rsidRDefault="0031631F" w:rsidP="003753E1">
      <w:pPr>
        <w:jc w:val="both"/>
        <w:rPr>
          <w:rFonts w:ascii="Times New Roman" w:hAnsi="Times New Roman" w:cs="Times New Roman"/>
          <w:sz w:val="24"/>
          <w:szCs w:val="24"/>
        </w:rPr>
      </w:pPr>
    </w:p>
    <w:p w14:paraId="494FF1FF" w14:textId="690827AD" w:rsidR="0031631F" w:rsidDel="00A24AB6" w:rsidRDefault="0031631F" w:rsidP="003753E1">
      <w:pPr>
        <w:jc w:val="both"/>
        <w:rPr>
          <w:del w:id="976" w:author="Trevor Hopper" w:date="2018-12-27T19:32:00Z"/>
          <w:rFonts w:ascii="Times New Roman" w:hAnsi="Times New Roman" w:cs="Times New Roman"/>
          <w:sz w:val="24"/>
          <w:szCs w:val="24"/>
        </w:rPr>
      </w:pPr>
    </w:p>
    <w:p w14:paraId="755E1BBF" w14:textId="78E705D7" w:rsidR="0031631F" w:rsidDel="00A24AB6" w:rsidRDefault="0031631F" w:rsidP="003753E1">
      <w:pPr>
        <w:jc w:val="both"/>
        <w:rPr>
          <w:del w:id="977" w:author="Trevor Hopper" w:date="2018-12-27T19:32:00Z"/>
          <w:rFonts w:ascii="Times New Roman" w:hAnsi="Times New Roman" w:cs="Times New Roman"/>
          <w:sz w:val="24"/>
          <w:szCs w:val="24"/>
        </w:rPr>
      </w:pPr>
    </w:p>
    <w:p w14:paraId="6C862A69" w14:textId="51D7FBD2" w:rsidR="0031631F" w:rsidDel="00A24AB6" w:rsidRDefault="0031631F" w:rsidP="003753E1">
      <w:pPr>
        <w:jc w:val="both"/>
        <w:rPr>
          <w:del w:id="978" w:author="Trevor Hopper" w:date="2018-12-27T19:32:00Z"/>
          <w:rFonts w:ascii="Times New Roman" w:hAnsi="Times New Roman" w:cs="Times New Roman"/>
          <w:sz w:val="24"/>
          <w:szCs w:val="24"/>
        </w:rPr>
      </w:pPr>
    </w:p>
    <w:p w14:paraId="4EEB639A" w14:textId="65E484B9" w:rsidR="0031631F" w:rsidDel="00A24AB6" w:rsidRDefault="0031631F" w:rsidP="003753E1">
      <w:pPr>
        <w:jc w:val="both"/>
        <w:rPr>
          <w:del w:id="979" w:author="Trevor Hopper" w:date="2018-12-27T19:32:00Z"/>
          <w:rFonts w:ascii="Times New Roman" w:hAnsi="Times New Roman" w:cs="Times New Roman"/>
          <w:sz w:val="24"/>
          <w:szCs w:val="24"/>
        </w:rPr>
      </w:pPr>
    </w:p>
    <w:p w14:paraId="67E64958" w14:textId="0AC49A75" w:rsidR="0031631F" w:rsidDel="00A24AB6" w:rsidRDefault="0031631F" w:rsidP="003753E1">
      <w:pPr>
        <w:jc w:val="both"/>
        <w:rPr>
          <w:del w:id="980" w:author="Trevor Hopper" w:date="2018-12-27T19:32:00Z"/>
          <w:rFonts w:ascii="Times New Roman" w:hAnsi="Times New Roman" w:cs="Times New Roman"/>
          <w:sz w:val="24"/>
          <w:szCs w:val="24"/>
        </w:rPr>
      </w:pPr>
    </w:p>
    <w:p w14:paraId="64967439" w14:textId="33662789" w:rsidR="0031631F" w:rsidDel="00A24AB6" w:rsidRDefault="0031631F" w:rsidP="003753E1">
      <w:pPr>
        <w:jc w:val="both"/>
        <w:rPr>
          <w:del w:id="981" w:author="Trevor Hopper" w:date="2018-12-27T19:32:00Z"/>
          <w:rFonts w:ascii="Times New Roman" w:hAnsi="Times New Roman" w:cs="Times New Roman"/>
          <w:sz w:val="24"/>
          <w:szCs w:val="24"/>
        </w:rPr>
      </w:pPr>
    </w:p>
    <w:p w14:paraId="3DE7F675" w14:textId="710792FA" w:rsidR="0031631F" w:rsidDel="00A24AB6" w:rsidRDefault="0031631F" w:rsidP="003753E1">
      <w:pPr>
        <w:jc w:val="both"/>
        <w:rPr>
          <w:del w:id="982" w:author="Trevor Hopper" w:date="2018-12-27T19:32:00Z"/>
          <w:rFonts w:ascii="Times New Roman" w:hAnsi="Times New Roman" w:cs="Times New Roman"/>
          <w:sz w:val="24"/>
          <w:szCs w:val="24"/>
        </w:rPr>
      </w:pPr>
    </w:p>
    <w:p w14:paraId="5A266767" w14:textId="4A9E635A" w:rsidR="0031631F" w:rsidDel="00A24AB6" w:rsidRDefault="0031631F" w:rsidP="003753E1">
      <w:pPr>
        <w:jc w:val="both"/>
        <w:rPr>
          <w:del w:id="983" w:author="Trevor Hopper" w:date="2018-12-27T19:32:00Z"/>
          <w:rFonts w:ascii="Times New Roman" w:hAnsi="Times New Roman" w:cs="Times New Roman"/>
          <w:sz w:val="24"/>
          <w:szCs w:val="24"/>
        </w:rPr>
      </w:pPr>
    </w:p>
    <w:p w14:paraId="2470421D" w14:textId="39564824" w:rsidR="0031631F" w:rsidDel="00A24AB6" w:rsidRDefault="0031631F" w:rsidP="003753E1">
      <w:pPr>
        <w:jc w:val="both"/>
        <w:rPr>
          <w:del w:id="984" w:author="Trevor Hopper" w:date="2018-12-27T19:32:00Z"/>
          <w:rFonts w:ascii="Times New Roman" w:hAnsi="Times New Roman" w:cs="Times New Roman"/>
          <w:sz w:val="24"/>
          <w:szCs w:val="24"/>
        </w:rPr>
      </w:pPr>
    </w:p>
    <w:p w14:paraId="356855CB" w14:textId="3E1A5BC1" w:rsidR="0031631F" w:rsidDel="00A24AB6" w:rsidRDefault="0031631F" w:rsidP="003753E1">
      <w:pPr>
        <w:jc w:val="both"/>
        <w:rPr>
          <w:del w:id="985" w:author="Trevor Hopper" w:date="2018-12-27T19:32:00Z"/>
          <w:rFonts w:ascii="Times New Roman" w:hAnsi="Times New Roman" w:cs="Times New Roman"/>
          <w:sz w:val="24"/>
          <w:szCs w:val="24"/>
        </w:rPr>
      </w:pPr>
    </w:p>
    <w:p w14:paraId="4657EA8B" w14:textId="143ECA51" w:rsidR="0031631F" w:rsidDel="00A24AB6" w:rsidRDefault="0031631F" w:rsidP="003753E1">
      <w:pPr>
        <w:jc w:val="both"/>
        <w:rPr>
          <w:del w:id="986" w:author="Trevor Hopper" w:date="2018-12-27T19:32:00Z"/>
          <w:rFonts w:ascii="Times New Roman" w:hAnsi="Times New Roman" w:cs="Times New Roman"/>
          <w:sz w:val="24"/>
          <w:szCs w:val="24"/>
        </w:rPr>
      </w:pPr>
    </w:p>
    <w:p w14:paraId="2E296DF8" w14:textId="47E438AD" w:rsidR="0031631F" w:rsidDel="00A24AB6" w:rsidRDefault="0031631F" w:rsidP="003753E1">
      <w:pPr>
        <w:jc w:val="both"/>
        <w:rPr>
          <w:del w:id="987" w:author="Trevor Hopper" w:date="2018-12-27T19:32:00Z"/>
          <w:rFonts w:ascii="Times New Roman" w:hAnsi="Times New Roman" w:cs="Times New Roman"/>
          <w:sz w:val="24"/>
          <w:szCs w:val="24"/>
        </w:rPr>
      </w:pPr>
    </w:p>
    <w:p w14:paraId="0CF8EF17" w14:textId="195F27FB" w:rsidR="0031631F" w:rsidDel="00A24AB6" w:rsidRDefault="0031631F" w:rsidP="003753E1">
      <w:pPr>
        <w:jc w:val="both"/>
        <w:rPr>
          <w:del w:id="988" w:author="Trevor Hopper" w:date="2018-12-27T19:32:00Z"/>
          <w:rFonts w:ascii="Times New Roman" w:hAnsi="Times New Roman" w:cs="Times New Roman"/>
          <w:sz w:val="24"/>
          <w:szCs w:val="24"/>
        </w:rPr>
      </w:pPr>
    </w:p>
    <w:p w14:paraId="1EC5112C" w14:textId="728D8792" w:rsidR="0031631F" w:rsidDel="00A24AB6" w:rsidRDefault="0031631F" w:rsidP="003753E1">
      <w:pPr>
        <w:jc w:val="both"/>
        <w:rPr>
          <w:del w:id="989" w:author="Trevor Hopper" w:date="2018-12-27T19:32:00Z"/>
          <w:rFonts w:ascii="Times New Roman" w:hAnsi="Times New Roman" w:cs="Times New Roman"/>
          <w:sz w:val="24"/>
          <w:szCs w:val="24"/>
        </w:rPr>
      </w:pPr>
    </w:p>
    <w:p w14:paraId="27F0E5D8" w14:textId="3A96DF81" w:rsidR="0031631F" w:rsidDel="00A24AB6" w:rsidRDefault="0031631F" w:rsidP="003753E1">
      <w:pPr>
        <w:jc w:val="both"/>
        <w:rPr>
          <w:del w:id="990" w:author="Trevor Hopper" w:date="2018-12-27T19:32:00Z"/>
          <w:rFonts w:ascii="Times New Roman" w:hAnsi="Times New Roman" w:cs="Times New Roman"/>
          <w:sz w:val="24"/>
          <w:szCs w:val="24"/>
        </w:rPr>
      </w:pPr>
    </w:p>
    <w:p w14:paraId="40589564" w14:textId="49092E41" w:rsidR="0031631F" w:rsidDel="00A24AB6" w:rsidRDefault="0031631F" w:rsidP="003753E1">
      <w:pPr>
        <w:jc w:val="both"/>
        <w:rPr>
          <w:del w:id="991" w:author="Trevor Hopper" w:date="2018-12-27T19:32:00Z"/>
          <w:rFonts w:ascii="Times New Roman" w:hAnsi="Times New Roman" w:cs="Times New Roman"/>
          <w:sz w:val="24"/>
          <w:szCs w:val="24"/>
        </w:rPr>
      </w:pPr>
    </w:p>
    <w:p w14:paraId="2A7C9593" w14:textId="00405E04" w:rsidR="0031631F" w:rsidDel="00A24AB6" w:rsidRDefault="0031631F" w:rsidP="003753E1">
      <w:pPr>
        <w:jc w:val="both"/>
        <w:rPr>
          <w:del w:id="992" w:author="Trevor Hopper" w:date="2018-12-27T19:32:00Z"/>
          <w:rFonts w:ascii="Times New Roman" w:hAnsi="Times New Roman" w:cs="Times New Roman"/>
          <w:sz w:val="24"/>
          <w:szCs w:val="24"/>
        </w:rPr>
      </w:pPr>
    </w:p>
    <w:p w14:paraId="211742F2" w14:textId="4063703B" w:rsidR="0031631F" w:rsidDel="00A24AB6" w:rsidRDefault="0031631F" w:rsidP="003753E1">
      <w:pPr>
        <w:jc w:val="both"/>
        <w:rPr>
          <w:del w:id="993" w:author="Trevor Hopper" w:date="2018-12-27T19:32:00Z"/>
          <w:rFonts w:ascii="Times New Roman" w:hAnsi="Times New Roman" w:cs="Times New Roman"/>
          <w:sz w:val="24"/>
          <w:szCs w:val="24"/>
        </w:rPr>
      </w:pPr>
    </w:p>
    <w:p w14:paraId="267250A8" w14:textId="41D56ACA" w:rsidR="0031631F" w:rsidDel="00A24AB6" w:rsidRDefault="0031631F" w:rsidP="003753E1">
      <w:pPr>
        <w:jc w:val="both"/>
        <w:rPr>
          <w:del w:id="994" w:author="Trevor Hopper" w:date="2018-12-27T19:32:00Z"/>
          <w:rFonts w:ascii="Times New Roman" w:hAnsi="Times New Roman" w:cs="Times New Roman"/>
          <w:sz w:val="24"/>
          <w:szCs w:val="24"/>
        </w:rPr>
      </w:pPr>
    </w:p>
    <w:p w14:paraId="5E3822C6" w14:textId="336EAA11" w:rsidR="0031631F" w:rsidDel="00A24AB6" w:rsidRDefault="0031631F" w:rsidP="003753E1">
      <w:pPr>
        <w:jc w:val="both"/>
        <w:rPr>
          <w:del w:id="995" w:author="Trevor Hopper" w:date="2018-12-27T19:32:00Z"/>
          <w:rFonts w:ascii="Times New Roman" w:hAnsi="Times New Roman" w:cs="Times New Roman"/>
          <w:sz w:val="24"/>
          <w:szCs w:val="24"/>
        </w:rPr>
      </w:pPr>
    </w:p>
    <w:p w14:paraId="1430C71A" w14:textId="377F0A1F" w:rsidR="0031631F" w:rsidDel="00A24AB6" w:rsidRDefault="0031631F" w:rsidP="003753E1">
      <w:pPr>
        <w:jc w:val="both"/>
        <w:rPr>
          <w:del w:id="996" w:author="Trevor Hopper" w:date="2018-12-27T19:32:00Z"/>
          <w:rFonts w:ascii="Times New Roman" w:hAnsi="Times New Roman" w:cs="Times New Roman"/>
          <w:sz w:val="24"/>
          <w:szCs w:val="24"/>
        </w:rPr>
      </w:pPr>
    </w:p>
    <w:p w14:paraId="3D82E075" w14:textId="1FB406BA" w:rsidR="0031631F" w:rsidDel="00A24AB6" w:rsidRDefault="0031631F" w:rsidP="003753E1">
      <w:pPr>
        <w:jc w:val="both"/>
        <w:rPr>
          <w:del w:id="997" w:author="Trevor Hopper" w:date="2018-12-27T19:32:00Z"/>
          <w:rFonts w:ascii="Times New Roman" w:hAnsi="Times New Roman" w:cs="Times New Roman"/>
          <w:sz w:val="24"/>
          <w:szCs w:val="24"/>
        </w:rPr>
      </w:pPr>
    </w:p>
    <w:p w14:paraId="0316788A" w14:textId="5872E1A4" w:rsidR="0031631F" w:rsidDel="00A24AB6" w:rsidRDefault="0031631F" w:rsidP="003753E1">
      <w:pPr>
        <w:jc w:val="both"/>
        <w:rPr>
          <w:del w:id="998" w:author="Trevor Hopper" w:date="2018-12-27T19:32:00Z"/>
          <w:rFonts w:ascii="Times New Roman" w:hAnsi="Times New Roman" w:cs="Times New Roman"/>
          <w:sz w:val="24"/>
          <w:szCs w:val="24"/>
        </w:rPr>
      </w:pPr>
    </w:p>
    <w:p w14:paraId="78424C2F" w14:textId="4A4722C6" w:rsidR="0031631F" w:rsidDel="00A24AB6" w:rsidRDefault="0031631F" w:rsidP="003753E1">
      <w:pPr>
        <w:jc w:val="both"/>
        <w:rPr>
          <w:del w:id="999" w:author="Trevor Hopper" w:date="2018-12-27T19:32:00Z"/>
          <w:rFonts w:ascii="Times New Roman" w:hAnsi="Times New Roman" w:cs="Times New Roman"/>
          <w:sz w:val="24"/>
          <w:szCs w:val="24"/>
        </w:rPr>
      </w:pPr>
    </w:p>
    <w:p w14:paraId="7D563EAC" w14:textId="260DE9BC" w:rsidR="0031631F" w:rsidDel="00A24AB6" w:rsidRDefault="0031631F" w:rsidP="003753E1">
      <w:pPr>
        <w:jc w:val="both"/>
        <w:rPr>
          <w:del w:id="1000" w:author="Trevor Hopper" w:date="2018-12-27T19:32:00Z"/>
          <w:rFonts w:ascii="Times New Roman" w:hAnsi="Times New Roman" w:cs="Times New Roman"/>
          <w:sz w:val="24"/>
          <w:szCs w:val="24"/>
        </w:rPr>
      </w:pPr>
    </w:p>
    <w:p w14:paraId="2274E19A" w14:textId="77777777" w:rsidR="0090039F" w:rsidRPr="00E43EBC" w:rsidRDefault="0090039F" w:rsidP="0090039F">
      <w:pPr>
        <w:rPr>
          <w:rFonts w:ascii="Times New Roman" w:hAnsi="Times New Roman" w:cs="Times New Roman"/>
          <w:b/>
          <w:sz w:val="24"/>
          <w:szCs w:val="24"/>
        </w:rPr>
      </w:pPr>
      <w:r w:rsidRPr="00E43EBC">
        <w:rPr>
          <w:rFonts w:ascii="Times New Roman" w:hAnsi="Times New Roman" w:cs="Times New Roman"/>
          <w:b/>
          <w:sz w:val="24"/>
          <w:szCs w:val="24"/>
        </w:rPr>
        <w:t>Appendix: Interviews’ profile</w:t>
      </w:r>
    </w:p>
    <w:tbl>
      <w:tblPr>
        <w:tblW w:w="9660" w:type="dxa"/>
        <w:tblLook w:val="04A0" w:firstRow="1" w:lastRow="0" w:firstColumn="1" w:lastColumn="0" w:noHBand="0" w:noVBand="1"/>
      </w:tblPr>
      <w:tblGrid>
        <w:gridCol w:w="4402"/>
        <w:gridCol w:w="5258"/>
      </w:tblGrid>
      <w:tr w:rsidR="0090039F" w:rsidRPr="00FB20AB" w14:paraId="3E32F753" w14:textId="77777777" w:rsidTr="00467001">
        <w:trPr>
          <w:trHeight w:val="380"/>
        </w:trPr>
        <w:tc>
          <w:tcPr>
            <w:tcW w:w="4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F8B9C" w14:textId="77777777" w:rsidR="0090039F" w:rsidRPr="00FB20AB" w:rsidRDefault="0090039F" w:rsidP="00996CF7">
            <w:pPr>
              <w:spacing w:after="0" w:line="240" w:lineRule="auto"/>
              <w:jc w:val="center"/>
              <w:rPr>
                <w:rFonts w:ascii="Calibri" w:eastAsia="Times New Roman" w:hAnsi="Calibri" w:cs="Times New Roman"/>
                <w:b/>
                <w:bCs/>
                <w:color w:val="000000"/>
                <w:lang w:eastAsia="en-GB"/>
              </w:rPr>
            </w:pPr>
            <w:r w:rsidRPr="00FB20AB">
              <w:rPr>
                <w:rFonts w:ascii="Calibri" w:eastAsia="Times New Roman" w:hAnsi="Calibri" w:cs="Times New Roman"/>
                <w:b/>
                <w:bCs/>
                <w:color w:val="000000"/>
                <w:lang w:eastAsia="en-GB"/>
              </w:rPr>
              <w:t>Ghana</w:t>
            </w:r>
          </w:p>
        </w:tc>
        <w:tc>
          <w:tcPr>
            <w:tcW w:w="5258" w:type="dxa"/>
            <w:tcBorders>
              <w:top w:val="single" w:sz="4" w:space="0" w:color="auto"/>
              <w:left w:val="nil"/>
              <w:bottom w:val="single" w:sz="4" w:space="0" w:color="auto"/>
              <w:right w:val="single" w:sz="4" w:space="0" w:color="auto"/>
            </w:tcBorders>
            <w:shd w:val="clear" w:color="auto" w:fill="auto"/>
            <w:vAlign w:val="center"/>
            <w:hideMark/>
          </w:tcPr>
          <w:p w14:paraId="7E9BE87D" w14:textId="77777777" w:rsidR="0090039F" w:rsidRPr="00FB20AB" w:rsidRDefault="0090039F" w:rsidP="00996CF7">
            <w:pPr>
              <w:spacing w:after="0" w:line="240" w:lineRule="auto"/>
              <w:jc w:val="center"/>
              <w:rPr>
                <w:rFonts w:ascii="Calibri" w:eastAsia="Times New Roman" w:hAnsi="Calibri" w:cs="Times New Roman"/>
                <w:b/>
                <w:bCs/>
                <w:color w:val="000000"/>
                <w:lang w:eastAsia="en-GB"/>
              </w:rPr>
            </w:pPr>
            <w:r w:rsidRPr="00FB20AB">
              <w:rPr>
                <w:rFonts w:ascii="Calibri" w:eastAsia="Times New Roman" w:hAnsi="Calibri" w:cs="Times New Roman"/>
                <w:b/>
                <w:bCs/>
                <w:color w:val="000000"/>
                <w:lang w:eastAsia="en-GB"/>
              </w:rPr>
              <w:t>Benin</w:t>
            </w:r>
          </w:p>
        </w:tc>
      </w:tr>
      <w:tr w:rsidR="00467001" w:rsidRPr="00FB20AB" w14:paraId="601473EF" w14:textId="77777777" w:rsidTr="00467001">
        <w:trPr>
          <w:trHeight w:val="375"/>
        </w:trPr>
        <w:tc>
          <w:tcPr>
            <w:tcW w:w="4402" w:type="dxa"/>
            <w:tcBorders>
              <w:top w:val="nil"/>
              <w:left w:val="single" w:sz="4" w:space="0" w:color="auto"/>
              <w:bottom w:val="single" w:sz="4" w:space="0" w:color="auto"/>
              <w:right w:val="single" w:sz="4" w:space="0" w:color="auto"/>
            </w:tcBorders>
            <w:shd w:val="clear" w:color="auto" w:fill="auto"/>
            <w:vAlign w:val="center"/>
          </w:tcPr>
          <w:p w14:paraId="739755F1" w14:textId="1CAC5877" w:rsidR="00467001" w:rsidRPr="00FB20AB" w:rsidRDefault="00467001" w:rsidP="00996CF7">
            <w:pPr>
              <w:spacing w:after="0" w:line="240" w:lineRule="auto"/>
              <w:rPr>
                <w:rFonts w:ascii="Calibri" w:eastAsia="Times New Roman" w:hAnsi="Calibri" w:cs="Times New Roman"/>
                <w:color w:val="000000"/>
                <w:lang w:eastAsia="en-GB"/>
              </w:rPr>
            </w:pPr>
            <w:r w:rsidRPr="00FB20AB">
              <w:rPr>
                <w:rFonts w:ascii="Calibri" w:eastAsia="Times New Roman" w:hAnsi="Calibri" w:cs="Times New Roman"/>
                <w:color w:val="000000"/>
                <w:lang w:eastAsia="en-GB"/>
              </w:rPr>
              <w:t xml:space="preserve"> Prof</w:t>
            </w:r>
            <w:r>
              <w:rPr>
                <w:rFonts w:ascii="Calibri" w:eastAsia="Times New Roman" w:hAnsi="Calibri" w:cs="Times New Roman"/>
                <w:color w:val="000000"/>
                <w:lang w:eastAsia="en-GB"/>
              </w:rPr>
              <w:t>i</w:t>
            </w:r>
            <w:r w:rsidRPr="00FB20AB">
              <w:rPr>
                <w:rFonts w:ascii="Calibri" w:eastAsia="Times New Roman" w:hAnsi="Calibri" w:cs="Times New Roman"/>
                <w:color w:val="000000"/>
                <w:lang w:eastAsia="en-GB"/>
              </w:rPr>
              <w:t>le</w:t>
            </w:r>
          </w:p>
        </w:tc>
        <w:tc>
          <w:tcPr>
            <w:tcW w:w="5258" w:type="dxa"/>
            <w:tcBorders>
              <w:top w:val="nil"/>
              <w:left w:val="nil"/>
              <w:bottom w:val="single" w:sz="4" w:space="0" w:color="auto"/>
              <w:right w:val="single" w:sz="4" w:space="0" w:color="auto"/>
            </w:tcBorders>
            <w:shd w:val="clear" w:color="auto" w:fill="auto"/>
            <w:vAlign w:val="center"/>
            <w:hideMark/>
          </w:tcPr>
          <w:p w14:paraId="11ED721F" w14:textId="64D060E9" w:rsidR="00467001" w:rsidRPr="00FB20AB" w:rsidRDefault="00467001" w:rsidP="00996CF7">
            <w:pPr>
              <w:spacing w:after="0" w:line="240" w:lineRule="auto"/>
              <w:rPr>
                <w:rFonts w:ascii="Calibri" w:eastAsia="Times New Roman" w:hAnsi="Calibri" w:cs="Times New Roman"/>
                <w:color w:val="000000"/>
                <w:lang w:eastAsia="en-GB"/>
              </w:rPr>
            </w:pPr>
            <w:r w:rsidRPr="00FB20AB">
              <w:rPr>
                <w:rFonts w:ascii="Calibri" w:eastAsia="Times New Roman" w:hAnsi="Calibri" w:cs="Times New Roman"/>
                <w:color w:val="000000"/>
                <w:lang w:eastAsia="en-GB"/>
              </w:rPr>
              <w:t xml:space="preserve"> Prof</w:t>
            </w:r>
            <w:r>
              <w:rPr>
                <w:rFonts w:ascii="Calibri" w:eastAsia="Times New Roman" w:hAnsi="Calibri" w:cs="Times New Roman"/>
                <w:color w:val="000000"/>
                <w:lang w:eastAsia="en-GB"/>
              </w:rPr>
              <w:t>i</w:t>
            </w:r>
            <w:r w:rsidRPr="00FB20AB">
              <w:rPr>
                <w:rFonts w:ascii="Calibri" w:eastAsia="Times New Roman" w:hAnsi="Calibri" w:cs="Times New Roman"/>
                <w:color w:val="000000"/>
                <w:lang w:eastAsia="en-GB"/>
              </w:rPr>
              <w:t>le</w:t>
            </w:r>
          </w:p>
          <w:p w14:paraId="2CD0C4A3" w14:textId="1E7E3E2E" w:rsidR="00467001" w:rsidRPr="00FB20AB" w:rsidRDefault="00467001" w:rsidP="00996CF7">
            <w:pPr>
              <w:spacing w:after="0" w:line="240" w:lineRule="auto"/>
              <w:rPr>
                <w:rFonts w:ascii="Calibri" w:eastAsia="Times New Roman" w:hAnsi="Calibri" w:cs="Times New Roman"/>
                <w:color w:val="000000"/>
                <w:lang w:eastAsia="en-GB"/>
              </w:rPr>
            </w:pPr>
          </w:p>
        </w:tc>
      </w:tr>
      <w:tr w:rsidR="00467001" w:rsidRPr="00FB20AB" w14:paraId="2E4154DB" w14:textId="77777777" w:rsidTr="00467001">
        <w:trPr>
          <w:trHeight w:val="458"/>
        </w:trPr>
        <w:tc>
          <w:tcPr>
            <w:tcW w:w="4402" w:type="dxa"/>
            <w:tcBorders>
              <w:top w:val="nil"/>
              <w:left w:val="single" w:sz="4" w:space="0" w:color="auto"/>
              <w:bottom w:val="single" w:sz="4" w:space="0" w:color="auto"/>
              <w:right w:val="single" w:sz="4" w:space="0" w:color="auto"/>
            </w:tcBorders>
            <w:shd w:val="clear" w:color="auto" w:fill="auto"/>
            <w:vAlign w:val="center"/>
          </w:tcPr>
          <w:p w14:paraId="183A5FB0" w14:textId="77777777" w:rsidR="00467001" w:rsidRPr="00FB20AB" w:rsidRDefault="00467001" w:rsidP="00996CF7">
            <w:pPr>
              <w:spacing w:after="0" w:line="240" w:lineRule="auto"/>
              <w:rPr>
                <w:rFonts w:ascii="Calibri" w:eastAsia="Times New Roman" w:hAnsi="Calibri" w:cs="Times New Roman"/>
                <w:color w:val="000000"/>
                <w:lang w:eastAsia="en-GB"/>
              </w:rPr>
            </w:pPr>
            <w:r w:rsidRPr="00FB20AB">
              <w:rPr>
                <w:rFonts w:ascii="Calibri" w:eastAsia="Times New Roman" w:hAnsi="Calibri" w:cs="Times New Roman"/>
                <w:color w:val="000000"/>
                <w:lang w:eastAsia="en-GB"/>
              </w:rPr>
              <w:t>Government auditor (Audit Service)</w:t>
            </w:r>
          </w:p>
          <w:p w14:paraId="0E133542" w14:textId="60279A2B" w:rsidR="00467001" w:rsidRPr="00FB20AB" w:rsidRDefault="00467001" w:rsidP="00996CF7">
            <w:pPr>
              <w:spacing w:after="0" w:line="240" w:lineRule="auto"/>
              <w:rPr>
                <w:rFonts w:ascii="Calibri" w:eastAsia="Times New Roman" w:hAnsi="Calibri" w:cs="Times New Roman"/>
                <w:color w:val="000000"/>
                <w:lang w:eastAsia="en-GB"/>
              </w:rPr>
            </w:pPr>
          </w:p>
        </w:tc>
        <w:tc>
          <w:tcPr>
            <w:tcW w:w="5258" w:type="dxa"/>
            <w:tcBorders>
              <w:top w:val="nil"/>
              <w:left w:val="nil"/>
              <w:bottom w:val="single" w:sz="4" w:space="0" w:color="auto"/>
              <w:right w:val="single" w:sz="4" w:space="0" w:color="auto"/>
            </w:tcBorders>
            <w:shd w:val="clear" w:color="auto" w:fill="auto"/>
            <w:vAlign w:val="center"/>
            <w:hideMark/>
          </w:tcPr>
          <w:p w14:paraId="347F4A6A" w14:textId="6C243EA1" w:rsidR="00467001" w:rsidRPr="00FB20AB" w:rsidRDefault="00467001" w:rsidP="00996CF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Two </w:t>
            </w:r>
            <w:r w:rsidRPr="00FB20AB">
              <w:rPr>
                <w:rFonts w:ascii="Calibri" w:eastAsia="Times New Roman" w:hAnsi="Calibri" w:cs="Times New Roman"/>
                <w:color w:val="000000"/>
                <w:lang w:eastAsia="en-GB"/>
              </w:rPr>
              <w:t>EU Official</w:t>
            </w:r>
            <w:r>
              <w:rPr>
                <w:rFonts w:ascii="Calibri" w:eastAsia="Times New Roman" w:hAnsi="Calibri" w:cs="Times New Roman"/>
                <w:color w:val="000000"/>
                <w:lang w:eastAsia="en-GB"/>
              </w:rPr>
              <w:t>s (interviewed together)</w:t>
            </w:r>
          </w:p>
          <w:p w14:paraId="119F7B13" w14:textId="601DDA34" w:rsidR="00467001" w:rsidRPr="00FB20AB" w:rsidRDefault="00467001" w:rsidP="00996CF7">
            <w:pPr>
              <w:spacing w:after="0" w:line="240" w:lineRule="auto"/>
              <w:rPr>
                <w:rFonts w:ascii="Calibri" w:eastAsia="Times New Roman" w:hAnsi="Calibri" w:cs="Times New Roman"/>
                <w:color w:val="000000"/>
                <w:lang w:eastAsia="en-GB"/>
              </w:rPr>
            </w:pPr>
          </w:p>
        </w:tc>
      </w:tr>
      <w:tr w:rsidR="00467001" w:rsidRPr="00FB20AB" w14:paraId="3C1A05FF" w14:textId="77777777" w:rsidTr="002B54A9">
        <w:trPr>
          <w:trHeight w:val="350"/>
        </w:trPr>
        <w:tc>
          <w:tcPr>
            <w:tcW w:w="4402" w:type="dxa"/>
            <w:tcBorders>
              <w:top w:val="nil"/>
              <w:left w:val="single" w:sz="4" w:space="0" w:color="auto"/>
              <w:bottom w:val="single" w:sz="4" w:space="0" w:color="auto"/>
              <w:right w:val="single" w:sz="4" w:space="0" w:color="auto"/>
            </w:tcBorders>
            <w:shd w:val="clear" w:color="auto" w:fill="auto"/>
            <w:vAlign w:val="center"/>
          </w:tcPr>
          <w:p w14:paraId="77C66BDB" w14:textId="1D2D051D" w:rsidR="00467001" w:rsidRPr="00FB20AB" w:rsidRDefault="00467001" w:rsidP="00467001">
            <w:pPr>
              <w:spacing w:after="0" w:line="240" w:lineRule="auto"/>
              <w:rPr>
                <w:rFonts w:ascii="Calibri" w:eastAsia="Times New Roman" w:hAnsi="Calibri" w:cs="Times New Roman"/>
                <w:color w:val="000000"/>
                <w:lang w:eastAsia="en-GB"/>
              </w:rPr>
            </w:pPr>
            <w:r w:rsidRPr="00FB20AB">
              <w:rPr>
                <w:rFonts w:ascii="Calibri" w:eastAsia="Times New Roman" w:hAnsi="Calibri" w:cs="Times New Roman"/>
                <w:color w:val="000000"/>
                <w:lang w:eastAsia="en-GB"/>
              </w:rPr>
              <w:t>Senior government auditor (Director at Audit Service)</w:t>
            </w:r>
          </w:p>
        </w:tc>
        <w:tc>
          <w:tcPr>
            <w:tcW w:w="5258" w:type="dxa"/>
            <w:tcBorders>
              <w:top w:val="nil"/>
              <w:left w:val="nil"/>
              <w:bottom w:val="single" w:sz="4" w:space="0" w:color="auto"/>
              <w:right w:val="single" w:sz="4" w:space="0" w:color="auto"/>
            </w:tcBorders>
            <w:shd w:val="clear" w:color="auto" w:fill="auto"/>
            <w:vAlign w:val="center"/>
            <w:hideMark/>
          </w:tcPr>
          <w:p w14:paraId="0FEB6499" w14:textId="7448F48C" w:rsidR="00467001" w:rsidRPr="00FB20AB" w:rsidRDefault="00467001" w:rsidP="00467001">
            <w:pPr>
              <w:spacing w:after="0" w:line="240" w:lineRule="auto"/>
              <w:rPr>
                <w:rFonts w:ascii="Calibri" w:eastAsia="Times New Roman" w:hAnsi="Calibri" w:cs="Times New Roman"/>
                <w:color w:val="000000"/>
                <w:lang w:eastAsia="en-GB"/>
              </w:rPr>
            </w:pPr>
            <w:r w:rsidRPr="00FB20AB">
              <w:rPr>
                <w:rFonts w:ascii="Calibri" w:eastAsia="Times New Roman" w:hAnsi="Calibri" w:cs="Times New Roman"/>
                <w:color w:val="000000"/>
                <w:lang w:eastAsia="en-GB"/>
              </w:rPr>
              <w:t>PFM consultant</w:t>
            </w:r>
          </w:p>
          <w:p w14:paraId="24B7D95A" w14:textId="2DDAA223" w:rsidR="00467001" w:rsidRPr="00FB20AB" w:rsidRDefault="00467001" w:rsidP="00467001">
            <w:pPr>
              <w:spacing w:after="0" w:line="240" w:lineRule="auto"/>
              <w:rPr>
                <w:rFonts w:ascii="Calibri" w:eastAsia="Times New Roman" w:hAnsi="Calibri" w:cs="Times New Roman"/>
                <w:color w:val="000000"/>
                <w:lang w:eastAsia="en-GB"/>
              </w:rPr>
            </w:pPr>
          </w:p>
        </w:tc>
      </w:tr>
      <w:tr w:rsidR="00467001" w:rsidRPr="00FB20AB" w14:paraId="698BEEB5" w14:textId="77777777" w:rsidTr="002B54A9">
        <w:trPr>
          <w:trHeight w:val="260"/>
        </w:trPr>
        <w:tc>
          <w:tcPr>
            <w:tcW w:w="4402" w:type="dxa"/>
            <w:tcBorders>
              <w:top w:val="nil"/>
              <w:left w:val="single" w:sz="4" w:space="0" w:color="auto"/>
              <w:bottom w:val="single" w:sz="4" w:space="0" w:color="auto"/>
              <w:right w:val="single" w:sz="4" w:space="0" w:color="auto"/>
            </w:tcBorders>
            <w:shd w:val="clear" w:color="auto" w:fill="auto"/>
            <w:vAlign w:val="center"/>
          </w:tcPr>
          <w:p w14:paraId="30EEA538" w14:textId="1DBFE2B4" w:rsidR="00467001" w:rsidRPr="00FB20AB" w:rsidRDefault="00467001" w:rsidP="00467001">
            <w:pPr>
              <w:spacing w:after="0" w:line="240" w:lineRule="auto"/>
              <w:rPr>
                <w:rFonts w:ascii="Calibri" w:eastAsia="Times New Roman" w:hAnsi="Calibri" w:cs="Times New Roman"/>
                <w:color w:val="000000"/>
                <w:lang w:eastAsia="en-GB"/>
              </w:rPr>
            </w:pPr>
            <w:r w:rsidRPr="00FB20AB">
              <w:rPr>
                <w:rFonts w:ascii="Calibri" w:eastAsia="Times New Roman" w:hAnsi="Calibri" w:cs="Times New Roman"/>
                <w:color w:val="000000"/>
                <w:lang w:eastAsia="en-GB"/>
              </w:rPr>
              <w:t>Senior government auditor (Manager at Audit Service)</w:t>
            </w:r>
          </w:p>
        </w:tc>
        <w:tc>
          <w:tcPr>
            <w:tcW w:w="5258" w:type="dxa"/>
            <w:tcBorders>
              <w:top w:val="nil"/>
              <w:left w:val="nil"/>
              <w:bottom w:val="single" w:sz="4" w:space="0" w:color="auto"/>
              <w:right w:val="single" w:sz="4" w:space="0" w:color="auto"/>
            </w:tcBorders>
            <w:shd w:val="clear" w:color="auto" w:fill="auto"/>
            <w:vAlign w:val="center"/>
            <w:hideMark/>
          </w:tcPr>
          <w:p w14:paraId="4A6E8F0E" w14:textId="378AD52F" w:rsidR="00467001" w:rsidRPr="00FB20AB" w:rsidRDefault="00467001" w:rsidP="00467001">
            <w:pPr>
              <w:spacing w:after="0" w:line="240" w:lineRule="auto"/>
              <w:rPr>
                <w:rFonts w:ascii="Calibri" w:eastAsia="Times New Roman" w:hAnsi="Calibri" w:cs="Times New Roman"/>
                <w:color w:val="000000"/>
                <w:lang w:eastAsia="en-GB"/>
              </w:rPr>
            </w:pPr>
            <w:r w:rsidRPr="00FB20AB">
              <w:rPr>
                <w:rFonts w:ascii="Calibri" w:eastAsia="Times New Roman" w:hAnsi="Calibri" w:cs="Times New Roman"/>
                <w:color w:val="000000"/>
                <w:lang w:eastAsia="en-GB"/>
              </w:rPr>
              <w:t>MP (Former Chairman of Finance Committee of the Parliament)</w:t>
            </w:r>
          </w:p>
          <w:p w14:paraId="4E107CAE" w14:textId="691FAF39" w:rsidR="00467001" w:rsidRPr="00FB20AB" w:rsidRDefault="00467001" w:rsidP="00467001">
            <w:pPr>
              <w:spacing w:after="0" w:line="240" w:lineRule="auto"/>
              <w:rPr>
                <w:rFonts w:ascii="Calibri" w:eastAsia="Times New Roman" w:hAnsi="Calibri" w:cs="Times New Roman"/>
                <w:color w:val="000000"/>
                <w:lang w:eastAsia="en-GB"/>
              </w:rPr>
            </w:pPr>
          </w:p>
        </w:tc>
      </w:tr>
      <w:tr w:rsidR="00467001" w:rsidRPr="00FB20AB" w14:paraId="6B8D00F3" w14:textId="77777777" w:rsidTr="002B54A9">
        <w:trPr>
          <w:trHeight w:val="332"/>
        </w:trPr>
        <w:tc>
          <w:tcPr>
            <w:tcW w:w="4402" w:type="dxa"/>
            <w:tcBorders>
              <w:top w:val="nil"/>
              <w:left w:val="single" w:sz="4" w:space="0" w:color="auto"/>
              <w:bottom w:val="single" w:sz="4" w:space="0" w:color="auto"/>
              <w:right w:val="single" w:sz="4" w:space="0" w:color="auto"/>
            </w:tcBorders>
            <w:shd w:val="clear" w:color="auto" w:fill="auto"/>
            <w:vAlign w:val="center"/>
          </w:tcPr>
          <w:p w14:paraId="2B579C2C" w14:textId="3A0598A7" w:rsidR="00467001" w:rsidRPr="00FB20AB" w:rsidRDefault="00467001" w:rsidP="00467001">
            <w:pPr>
              <w:spacing w:after="0" w:line="240" w:lineRule="auto"/>
              <w:rPr>
                <w:rFonts w:ascii="Calibri" w:eastAsia="Times New Roman" w:hAnsi="Calibri" w:cs="Times New Roman"/>
                <w:color w:val="000000"/>
                <w:lang w:eastAsia="en-GB"/>
              </w:rPr>
            </w:pPr>
            <w:r w:rsidRPr="00FB20AB">
              <w:rPr>
                <w:rFonts w:ascii="Calibri" w:eastAsia="Times New Roman" w:hAnsi="Calibri" w:cs="Times New Roman"/>
                <w:color w:val="000000"/>
                <w:lang w:eastAsia="en-GB"/>
              </w:rPr>
              <w:t>Senior government auditor (Manager at Audit Service)</w:t>
            </w:r>
          </w:p>
        </w:tc>
        <w:tc>
          <w:tcPr>
            <w:tcW w:w="5258" w:type="dxa"/>
            <w:tcBorders>
              <w:top w:val="nil"/>
              <w:left w:val="nil"/>
              <w:bottom w:val="single" w:sz="4" w:space="0" w:color="auto"/>
              <w:right w:val="single" w:sz="4" w:space="0" w:color="auto"/>
            </w:tcBorders>
            <w:shd w:val="clear" w:color="auto" w:fill="auto"/>
            <w:vAlign w:val="center"/>
            <w:hideMark/>
          </w:tcPr>
          <w:p w14:paraId="709DB186" w14:textId="7F9218E3" w:rsidR="00467001" w:rsidRPr="00FB20AB" w:rsidRDefault="00467001" w:rsidP="00467001">
            <w:pPr>
              <w:spacing w:after="0" w:line="240" w:lineRule="auto"/>
              <w:rPr>
                <w:rFonts w:ascii="Calibri" w:eastAsia="Times New Roman" w:hAnsi="Calibri" w:cs="Times New Roman"/>
                <w:color w:val="000000"/>
                <w:lang w:eastAsia="en-GB"/>
              </w:rPr>
            </w:pPr>
            <w:r w:rsidRPr="00FB20AB">
              <w:rPr>
                <w:rFonts w:ascii="Calibri" w:eastAsia="Times New Roman" w:hAnsi="Calibri" w:cs="Times New Roman"/>
                <w:color w:val="000000"/>
                <w:lang w:eastAsia="en-GB"/>
              </w:rPr>
              <w:t>Senior government auditor (</w:t>
            </w:r>
            <w:proofErr w:type="spellStart"/>
            <w:r w:rsidRPr="00FB20AB">
              <w:rPr>
                <w:rFonts w:ascii="Calibri" w:eastAsia="Times New Roman" w:hAnsi="Calibri" w:cs="Times New Roman"/>
                <w:i/>
                <w:color w:val="000000"/>
                <w:lang w:eastAsia="en-GB"/>
              </w:rPr>
              <w:t>Conseiller</w:t>
            </w:r>
            <w:proofErr w:type="spellEnd"/>
            <w:r w:rsidRPr="00FB20AB">
              <w:rPr>
                <w:rFonts w:ascii="Calibri" w:eastAsia="Times New Roman" w:hAnsi="Calibri" w:cs="Times New Roman"/>
                <w:color w:val="000000"/>
                <w:lang w:eastAsia="en-GB"/>
              </w:rPr>
              <w:t xml:space="preserve"> at Chamber of Accounts)</w:t>
            </w:r>
          </w:p>
          <w:p w14:paraId="6A3AC463" w14:textId="317ABB70" w:rsidR="00467001" w:rsidRPr="00FB20AB" w:rsidRDefault="00467001" w:rsidP="00467001">
            <w:pPr>
              <w:spacing w:after="0" w:line="240" w:lineRule="auto"/>
              <w:rPr>
                <w:rFonts w:ascii="Calibri" w:eastAsia="Times New Roman" w:hAnsi="Calibri" w:cs="Times New Roman"/>
                <w:color w:val="000000"/>
                <w:lang w:eastAsia="en-GB"/>
              </w:rPr>
            </w:pPr>
          </w:p>
        </w:tc>
      </w:tr>
      <w:tr w:rsidR="00467001" w:rsidRPr="00FB20AB" w14:paraId="10CA1D9A" w14:textId="77777777" w:rsidTr="002B54A9">
        <w:trPr>
          <w:trHeight w:val="332"/>
        </w:trPr>
        <w:tc>
          <w:tcPr>
            <w:tcW w:w="4402" w:type="dxa"/>
            <w:tcBorders>
              <w:top w:val="nil"/>
              <w:left w:val="single" w:sz="4" w:space="0" w:color="auto"/>
              <w:bottom w:val="single" w:sz="4" w:space="0" w:color="auto"/>
              <w:right w:val="single" w:sz="4" w:space="0" w:color="auto"/>
            </w:tcBorders>
            <w:shd w:val="clear" w:color="auto" w:fill="auto"/>
            <w:vAlign w:val="center"/>
          </w:tcPr>
          <w:p w14:paraId="3387A10F" w14:textId="77777777" w:rsidR="00467001" w:rsidRPr="00FB20AB" w:rsidRDefault="00467001" w:rsidP="00467001">
            <w:pPr>
              <w:spacing w:after="0" w:line="240" w:lineRule="auto"/>
              <w:rPr>
                <w:rFonts w:ascii="Calibri" w:eastAsia="Times New Roman" w:hAnsi="Calibri" w:cs="Times New Roman"/>
                <w:color w:val="000000"/>
                <w:lang w:eastAsia="en-GB"/>
              </w:rPr>
            </w:pPr>
            <w:r w:rsidRPr="00FB20AB">
              <w:rPr>
                <w:rFonts w:ascii="Calibri" w:eastAsia="Times New Roman" w:hAnsi="Calibri" w:cs="Times New Roman"/>
                <w:color w:val="000000"/>
                <w:lang w:eastAsia="en-GB"/>
              </w:rPr>
              <w:t>Senior government auditor (Director at Audit Service)</w:t>
            </w:r>
          </w:p>
          <w:p w14:paraId="59536728" w14:textId="1C33C800" w:rsidR="00467001" w:rsidRPr="00FB20AB" w:rsidRDefault="00467001" w:rsidP="00467001">
            <w:pPr>
              <w:spacing w:after="0" w:line="240" w:lineRule="auto"/>
              <w:rPr>
                <w:rFonts w:ascii="Calibri" w:eastAsia="Times New Roman" w:hAnsi="Calibri" w:cs="Times New Roman"/>
                <w:color w:val="000000"/>
                <w:lang w:eastAsia="en-GB"/>
              </w:rPr>
            </w:pPr>
          </w:p>
        </w:tc>
        <w:tc>
          <w:tcPr>
            <w:tcW w:w="5258" w:type="dxa"/>
            <w:tcBorders>
              <w:top w:val="nil"/>
              <w:left w:val="nil"/>
              <w:bottom w:val="single" w:sz="4" w:space="0" w:color="auto"/>
              <w:right w:val="single" w:sz="4" w:space="0" w:color="auto"/>
            </w:tcBorders>
            <w:shd w:val="clear" w:color="auto" w:fill="auto"/>
            <w:vAlign w:val="center"/>
            <w:hideMark/>
          </w:tcPr>
          <w:p w14:paraId="351712F3" w14:textId="4C758517" w:rsidR="00467001" w:rsidRPr="00FB20AB" w:rsidRDefault="00467001" w:rsidP="00467001">
            <w:pPr>
              <w:spacing w:after="0" w:line="240" w:lineRule="auto"/>
              <w:rPr>
                <w:rFonts w:ascii="Calibri" w:eastAsia="Times New Roman" w:hAnsi="Calibri" w:cs="Times New Roman"/>
                <w:color w:val="000000"/>
                <w:lang w:eastAsia="en-GB"/>
              </w:rPr>
            </w:pPr>
            <w:r w:rsidRPr="00FB20AB">
              <w:rPr>
                <w:rFonts w:ascii="Calibri" w:eastAsia="Times New Roman" w:hAnsi="Calibri" w:cs="Times New Roman"/>
                <w:color w:val="000000"/>
                <w:lang w:eastAsia="en-GB"/>
              </w:rPr>
              <w:t xml:space="preserve">Senior government auditor (Former </w:t>
            </w:r>
            <w:proofErr w:type="spellStart"/>
            <w:r w:rsidRPr="00FB20AB">
              <w:rPr>
                <w:rFonts w:ascii="Calibri" w:eastAsia="Times New Roman" w:hAnsi="Calibri" w:cs="Times New Roman"/>
                <w:i/>
                <w:color w:val="000000"/>
                <w:lang w:eastAsia="en-GB"/>
              </w:rPr>
              <w:t>Conseiller</w:t>
            </w:r>
            <w:proofErr w:type="spellEnd"/>
            <w:r w:rsidRPr="00FB20AB">
              <w:rPr>
                <w:rFonts w:ascii="Calibri" w:eastAsia="Times New Roman" w:hAnsi="Calibri" w:cs="Times New Roman"/>
                <w:color w:val="000000"/>
                <w:lang w:eastAsia="en-GB"/>
              </w:rPr>
              <w:t xml:space="preserve"> at Chamber of Accounts)</w:t>
            </w:r>
          </w:p>
          <w:p w14:paraId="4F6FD84F" w14:textId="29F1C7A9" w:rsidR="00467001" w:rsidRPr="00FB20AB" w:rsidRDefault="00467001" w:rsidP="00467001">
            <w:pPr>
              <w:spacing w:after="0" w:line="240" w:lineRule="auto"/>
              <w:rPr>
                <w:rFonts w:ascii="Calibri" w:eastAsia="Times New Roman" w:hAnsi="Calibri" w:cs="Times New Roman"/>
                <w:color w:val="000000"/>
                <w:lang w:eastAsia="en-GB"/>
              </w:rPr>
            </w:pPr>
          </w:p>
        </w:tc>
      </w:tr>
      <w:tr w:rsidR="00467001" w:rsidRPr="00FB20AB" w14:paraId="2BC2AC6C" w14:textId="77777777" w:rsidTr="002B54A9">
        <w:trPr>
          <w:trHeight w:val="323"/>
        </w:trPr>
        <w:tc>
          <w:tcPr>
            <w:tcW w:w="4402" w:type="dxa"/>
            <w:tcBorders>
              <w:top w:val="nil"/>
              <w:left w:val="single" w:sz="4" w:space="0" w:color="auto"/>
              <w:bottom w:val="single" w:sz="4" w:space="0" w:color="auto"/>
              <w:right w:val="single" w:sz="4" w:space="0" w:color="auto"/>
            </w:tcBorders>
            <w:shd w:val="clear" w:color="auto" w:fill="auto"/>
            <w:vAlign w:val="center"/>
          </w:tcPr>
          <w:p w14:paraId="5149DF30" w14:textId="750A5246" w:rsidR="00467001" w:rsidRPr="00FB20AB" w:rsidRDefault="00467001" w:rsidP="00467001">
            <w:pPr>
              <w:spacing w:after="0" w:line="240" w:lineRule="auto"/>
              <w:rPr>
                <w:rFonts w:ascii="Calibri" w:eastAsia="Times New Roman" w:hAnsi="Calibri" w:cs="Times New Roman"/>
                <w:color w:val="000000"/>
                <w:lang w:eastAsia="en-GB"/>
              </w:rPr>
            </w:pPr>
            <w:r w:rsidRPr="00FB20AB">
              <w:rPr>
                <w:rFonts w:ascii="Calibri" w:eastAsia="Times New Roman" w:hAnsi="Calibri" w:cs="Times New Roman"/>
                <w:color w:val="000000"/>
                <w:lang w:eastAsia="en-GB"/>
              </w:rPr>
              <w:t>Senior government auditor (Manager at Audit Service)</w:t>
            </w:r>
          </w:p>
        </w:tc>
        <w:tc>
          <w:tcPr>
            <w:tcW w:w="5258" w:type="dxa"/>
            <w:tcBorders>
              <w:top w:val="nil"/>
              <w:left w:val="nil"/>
              <w:bottom w:val="single" w:sz="4" w:space="0" w:color="auto"/>
              <w:right w:val="single" w:sz="4" w:space="0" w:color="auto"/>
            </w:tcBorders>
            <w:shd w:val="clear" w:color="auto" w:fill="auto"/>
            <w:vAlign w:val="center"/>
            <w:hideMark/>
          </w:tcPr>
          <w:p w14:paraId="70A22D82" w14:textId="3B857084" w:rsidR="00467001" w:rsidRPr="00FB20AB" w:rsidRDefault="00467001" w:rsidP="00467001">
            <w:pPr>
              <w:spacing w:after="0" w:line="240" w:lineRule="auto"/>
              <w:rPr>
                <w:rFonts w:ascii="Calibri" w:eastAsia="Times New Roman" w:hAnsi="Calibri" w:cs="Times New Roman"/>
                <w:color w:val="000000"/>
                <w:lang w:eastAsia="en-GB"/>
              </w:rPr>
            </w:pPr>
            <w:r w:rsidRPr="00FB20AB">
              <w:rPr>
                <w:rFonts w:ascii="Calibri" w:eastAsia="Times New Roman" w:hAnsi="Calibri" w:cs="Times New Roman"/>
                <w:color w:val="000000"/>
                <w:lang w:eastAsia="en-GB"/>
              </w:rPr>
              <w:t>Senior government auditor (</w:t>
            </w:r>
            <w:proofErr w:type="spellStart"/>
            <w:r w:rsidRPr="00FB20AB">
              <w:rPr>
                <w:rFonts w:ascii="Calibri" w:eastAsia="Times New Roman" w:hAnsi="Calibri" w:cs="Times New Roman"/>
                <w:i/>
                <w:color w:val="000000"/>
                <w:lang w:eastAsia="en-GB"/>
              </w:rPr>
              <w:t>Conseiller</w:t>
            </w:r>
            <w:proofErr w:type="spellEnd"/>
            <w:r w:rsidRPr="00FB20AB">
              <w:rPr>
                <w:rFonts w:ascii="Calibri" w:eastAsia="Times New Roman" w:hAnsi="Calibri" w:cs="Times New Roman"/>
                <w:color w:val="000000"/>
                <w:lang w:eastAsia="en-GB"/>
              </w:rPr>
              <w:t xml:space="preserve"> at Chamber of Accounts)</w:t>
            </w:r>
          </w:p>
          <w:p w14:paraId="2A34197D" w14:textId="5B772FE3" w:rsidR="00467001" w:rsidRPr="00FB20AB" w:rsidRDefault="00467001" w:rsidP="00467001">
            <w:pPr>
              <w:spacing w:after="0" w:line="240" w:lineRule="auto"/>
              <w:rPr>
                <w:rFonts w:ascii="Calibri" w:eastAsia="Times New Roman" w:hAnsi="Calibri" w:cs="Times New Roman"/>
                <w:color w:val="000000"/>
                <w:lang w:eastAsia="en-GB"/>
              </w:rPr>
            </w:pPr>
          </w:p>
        </w:tc>
      </w:tr>
      <w:tr w:rsidR="00467001" w:rsidRPr="00FB20AB" w14:paraId="00B0268C" w14:textId="77777777" w:rsidTr="002B54A9">
        <w:trPr>
          <w:trHeight w:val="413"/>
        </w:trPr>
        <w:tc>
          <w:tcPr>
            <w:tcW w:w="4402" w:type="dxa"/>
            <w:tcBorders>
              <w:top w:val="nil"/>
              <w:left w:val="single" w:sz="4" w:space="0" w:color="auto"/>
              <w:bottom w:val="single" w:sz="4" w:space="0" w:color="auto"/>
              <w:right w:val="single" w:sz="4" w:space="0" w:color="auto"/>
            </w:tcBorders>
            <w:shd w:val="clear" w:color="auto" w:fill="auto"/>
            <w:vAlign w:val="center"/>
          </w:tcPr>
          <w:p w14:paraId="2D1777F4" w14:textId="4E217470" w:rsidR="00467001" w:rsidRPr="00FB20AB" w:rsidRDefault="00467001" w:rsidP="00467001">
            <w:pPr>
              <w:spacing w:after="0" w:line="240" w:lineRule="auto"/>
              <w:rPr>
                <w:rFonts w:ascii="Calibri" w:eastAsia="Times New Roman" w:hAnsi="Calibri" w:cs="Times New Roman"/>
                <w:color w:val="000000"/>
                <w:lang w:eastAsia="en-GB"/>
              </w:rPr>
            </w:pPr>
            <w:r w:rsidRPr="00FB20AB">
              <w:rPr>
                <w:rFonts w:ascii="Calibri" w:eastAsia="Times New Roman" w:hAnsi="Calibri" w:cs="Times New Roman"/>
                <w:color w:val="000000"/>
                <w:lang w:eastAsia="en-GB"/>
              </w:rPr>
              <w:t>Senior public accountant (Manager at CAGD)</w:t>
            </w:r>
          </w:p>
        </w:tc>
        <w:tc>
          <w:tcPr>
            <w:tcW w:w="5258" w:type="dxa"/>
            <w:tcBorders>
              <w:top w:val="nil"/>
              <w:left w:val="nil"/>
              <w:bottom w:val="single" w:sz="4" w:space="0" w:color="auto"/>
              <w:right w:val="single" w:sz="4" w:space="0" w:color="auto"/>
            </w:tcBorders>
            <w:shd w:val="clear" w:color="auto" w:fill="auto"/>
            <w:vAlign w:val="center"/>
            <w:hideMark/>
          </w:tcPr>
          <w:p w14:paraId="1C1BD76A" w14:textId="0674F4AE" w:rsidR="00467001" w:rsidRPr="00FB20AB" w:rsidRDefault="00467001" w:rsidP="00467001">
            <w:pPr>
              <w:spacing w:after="0" w:line="240" w:lineRule="auto"/>
              <w:rPr>
                <w:rFonts w:ascii="Calibri" w:eastAsia="Times New Roman" w:hAnsi="Calibri" w:cs="Times New Roman"/>
                <w:color w:val="000000"/>
                <w:lang w:eastAsia="en-GB"/>
              </w:rPr>
            </w:pPr>
            <w:r w:rsidRPr="00FB20AB">
              <w:rPr>
                <w:rFonts w:ascii="Calibri" w:eastAsia="Times New Roman" w:hAnsi="Calibri" w:cs="Times New Roman"/>
                <w:color w:val="000000"/>
                <w:lang w:eastAsia="en-GB"/>
              </w:rPr>
              <w:t>Chief Cabinet Minister</w:t>
            </w:r>
          </w:p>
          <w:p w14:paraId="54F972A6" w14:textId="4FDB6930" w:rsidR="00467001" w:rsidRPr="00FB20AB" w:rsidRDefault="00467001" w:rsidP="00467001">
            <w:pPr>
              <w:spacing w:after="0" w:line="240" w:lineRule="auto"/>
              <w:rPr>
                <w:rFonts w:ascii="Calibri" w:eastAsia="Times New Roman" w:hAnsi="Calibri" w:cs="Times New Roman"/>
                <w:color w:val="000000"/>
                <w:lang w:eastAsia="en-GB"/>
              </w:rPr>
            </w:pPr>
          </w:p>
        </w:tc>
      </w:tr>
      <w:tr w:rsidR="00467001" w:rsidRPr="00FB20AB" w14:paraId="79AE6A1E" w14:textId="77777777" w:rsidTr="002B54A9">
        <w:trPr>
          <w:trHeight w:val="395"/>
        </w:trPr>
        <w:tc>
          <w:tcPr>
            <w:tcW w:w="4402" w:type="dxa"/>
            <w:tcBorders>
              <w:top w:val="nil"/>
              <w:left w:val="single" w:sz="4" w:space="0" w:color="auto"/>
              <w:bottom w:val="single" w:sz="4" w:space="0" w:color="auto"/>
              <w:right w:val="single" w:sz="4" w:space="0" w:color="auto"/>
            </w:tcBorders>
            <w:shd w:val="clear" w:color="auto" w:fill="auto"/>
            <w:vAlign w:val="center"/>
          </w:tcPr>
          <w:p w14:paraId="64387B6D" w14:textId="33B75191" w:rsidR="00467001" w:rsidRPr="00FB20AB" w:rsidRDefault="00467001" w:rsidP="00467001">
            <w:pPr>
              <w:spacing w:after="0" w:line="240" w:lineRule="auto"/>
              <w:rPr>
                <w:rFonts w:ascii="Calibri" w:eastAsia="Times New Roman" w:hAnsi="Calibri" w:cs="Times New Roman"/>
                <w:color w:val="000000"/>
                <w:lang w:eastAsia="en-GB"/>
              </w:rPr>
            </w:pPr>
            <w:r w:rsidRPr="00FB20AB">
              <w:rPr>
                <w:rFonts w:ascii="Calibri" w:eastAsia="Times New Roman" w:hAnsi="Calibri" w:cs="Times New Roman"/>
                <w:color w:val="000000"/>
                <w:lang w:eastAsia="en-GB"/>
              </w:rPr>
              <w:t>Former head of the CAGD</w:t>
            </w:r>
          </w:p>
        </w:tc>
        <w:tc>
          <w:tcPr>
            <w:tcW w:w="5258" w:type="dxa"/>
            <w:tcBorders>
              <w:top w:val="nil"/>
              <w:left w:val="nil"/>
              <w:bottom w:val="single" w:sz="4" w:space="0" w:color="auto"/>
              <w:right w:val="single" w:sz="4" w:space="0" w:color="auto"/>
            </w:tcBorders>
            <w:shd w:val="clear" w:color="auto" w:fill="auto"/>
            <w:vAlign w:val="center"/>
            <w:hideMark/>
          </w:tcPr>
          <w:p w14:paraId="7363C0E2" w14:textId="2F5F3632" w:rsidR="00467001" w:rsidRPr="00FB20AB" w:rsidRDefault="00467001" w:rsidP="00467001">
            <w:pPr>
              <w:spacing w:after="0" w:line="240" w:lineRule="auto"/>
              <w:rPr>
                <w:rFonts w:ascii="Calibri" w:eastAsia="Times New Roman" w:hAnsi="Calibri" w:cs="Times New Roman"/>
                <w:color w:val="000000"/>
                <w:lang w:eastAsia="en-GB"/>
              </w:rPr>
            </w:pPr>
            <w:r w:rsidRPr="00FB20AB">
              <w:rPr>
                <w:rFonts w:ascii="Calibri" w:eastAsia="Times New Roman" w:hAnsi="Calibri" w:cs="Times New Roman"/>
                <w:color w:val="000000"/>
                <w:lang w:eastAsia="en-GB"/>
              </w:rPr>
              <w:t>Senior government auditor (Chief auditor in a government control institution)</w:t>
            </w:r>
          </w:p>
          <w:p w14:paraId="73A0C4E5" w14:textId="72AEFB3F" w:rsidR="00467001" w:rsidRPr="00FB20AB" w:rsidRDefault="00467001" w:rsidP="00467001">
            <w:pPr>
              <w:spacing w:after="0" w:line="240" w:lineRule="auto"/>
              <w:rPr>
                <w:rFonts w:ascii="Calibri" w:eastAsia="Times New Roman" w:hAnsi="Calibri" w:cs="Times New Roman"/>
                <w:color w:val="000000"/>
                <w:lang w:eastAsia="en-GB"/>
              </w:rPr>
            </w:pPr>
          </w:p>
        </w:tc>
      </w:tr>
      <w:tr w:rsidR="00467001" w:rsidRPr="00FB20AB" w14:paraId="161564F4" w14:textId="77777777" w:rsidTr="002B54A9">
        <w:trPr>
          <w:trHeight w:val="215"/>
        </w:trPr>
        <w:tc>
          <w:tcPr>
            <w:tcW w:w="4402" w:type="dxa"/>
            <w:tcBorders>
              <w:top w:val="nil"/>
              <w:left w:val="single" w:sz="4" w:space="0" w:color="auto"/>
              <w:bottom w:val="single" w:sz="4" w:space="0" w:color="auto"/>
              <w:right w:val="single" w:sz="4" w:space="0" w:color="auto"/>
            </w:tcBorders>
            <w:shd w:val="clear" w:color="auto" w:fill="auto"/>
            <w:vAlign w:val="center"/>
          </w:tcPr>
          <w:p w14:paraId="6B9629EB" w14:textId="1AC0ECB0" w:rsidR="00467001" w:rsidRPr="00FB20AB" w:rsidRDefault="00467001" w:rsidP="00467001">
            <w:pPr>
              <w:spacing w:after="0" w:line="240" w:lineRule="auto"/>
              <w:rPr>
                <w:rFonts w:ascii="Calibri" w:eastAsia="Times New Roman" w:hAnsi="Calibri" w:cs="Times New Roman"/>
                <w:color w:val="000000"/>
                <w:lang w:eastAsia="en-GB"/>
              </w:rPr>
            </w:pPr>
            <w:r w:rsidRPr="00FB20AB">
              <w:rPr>
                <w:rFonts w:ascii="Calibri" w:eastAsia="Times New Roman" w:hAnsi="Calibri" w:cs="Times New Roman"/>
                <w:color w:val="000000"/>
                <w:lang w:eastAsia="en-GB"/>
              </w:rPr>
              <w:t xml:space="preserve">PFM Consultant </w:t>
            </w:r>
          </w:p>
        </w:tc>
        <w:tc>
          <w:tcPr>
            <w:tcW w:w="5258" w:type="dxa"/>
            <w:tcBorders>
              <w:top w:val="nil"/>
              <w:left w:val="nil"/>
              <w:bottom w:val="single" w:sz="4" w:space="0" w:color="auto"/>
              <w:right w:val="single" w:sz="4" w:space="0" w:color="auto"/>
            </w:tcBorders>
            <w:shd w:val="clear" w:color="auto" w:fill="auto"/>
            <w:vAlign w:val="center"/>
            <w:hideMark/>
          </w:tcPr>
          <w:p w14:paraId="2AB347A2" w14:textId="3DE98CFC" w:rsidR="00467001" w:rsidRPr="00FB20AB" w:rsidRDefault="00467001" w:rsidP="00467001">
            <w:pPr>
              <w:spacing w:after="0" w:line="240" w:lineRule="auto"/>
              <w:rPr>
                <w:rFonts w:ascii="Calibri" w:eastAsia="Times New Roman" w:hAnsi="Calibri" w:cs="Times New Roman"/>
                <w:color w:val="000000"/>
                <w:lang w:eastAsia="en-GB"/>
              </w:rPr>
            </w:pPr>
            <w:r w:rsidRPr="00FB20AB">
              <w:rPr>
                <w:rFonts w:ascii="Calibri" w:eastAsia="Times New Roman" w:hAnsi="Calibri" w:cs="Times New Roman"/>
                <w:color w:val="000000"/>
                <w:lang w:eastAsia="en-GB"/>
              </w:rPr>
              <w:t>Senior government auditor (Chief auditor in a government control institution)</w:t>
            </w:r>
          </w:p>
          <w:p w14:paraId="0B7B5916" w14:textId="43D26501" w:rsidR="00467001" w:rsidRPr="00FB20AB" w:rsidRDefault="00467001" w:rsidP="00467001">
            <w:pPr>
              <w:spacing w:after="0" w:line="240" w:lineRule="auto"/>
              <w:rPr>
                <w:rFonts w:ascii="Calibri" w:eastAsia="Times New Roman" w:hAnsi="Calibri" w:cs="Times New Roman"/>
                <w:color w:val="000000"/>
                <w:lang w:eastAsia="en-GB"/>
              </w:rPr>
            </w:pPr>
          </w:p>
        </w:tc>
      </w:tr>
      <w:tr w:rsidR="00467001" w:rsidRPr="00FB20AB" w14:paraId="1294C785" w14:textId="77777777" w:rsidTr="002B54A9">
        <w:trPr>
          <w:trHeight w:val="377"/>
        </w:trPr>
        <w:tc>
          <w:tcPr>
            <w:tcW w:w="4402" w:type="dxa"/>
            <w:tcBorders>
              <w:top w:val="nil"/>
              <w:left w:val="single" w:sz="4" w:space="0" w:color="auto"/>
              <w:bottom w:val="single" w:sz="4" w:space="0" w:color="auto"/>
              <w:right w:val="single" w:sz="4" w:space="0" w:color="auto"/>
            </w:tcBorders>
            <w:shd w:val="clear" w:color="auto" w:fill="auto"/>
            <w:vAlign w:val="center"/>
          </w:tcPr>
          <w:p w14:paraId="6EB0A45A" w14:textId="77777777" w:rsidR="00467001" w:rsidRPr="00FB20AB" w:rsidRDefault="00467001" w:rsidP="00467001">
            <w:pPr>
              <w:spacing w:after="0" w:line="240" w:lineRule="auto"/>
              <w:rPr>
                <w:rFonts w:ascii="Calibri" w:eastAsia="Times New Roman" w:hAnsi="Calibri" w:cs="Times New Roman"/>
                <w:color w:val="000000"/>
                <w:lang w:eastAsia="en-GB"/>
              </w:rPr>
            </w:pPr>
            <w:r w:rsidRPr="00FB20AB">
              <w:rPr>
                <w:rFonts w:ascii="Calibri" w:eastAsia="Times New Roman" w:hAnsi="Calibri" w:cs="Times New Roman"/>
                <w:color w:val="000000"/>
                <w:lang w:eastAsia="en-GB"/>
              </w:rPr>
              <w:t>Senior internal auditor (Director at Internal Audit Agency)</w:t>
            </w:r>
          </w:p>
          <w:p w14:paraId="0DFB770B" w14:textId="0652D3DB" w:rsidR="00467001" w:rsidRPr="00FB20AB" w:rsidRDefault="00467001" w:rsidP="00467001">
            <w:pPr>
              <w:spacing w:after="0" w:line="240" w:lineRule="auto"/>
              <w:rPr>
                <w:rFonts w:ascii="Calibri" w:eastAsia="Times New Roman" w:hAnsi="Calibri" w:cs="Times New Roman"/>
                <w:color w:val="000000"/>
                <w:lang w:eastAsia="en-GB"/>
              </w:rPr>
            </w:pPr>
          </w:p>
        </w:tc>
        <w:tc>
          <w:tcPr>
            <w:tcW w:w="5258" w:type="dxa"/>
            <w:tcBorders>
              <w:top w:val="nil"/>
              <w:left w:val="nil"/>
              <w:bottom w:val="single" w:sz="4" w:space="0" w:color="auto"/>
              <w:right w:val="single" w:sz="4" w:space="0" w:color="auto"/>
            </w:tcBorders>
            <w:shd w:val="clear" w:color="auto" w:fill="auto"/>
            <w:vAlign w:val="center"/>
            <w:hideMark/>
          </w:tcPr>
          <w:p w14:paraId="24DDA212" w14:textId="7979BFCF" w:rsidR="00467001" w:rsidRPr="00FB20AB" w:rsidRDefault="00467001" w:rsidP="00467001">
            <w:pPr>
              <w:spacing w:after="0" w:line="240" w:lineRule="auto"/>
              <w:rPr>
                <w:rFonts w:ascii="Calibri" w:eastAsia="Times New Roman" w:hAnsi="Calibri" w:cs="Times New Roman"/>
                <w:color w:val="000000"/>
                <w:lang w:eastAsia="en-GB"/>
              </w:rPr>
            </w:pPr>
            <w:r w:rsidRPr="00FB20AB">
              <w:rPr>
                <w:rFonts w:ascii="Calibri" w:eastAsia="Times New Roman" w:hAnsi="Calibri" w:cs="Times New Roman"/>
                <w:color w:val="000000"/>
                <w:lang w:eastAsia="en-GB"/>
              </w:rPr>
              <w:t>Senior government auditor (Chief auditor in a government control institution)</w:t>
            </w:r>
          </w:p>
          <w:p w14:paraId="79F3A1D8" w14:textId="4EC07058" w:rsidR="00467001" w:rsidRPr="00FB20AB" w:rsidRDefault="00467001" w:rsidP="00467001">
            <w:pPr>
              <w:spacing w:after="0" w:line="240" w:lineRule="auto"/>
              <w:rPr>
                <w:rFonts w:ascii="Calibri" w:eastAsia="Times New Roman" w:hAnsi="Calibri" w:cs="Times New Roman"/>
                <w:color w:val="000000"/>
                <w:lang w:eastAsia="en-GB"/>
              </w:rPr>
            </w:pPr>
          </w:p>
        </w:tc>
      </w:tr>
      <w:tr w:rsidR="00467001" w:rsidRPr="00FB20AB" w14:paraId="4374730F" w14:textId="77777777" w:rsidTr="002B54A9">
        <w:trPr>
          <w:trHeight w:val="377"/>
        </w:trPr>
        <w:tc>
          <w:tcPr>
            <w:tcW w:w="4402" w:type="dxa"/>
            <w:tcBorders>
              <w:top w:val="nil"/>
              <w:left w:val="single" w:sz="4" w:space="0" w:color="auto"/>
              <w:bottom w:val="single" w:sz="4" w:space="0" w:color="auto"/>
              <w:right w:val="single" w:sz="4" w:space="0" w:color="auto"/>
            </w:tcBorders>
            <w:shd w:val="clear" w:color="auto" w:fill="auto"/>
            <w:vAlign w:val="center"/>
          </w:tcPr>
          <w:p w14:paraId="37AF1680" w14:textId="62F6571C" w:rsidR="00467001" w:rsidRPr="00FB20AB" w:rsidRDefault="00467001" w:rsidP="00467001">
            <w:pPr>
              <w:spacing w:after="0" w:line="240" w:lineRule="auto"/>
              <w:rPr>
                <w:rFonts w:ascii="Calibri" w:eastAsia="Times New Roman" w:hAnsi="Calibri" w:cs="Times New Roman"/>
                <w:color w:val="000000"/>
                <w:lang w:eastAsia="en-GB"/>
              </w:rPr>
            </w:pPr>
            <w:r w:rsidRPr="00FB20AB">
              <w:rPr>
                <w:rFonts w:ascii="Calibri" w:eastAsia="Times New Roman" w:hAnsi="Calibri" w:cs="Times New Roman"/>
                <w:color w:val="000000"/>
                <w:lang w:eastAsia="en-GB"/>
              </w:rPr>
              <w:t>MP (Former member of Public Accounts Committee)</w:t>
            </w:r>
          </w:p>
        </w:tc>
        <w:tc>
          <w:tcPr>
            <w:tcW w:w="5258" w:type="dxa"/>
            <w:vMerge w:val="restart"/>
            <w:tcBorders>
              <w:top w:val="nil"/>
              <w:left w:val="nil"/>
              <w:right w:val="single" w:sz="4" w:space="0" w:color="auto"/>
            </w:tcBorders>
            <w:shd w:val="clear" w:color="auto" w:fill="auto"/>
            <w:vAlign w:val="center"/>
            <w:hideMark/>
          </w:tcPr>
          <w:p w14:paraId="334A38F2" w14:textId="47A2BB75" w:rsidR="00467001" w:rsidRPr="00FB20AB" w:rsidRDefault="00467001" w:rsidP="00467001">
            <w:pPr>
              <w:pBdr>
                <w:bottom w:val="single" w:sz="4" w:space="1" w:color="auto"/>
              </w:pBdr>
              <w:spacing w:after="0" w:line="240" w:lineRule="auto"/>
              <w:rPr>
                <w:rFonts w:ascii="Calibri" w:eastAsia="Times New Roman" w:hAnsi="Calibri" w:cs="Times New Roman"/>
                <w:color w:val="000000"/>
                <w:lang w:eastAsia="en-GB"/>
              </w:rPr>
            </w:pPr>
            <w:r w:rsidRPr="00FB20AB">
              <w:rPr>
                <w:rFonts w:ascii="Calibri" w:eastAsia="Times New Roman" w:hAnsi="Calibri" w:cs="Times New Roman"/>
                <w:color w:val="000000"/>
                <w:lang w:eastAsia="en-GB"/>
              </w:rPr>
              <w:t>Union leader</w:t>
            </w:r>
          </w:p>
          <w:p w14:paraId="06D9F9BF" w14:textId="48FE4907" w:rsidR="00467001" w:rsidRPr="00FB20AB" w:rsidRDefault="00467001" w:rsidP="00467001">
            <w:pPr>
              <w:spacing w:after="0" w:line="240" w:lineRule="auto"/>
              <w:rPr>
                <w:rFonts w:ascii="Calibri" w:eastAsia="Times New Roman" w:hAnsi="Calibri" w:cs="Times New Roman"/>
                <w:color w:val="000000"/>
                <w:lang w:eastAsia="en-GB"/>
              </w:rPr>
            </w:pPr>
          </w:p>
          <w:p w14:paraId="41776BB7" w14:textId="5E445CFF" w:rsidR="00467001" w:rsidRPr="00FB20AB" w:rsidRDefault="00467001" w:rsidP="00467001">
            <w:pPr>
              <w:spacing w:after="0" w:line="240" w:lineRule="auto"/>
              <w:rPr>
                <w:rFonts w:ascii="Calibri" w:eastAsia="Times New Roman" w:hAnsi="Calibri" w:cs="Times New Roman"/>
                <w:color w:val="000000"/>
                <w:lang w:eastAsia="en-GB"/>
              </w:rPr>
            </w:pPr>
            <w:r w:rsidRPr="00FB20AB">
              <w:rPr>
                <w:rFonts w:ascii="Calibri" w:eastAsia="Times New Roman" w:hAnsi="Calibri" w:cs="Times New Roman"/>
                <w:color w:val="000000"/>
                <w:lang w:eastAsia="en-GB"/>
              </w:rPr>
              <w:t>Government official (in charge of institutional reforms)</w:t>
            </w:r>
          </w:p>
          <w:p w14:paraId="1C8C0A50" w14:textId="3022CBD0" w:rsidR="00467001" w:rsidRPr="00FB20AB" w:rsidRDefault="00467001" w:rsidP="00467001">
            <w:pPr>
              <w:spacing w:after="0" w:line="240" w:lineRule="auto"/>
              <w:rPr>
                <w:rFonts w:ascii="Calibri" w:eastAsia="Times New Roman" w:hAnsi="Calibri" w:cs="Times New Roman"/>
                <w:color w:val="000000"/>
                <w:lang w:eastAsia="en-GB"/>
              </w:rPr>
            </w:pPr>
          </w:p>
        </w:tc>
      </w:tr>
      <w:tr w:rsidR="00467001" w:rsidRPr="00FB20AB" w14:paraId="1DD32429" w14:textId="77777777" w:rsidTr="002B54A9">
        <w:trPr>
          <w:trHeight w:val="278"/>
        </w:trPr>
        <w:tc>
          <w:tcPr>
            <w:tcW w:w="4402" w:type="dxa"/>
            <w:tcBorders>
              <w:top w:val="nil"/>
              <w:left w:val="single" w:sz="4" w:space="0" w:color="auto"/>
              <w:bottom w:val="single" w:sz="4" w:space="0" w:color="auto"/>
              <w:right w:val="single" w:sz="4" w:space="0" w:color="auto"/>
            </w:tcBorders>
            <w:shd w:val="clear" w:color="auto" w:fill="auto"/>
            <w:vAlign w:val="center"/>
          </w:tcPr>
          <w:p w14:paraId="676EC1C5" w14:textId="27F7A3A2" w:rsidR="00467001" w:rsidRPr="00FB20AB" w:rsidRDefault="00467001" w:rsidP="00467001">
            <w:pPr>
              <w:spacing w:after="0" w:line="240" w:lineRule="auto"/>
              <w:rPr>
                <w:rFonts w:ascii="Calibri" w:eastAsia="Times New Roman" w:hAnsi="Calibri" w:cs="Times New Roman"/>
                <w:color w:val="000000"/>
                <w:lang w:eastAsia="en-GB"/>
              </w:rPr>
            </w:pPr>
            <w:r w:rsidRPr="00FB20AB">
              <w:rPr>
                <w:rFonts w:ascii="Calibri" w:eastAsia="Times New Roman" w:hAnsi="Calibri" w:cs="Times New Roman"/>
                <w:color w:val="000000"/>
                <w:lang w:eastAsia="en-GB"/>
              </w:rPr>
              <w:t>Senior NGO official (Area: Governance &amp; corruption)</w:t>
            </w:r>
          </w:p>
        </w:tc>
        <w:tc>
          <w:tcPr>
            <w:tcW w:w="5258" w:type="dxa"/>
            <w:vMerge/>
            <w:tcBorders>
              <w:left w:val="nil"/>
              <w:bottom w:val="single" w:sz="4" w:space="0" w:color="auto"/>
              <w:right w:val="single" w:sz="4" w:space="0" w:color="auto"/>
            </w:tcBorders>
            <w:shd w:val="clear" w:color="auto" w:fill="auto"/>
            <w:vAlign w:val="center"/>
            <w:hideMark/>
          </w:tcPr>
          <w:p w14:paraId="426E5582" w14:textId="47D30E57" w:rsidR="00467001" w:rsidRPr="00FB20AB" w:rsidRDefault="00467001" w:rsidP="00467001">
            <w:pPr>
              <w:spacing w:after="0" w:line="240" w:lineRule="auto"/>
              <w:rPr>
                <w:rFonts w:ascii="Calibri" w:eastAsia="Times New Roman" w:hAnsi="Calibri" w:cs="Times New Roman"/>
                <w:color w:val="000000"/>
                <w:lang w:eastAsia="en-GB"/>
              </w:rPr>
            </w:pPr>
          </w:p>
        </w:tc>
      </w:tr>
      <w:tr w:rsidR="00467001" w:rsidRPr="00FB20AB" w14:paraId="0EAF081B" w14:textId="77777777" w:rsidTr="002B54A9">
        <w:trPr>
          <w:trHeight w:val="278"/>
        </w:trPr>
        <w:tc>
          <w:tcPr>
            <w:tcW w:w="4402" w:type="dxa"/>
            <w:tcBorders>
              <w:top w:val="nil"/>
              <w:left w:val="single" w:sz="4" w:space="0" w:color="auto"/>
              <w:bottom w:val="single" w:sz="4" w:space="0" w:color="auto"/>
              <w:right w:val="single" w:sz="4" w:space="0" w:color="auto"/>
            </w:tcBorders>
            <w:shd w:val="clear" w:color="auto" w:fill="auto"/>
            <w:vAlign w:val="center"/>
          </w:tcPr>
          <w:p w14:paraId="4A0FEAFC" w14:textId="77777777" w:rsidR="00467001" w:rsidRPr="00FB20AB" w:rsidRDefault="00467001" w:rsidP="00467001">
            <w:pPr>
              <w:spacing w:after="0" w:line="240" w:lineRule="auto"/>
              <w:rPr>
                <w:rFonts w:ascii="Calibri" w:eastAsia="Times New Roman" w:hAnsi="Calibri" w:cs="Times New Roman"/>
                <w:color w:val="000000"/>
                <w:lang w:eastAsia="en-GB"/>
              </w:rPr>
            </w:pPr>
            <w:r w:rsidRPr="00FB20AB">
              <w:rPr>
                <w:rFonts w:ascii="Calibri" w:eastAsia="Times New Roman" w:hAnsi="Calibri" w:cs="Times New Roman"/>
                <w:color w:val="000000"/>
                <w:lang w:eastAsia="en-GB"/>
              </w:rPr>
              <w:t>Senior NGO official (Area: Governance &amp; economic development)</w:t>
            </w:r>
          </w:p>
          <w:p w14:paraId="6786B15A" w14:textId="42B6E7D9" w:rsidR="00467001" w:rsidRPr="00FB20AB" w:rsidRDefault="00467001" w:rsidP="00467001">
            <w:pPr>
              <w:spacing w:after="0" w:line="240" w:lineRule="auto"/>
              <w:rPr>
                <w:rFonts w:ascii="Calibri" w:eastAsia="Times New Roman" w:hAnsi="Calibri" w:cs="Times New Roman"/>
                <w:color w:val="000000"/>
                <w:lang w:eastAsia="en-GB"/>
              </w:rPr>
            </w:pPr>
          </w:p>
        </w:tc>
        <w:tc>
          <w:tcPr>
            <w:tcW w:w="5258" w:type="dxa"/>
            <w:tcBorders>
              <w:top w:val="nil"/>
              <w:left w:val="nil"/>
              <w:bottom w:val="single" w:sz="4" w:space="0" w:color="auto"/>
              <w:right w:val="single" w:sz="4" w:space="0" w:color="auto"/>
            </w:tcBorders>
            <w:shd w:val="clear" w:color="auto" w:fill="auto"/>
            <w:vAlign w:val="center"/>
            <w:hideMark/>
          </w:tcPr>
          <w:p w14:paraId="73FF61E4" w14:textId="41F1BDA8" w:rsidR="00467001" w:rsidRPr="00FB20AB" w:rsidRDefault="00467001" w:rsidP="00467001">
            <w:pPr>
              <w:spacing w:after="0" w:line="240" w:lineRule="auto"/>
              <w:rPr>
                <w:rFonts w:ascii="Calibri" w:eastAsia="Times New Roman" w:hAnsi="Calibri" w:cs="Times New Roman"/>
                <w:color w:val="000000"/>
                <w:lang w:eastAsia="en-GB"/>
              </w:rPr>
            </w:pPr>
            <w:r w:rsidRPr="00FB20AB">
              <w:rPr>
                <w:rFonts w:ascii="Calibri" w:eastAsia="Times New Roman" w:hAnsi="Calibri" w:cs="Times New Roman"/>
                <w:color w:val="000000"/>
                <w:lang w:eastAsia="en-GB"/>
              </w:rPr>
              <w:t>Senior official (A government anti-corruption institution)</w:t>
            </w:r>
          </w:p>
          <w:p w14:paraId="26FB3863" w14:textId="7205C0BA" w:rsidR="00467001" w:rsidRPr="00FB20AB" w:rsidRDefault="00467001" w:rsidP="00467001">
            <w:pPr>
              <w:spacing w:after="0" w:line="240" w:lineRule="auto"/>
              <w:rPr>
                <w:rFonts w:ascii="Calibri" w:eastAsia="Times New Roman" w:hAnsi="Calibri" w:cs="Times New Roman"/>
                <w:color w:val="000000"/>
                <w:lang w:eastAsia="en-GB"/>
              </w:rPr>
            </w:pPr>
          </w:p>
        </w:tc>
      </w:tr>
      <w:tr w:rsidR="00467001" w:rsidRPr="00FB20AB" w14:paraId="2B04EC3C" w14:textId="77777777" w:rsidTr="002B54A9">
        <w:trPr>
          <w:trHeight w:val="559"/>
        </w:trPr>
        <w:tc>
          <w:tcPr>
            <w:tcW w:w="4402" w:type="dxa"/>
            <w:tcBorders>
              <w:top w:val="nil"/>
              <w:left w:val="single" w:sz="4" w:space="0" w:color="auto"/>
              <w:bottom w:val="single" w:sz="4" w:space="0" w:color="auto"/>
              <w:right w:val="single" w:sz="4" w:space="0" w:color="auto"/>
            </w:tcBorders>
            <w:shd w:val="clear" w:color="auto" w:fill="auto"/>
            <w:vAlign w:val="center"/>
          </w:tcPr>
          <w:p w14:paraId="318D4622" w14:textId="77777777" w:rsidR="00467001" w:rsidRPr="00FB20AB" w:rsidRDefault="00467001" w:rsidP="00467001">
            <w:pPr>
              <w:spacing w:after="0" w:line="240" w:lineRule="auto"/>
              <w:rPr>
                <w:rFonts w:ascii="Calibri" w:eastAsia="Times New Roman" w:hAnsi="Calibri" w:cs="Times New Roman"/>
                <w:color w:val="000000"/>
                <w:lang w:eastAsia="en-GB"/>
              </w:rPr>
            </w:pPr>
            <w:r w:rsidRPr="00FB20AB">
              <w:rPr>
                <w:rFonts w:ascii="Calibri" w:eastAsia="Times New Roman" w:hAnsi="Calibri" w:cs="Times New Roman"/>
                <w:color w:val="000000"/>
                <w:lang w:eastAsia="en-GB"/>
              </w:rPr>
              <w:t>Senior NGO official (Area: Governance)</w:t>
            </w:r>
          </w:p>
          <w:p w14:paraId="27D06B2E" w14:textId="7DE941CD" w:rsidR="00467001" w:rsidRPr="00FB20AB" w:rsidRDefault="00467001" w:rsidP="00467001">
            <w:pPr>
              <w:spacing w:after="0" w:line="240" w:lineRule="auto"/>
              <w:rPr>
                <w:rFonts w:ascii="Calibri" w:eastAsia="Times New Roman" w:hAnsi="Calibri" w:cs="Times New Roman"/>
                <w:color w:val="000000"/>
                <w:lang w:eastAsia="en-GB"/>
              </w:rPr>
            </w:pPr>
          </w:p>
        </w:tc>
        <w:tc>
          <w:tcPr>
            <w:tcW w:w="5258" w:type="dxa"/>
            <w:tcBorders>
              <w:top w:val="nil"/>
              <w:left w:val="nil"/>
              <w:bottom w:val="single" w:sz="4" w:space="0" w:color="auto"/>
              <w:right w:val="single" w:sz="4" w:space="0" w:color="auto"/>
            </w:tcBorders>
            <w:shd w:val="clear" w:color="auto" w:fill="auto"/>
            <w:vAlign w:val="center"/>
            <w:hideMark/>
          </w:tcPr>
          <w:p w14:paraId="1AFEA41E" w14:textId="61BF9295" w:rsidR="00467001" w:rsidRPr="00FB20AB" w:rsidRDefault="00467001" w:rsidP="00467001">
            <w:pPr>
              <w:spacing w:after="0" w:line="240" w:lineRule="auto"/>
              <w:rPr>
                <w:rFonts w:ascii="Calibri" w:eastAsia="Times New Roman" w:hAnsi="Calibri" w:cs="Times New Roman"/>
                <w:color w:val="000000"/>
                <w:lang w:eastAsia="en-GB"/>
              </w:rPr>
            </w:pPr>
            <w:r w:rsidRPr="00FB20AB">
              <w:rPr>
                <w:rFonts w:ascii="Calibri" w:eastAsia="Times New Roman" w:hAnsi="Calibri" w:cs="Times New Roman"/>
                <w:color w:val="000000"/>
                <w:lang w:eastAsia="en-GB"/>
              </w:rPr>
              <w:t>Senior official (NGO - A coalition of anti-corruption institutions)</w:t>
            </w:r>
          </w:p>
          <w:p w14:paraId="54A3CD39" w14:textId="50924073" w:rsidR="00467001" w:rsidRPr="00FB20AB" w:rsidRDefault="00467001" w:rsidP="00467001">
            <w:pPr>
              <w:spacing w:after="0" w:line="240" w:lineRule="auto"/>
              <w:rPr>
                <w:rFonts w:ascii="Calibri" w:eastAsia="Times New Roman" w:hAnsi="Calibri" w:cs="Times New Roman"/>
                <w:color w:val="000000"/>
                <w:lang w:eastAsia="en-GB"/>
              </w:rPr>
            </w:pPr>
          </w:p>
        </w:tc>
      </w:tr>
      <w:tr w:rsidR="00467001" w:rsidRPr="00FB20AB" w14:paraId="45E55F8F" w14:textId="77777777" w:rsidTr="002B54A9">
        <w:trPr>
          <w:trHeight w:val="600"/>
        </w:trPr>
        <w:tc>
          <w:tcPr>
            <w:tcW w:w="4402" w:type="dxa"/>
            <w:tcBorders>
              <w:top w:val="nil"/>
              <w:left w:val="single" w:sz="4" w:space="0" w:color="auto"/>
              <w:bottom w:val="single" w:sz="4" w:space="0" w:color="auto"/>
              <w:right w:val="single" w:sz="4" w:space="0" w:color="auto"/>
            </w:tcBorders>
            <w:shd w:val="clear" w:color="auto" w:fill="auto"/>
            <w:vAlign w:val="center"/>
          </w:tcPr>
          <w:p w14:paraId="08F2593B" w14:textId="77777777" w:rsidR="00467001" w:rsidRPr="00FB20AB" w:rsidRDefault="00467001" w:rsidP="00467001">
            <w:pPr>
              <w:spacing w:after="0" w:line="240" w:lineRule="auto"/>
              <w:rPr>
                <w:rFonts w:ascii="Calibri" w:eastAsia="Times New Roman" w:hAnsi="Calibri" w:cs="Times New Roman"/>
                <w:color w:val="000000"/>
                <w:lang w:eastAsia="en-GB"/>
              </w:rPr>
            </w:pPr>
            <w:r w:rsidRPr="00FB20AB">
              <w:rPr>
                <w:rFonts w:ascii="Calibri" w:eastAsia="Times New Roman" w:hAnsi="Calibri" w:cs="Times New Roman"/>
                <w:color w:val="000000"/>
                <w:lang w:eastAsia="en-GB"/>
              </w:rPr>
              <w:t>Senior NGO official (Area: Governance)</w:t>
            </w:r>
          </w:p>
          <w:p w14:paraId="2D0666AA" w14:textId="788E4ABB" w:rsidR="00467001" w:rsidRPr="00FB20AB" w:rsidRDefault="00467001" w:rsidP="00467001">
            <w:pPr>
              <w:spacing w:after="0" w:line="240" w:lineRule="auto"/>
              <w:rPr>
                <w:rFonts w:ascii="Calibri" w:eastAsia="Times New Roman" w:hAnsi="Calibri" w:cs="Times New Roman"/>
                <w:color w:val="000000"/>
                <w:lang w:eastAsia="en-GB"/>
              </w:rPr>
            </w:pPr>
          </w:p>
        </w:tc>
        <w:tc>
          <w:tcPr>
            <w:tcW w:w="5258" w:type="dxa"/>
            <w:tcBorders>
              <w:top w:val="nil"/>
              <w:left w:val="nil"/>
              <w:bottom w:val="single" w:sz="4" w:space="0" w:color="auto"/>
              <w:right w:val="single" w:sz="4" w:space="0" w:color="auto"/>
            </w:tcBorders>
            <w:shd w:val="clear" w:color="auto" w:fill="auto"/>
            <w:vAlign w:val="center"/>
            <w:hideMark/>
          </w:tcPr>
          <w:p w14:paraId="369E9023" w14:textId="15BF50AD" w:rsidR="00467001" w:rsidRPr="00FB20AB" w:rsidRDefault="00467001" w:rsidP="00467001">
            <w:pPr>
              <w:spacing w:after="0" w:line="240" w:lineRule="auto"/>
              <w:rPr>
                <w:rFonts w:ascii="Calibri" w:eastAsia="Times New Roman" w:hAnsi="Calibri" w:cs="Times New Roman"/>
                <w:color w:val="000000"/>
                <w:lang w:eastAsia="en-GB"/>
              </w:rPr>
            </w:pPr>
            <w:r w:rsidRPr="00FB20AB">
              <w:rPr>
                <w:rFonts w:ascii="Calibri" w:eastAsia="Times New Roman" w:hAnsi="Calibri" w:cs="Times New Roman"/>
                <w:color w:val="000000"/>
                <w:lang w:eastAsia="en-GB"/>
              </w:rPr>
              <w:t>Senior official (NGO: Governance and human rights)</w:t>
            </w:r>
          </w:p>
          <w:p w14:paraId="53999491" w14:textId="6786A89B" w:rsidR="00467001" w:rsidRPr="00FB20AB" w:rsidRDefault="00467001" w:rsidP="00467001">
            <w:pPr>
              <w:spacing w:after="0" w:line="240" w:lineRule="auto"/>
              <w:rPr>
                <w:rFonts w:ascii="Calibri" w:eastAsia="Times New Roman" w:hAnsi="Calibri" w:cs="Times New Roman"/>
                <w:color w:val="000000"/>
                <w:lang w:eastAsia="en-GB"/>
              </w:rPr>
            </w:pPr>
          </w:p>
        </w:tc>
      </w:tr>
      <w:tr w:rsidR="00467001" w:rsidRPr="00FB20AB" w14:paraId="42F4686A" w14:textId="77777777" w:rsidTr="002B54A9">
        <w:trPr>
          <w:trHeight w:val="483"/>
        </w:trPr>
        <w:tc>
          <w:tcPr>
            <w:tcW w:w="4402" w:type="dxa"/>
            <w:tcBorders>
              <w:top w:val="nil"/>
              <w:left w:val="single" w:sz="4" w:space="0" w:color="auto"/>
              <w:bottom w:val="single" w:sz="4" w:space="0" w:color="auto"/>
              <w:right w:val="single" w:sz="4" w:space="0" w:color="auto"/>
            </w:tcBorders>
            <w:shd w:val="clear" w:color="auto" w:fill="auto"/>
            <w:vAlign w:val="center"/>
          </w:tcPr>
          <w:p w14:paraId="2B0784DB" w14:textId="77777777" w:rsidR="00467001" w:rsidRPr="00FB20AB" w:rsidRDefault="00467001" w:rsidP="00467001">
            <w:pPr>
              <w:spacing w:after="0" w:line="240" w:lineRule="auto"/>
              <w:rPr>
                <w:rFonts w:ascii="Calibri" w:eastAsia="Times New Roman" w:hAnsi="Calibri" w:cs="Times New Roman"/>
                <w:color w:val="000000"/>
                <w:lang w:eastAsia="en-GB"/>
              </w:rPr>
            </w:pPr>
            <w:r w:rsidRPr="00FB20AB">
              <w:rPr>
                <w:rFonts w:ascii="Calibri" w:eastAsia="Times New Roman" w:hAnsi="Calibri" w:cs="Times New Roman"/>
                <w:color w:val="000000"/>
                <w:lang w:eastAsia="en-GB"/>
              </w:rPr>
              <w:t>Senior NGO official (Area: Governance)</w:t>
            </w:r>
          </w:p>
          <w:p w14:paraId="2597623D" w14:textId="05D5F27B" w:rsidR="00467001" w:rsidRPr="00FB20AB" w:rsidRDefault="00467001" w:rsidP="00467001">
            <w:pPr>
              <w:spacing w:after="0" w:line="240" w:lineRule="auto"/>
              <w:rPr>
                <w:rFonts w:ascii="Calibri" w:eastAsia="Times New Roman" w:hAnsi="Calibri" w:cs="Times New Roman"/>
                <w:color w:val="000000"/>
                <w:lang w:eastAsia="en-GB"/>
              </w:rPr>
            </w:pPr>
          </w:p>
        </w:tc>
        <w:tc>
          <w:tcPr>
            <w:tcW w:w="5258" w:type="dxa"/>
            <w:tcBorders>
              <w:top w:val="nil"/>
              <w:left w:val="nil"/>
              <w:bottom w:val="single" w:sz="4" w:space="0" w:color="auto"/>
              <w:right w:val="single" w:sz="4" w:space="0" w:color="auto"/>
            </w:tcBorders>
            <w:shd w:val="clear" w:color="auto" w:fill="auto"/>
            <w:vAlign w:val="center"/>
            <w:hideMark/>
          </w:tcPr>
          <w:p w14:paraId="3C1B53EB" w14:textId="33FF1F25" w:rsidR="00467001" w:rsidRPr="00FB20AB" w:rsidRDefault="00467001" w:rsidP="00467001">
            <w:pPr>
              <w:spacing w:after="0" w:line="240" w:lineRule="auto"/>
              <w:rPr>
                <w:rFonts w:ascii="Calibri" w:eastAsia="Times New Roman" w:hAnsi="Calibri" w:cs="Times New Roman"/>
                <w:color w:val="000000"/>
                <w:lang w:eastAsia="en-GB"/>
              </w:rPr>
            </w:pPr>
            <w:r w:rsidRPr="00FB20AB">
              <w:rPr>
                <w:rFonts w:ascii="Calibri" w:eastAsia="Times New Roman" w:hAnsi="Calibri" w:cs="Times New Roman"/>
                <w:color w:val="000000"/>
                <w:lang w:eastAsia="en-GB"/>
              </w:rPr>
              <w:t>Senior public accountant (TAD)</w:t>
            </w:r>
          </w:p>
          <w:p w14:paraId="18BDC327" w14:textId="5D5AAA4D" w:rsidR="00467001" w:rsidRPr="00FB20AB" w:rsidRDefault="00467001" w:rsidP="00467001">
            <w:pPr>
              <w:spacing w:after="0" w:line="240" w:lineRule="auto"/>
              <w:rPr>
                <w:rFonts w:ascii="Calibri" w:eastAsia="Times New Roman" w:hAnsi="Calibri" w:cs="Times New Roman"/>
                <w:color w:val="000000"/>
                <w:lang w:eastAsia="en-GB"/>
              </w:rPr>
            </w:pPr>
          </w:p>
        </w:tc>
      </w:tr>
      <w:tr w:rsidR="00467001" w:rsidRPr="00FB20AB" w14:paraId="09F4938F" w14:textId="77777777" w:rsidTr="002B54A9">
        <w:trPr>
          <w:trHeight w:val="530"/>
        </w:trPr>
        <w:tc>
          <w:tcPr>
            <w:tcW w:w="4402" w:type="dxa"/>
            <w:tcBorders>
              <w:top w:val="nil"/>
              <w:left w:val="single" w:sz="4" w:space="0" w:color="auto"/>
              <w:bottom w:val="single" w:sz="4" w:space="0" w:color="auto"/>
              <w:right w:val="single" w:sz="4" w:space="0" w:color="auto"/>
            </w:tcBorders>
            <w:shd w:val="clear" w:color="auto" w:fill="auto"/>
            <w:vAlign w:val="center"/>
          </w:tcPr>
          <w:p w14:paraId="51D2AB01" w14:textId="0C43663A" w:rsidR="00467001" w:rsidRPr="00FB20AB" w:rsidRDefault="00467001" w:rsidP="00467001">
            <w:pPr>
              <w:spacing w:after="0" w:line="240" w:lineRule="auto"/>
              <w:rPr>
                <w:rFonts w:ascii="Calibri" w:eastAsia="Times New Roman" w:hAnsi="Calibri" w:cs="Times New Roman"/>
                <w:color w:val="000000"/>
                <w:lang w:eastAsia="en-GB"/>
              </w:rPr>
            </w:pPr>
            <w:r w:rsidRPr="00FB20AB">
              <w:rPr>
                <w:rFonts w:ascii="Calibri" w:eastAsia="Times New Roman" w:hAnsi="Calibri" w:cs="Times New Roman"/>
                <w:color w:val="000000"/>
                <w:lang w:eastAsia="en-GB"/>
              </w:rPr>
              <w:t>Union Member</w:t>
            </w:r>
          </w:p>
        </w:tc>
        <w:tc>
          <w:tcPr>
            <w:tcW w:w="5258" w:type="dxa"/>
            <w:tcBorders>
              <w:top w:val="nil"/>
              <w:left w:val="nil"/>
              <w:bottom w:val="single" w:sz="4" w:space="0" w:color="auto"/>
              <w:right w:val="single" w:sz="4" w:space="0" w:color="auto"/>
            </w:tcBorders>
            <w:shd w:val="clear" w:color="auto" w:fill="auto"/>
            <w:vAlign w:val="center"/>
            <w:hideMark/>
          </w:tcPr>
          <w:p w14:paraId="4469F690" w14:textId="27650074" w:rsidR="00467001" w:rsidRPr="00FB20AB" w:rsidRDefault="00467001" w:rsidP="00467001">
            <w:pPr>
              <w:spacing w:after="0" w:line="240" w:lineRule="auto"/>
              <w:rPr>
                <w:rFonts w:ascii="Calibri" w:eastAsia="Times New Roman" w:hAnsi="Calibri" w:cs="Times New Roman"/>
                <w:color w:val="000000"/>
                <w:lang w:eastAsia="en-GB"/>
              </w:rPr>
            </w:pPr>
            <w:r w:rsidRPr="00FB20AB">
              <w:rPr>
                <w:rFonts w:ascii="Calibri" w:eastAsia="Times New Roman" w:hAnsi="Calibri" w:cs="Times New Roman"/>
                <w:color w:val="000000"/>
                <w:lang w:eastAsia="en-GB"/>
              </w:rPr>
              <w:t>Senior public accountant (Former head of TAD)</w:t>
            </w:r>
          </w:p>
          <w:p w14:paraId="3B0A01D1" w14:textId="68CF3A7B" w:rsidR="00467001" w:rsidRPr="00FB20AB" w:rsidRDefault="00467001" w:rsidP="00467001">
            <w:pPr>
              <w:spacing w:after="0" w:line="240" w:lineRule="auto"/>
              <w:rPr>
                <w:rFonts w:ascii="Calibri" w:eastAsia="Times New Roman" w:hAnsi="Calibri" w:cs="Times New Roman"/>
                <w:color w:val="000000"/>
                <w:lang w:eastAsia="en-GB"/>
              </w:rPr>
            </w:pPr>
          </w:p>
        </w:tc>
      </w:tr>
      <w:tr w:rsidR="00467001" w:rsidRPr="00FB20AB" w14:paraId="1BEC24FD" w14:textId="77777777" w:rsidTr="002B54A9">
        <w:trPr>
          <w:trHeight w:val="422"/>
        </w:trPr>
        <w:tc>
          <w:tcPr>
            <w:tcW w:w="4402" w:type="dxa"/>
            <w:tcBorders>
              <w:top w:val="nil"/>
              <w:left w:val="single" w:sz="4" w:space="0" w:color="auto"/>
              <w:bottom w:val="single" w:sz="4" w:space="0" w:color="auto"/>
              <w:right w:val="single" w:sz="4" w:space="0" w:color="auto"/>
            </w:tcBorders>
            <w:shd w:val="clear" w:color="auto" w:fill="auto"/>
            <w:vAlign w:val="center"/>
          </w:tcPr>
          <w:p w14:paraId="15A43306" w14:textId="51A45B0A" w:rsidR="00467001" w:rsidRPr="00FB20AB" w:rsidRDefault="00467001" w:rsidP="00467001">
            <w:pPr>
              <w:spacing w:after="0" w:line="240" w:lineRule="auto"/>
              <w:rPr>
                <w:rFonts w:ascii="Calibri" w:eastAsia="Times New Roman" w:hAnsi="Calibri" w:cs="Times New Roman"/>
                <w:color w:val="000000"/>
                <w:lang w:eastAsia="en-GB"/>
              </w:rPr>
            </w:pPr>
            <w:r w:rsidRPr="00FB20AB">
              <w:rPr>
                <w:rFonts w:ascii="Calibri" w:eastAsia="Times New Roman" w:hAnsi="Calibri" w:cs="Times New Roman"/>
                <w:color w:val="000000"/>
                <w:lang w:eastAsia="en-GB"/>
              </w:rPr>
              <w:t xml:space="preserve">Senior public accountant (Director of a public </w:t>
            </w:r>
            <w:proofErr w:type="spellStart"/>
            <w:r w:rsidRPr="00FB20AB">
              <w:rPr>
                <w:rFonts w:ascii="Calibri" w:eastAsia="Times New Roman" w:hAnsi="Calibri" w:cs="Times New Roman"/>
                <w:color w:val="000000"/>
                <w:lang w:eastAsia="en-GB"/>
              </w:rPr>
              <w:t>organisation</w:t>
            </w:r>
            <w:proofErr w:type="spellEnd"/>
            <w:r w:rsidRPr="00FB20AB">
              <w:rPr>
                <w:rFonts w:ascii="Calibri" w:eastAsia="Times New Roman" w:hAnsi="Calibri" w:cs="Times New Roman"/>
                <w:color w:val="000000"/>
                <w:lang w:eastAsia="en-GB"/>
              </w:rPr>
              <w:t>)</w:t>
            </w:r>
          </w:p>
        </w:tc>
        <w:tc>
          <w:tcPr>
            <w:tcW w:w="5258" w:type="dxa"/>
            <w:tcBorders>
              <w:top w:val="nil"/>
              <w:left w:val="nil"/>
              <w:bottom w:val="single" w:sz="4" w:space="0" w:color="auto"/>
              <w:right w:val="single" w:sz="4" w:space="0" w:color="auto"/>
            </w:tcBorders>
            <w:shd w:val="clear" w:color="auto" w:fill="auto"/>
            <w:vAlign w:val="center"/>
            <w:hideMark/>
          </w:tcPr>
          <w:p w14:paraId="13FF218A" w14:textId="71036070" w:rsidR="00467001" w:rsidRPr="00FB20AB" w:rsidRDefault="00467001" w:rsidP="00467001">
            <w:pPr>
              <w:spacing w:after="0" w:line="240" w:lineRule="auto"/>
              <w:rPr>
                <w:rFonts w:ascii="Calibri" w:eastAsia="Times New Roman" w:hAnsi="Calibri" w:cs="Times New Roman"/>
                <w:color w:val="000000"/>
                <w:lang w:eastAsia="en-GB"/>
              </w:rPr>
            </w:pPr>
            <w:r w:rsidRPr="00FB20AB">
              <w:rPr>
                <w:rFonts w:ascii="Calibri" w:eastAsia="Times New Roman" w:hAnsi="Calibri" w:cs="Times New Roman"/>
                <w:color w:val="000000"/>
                <w:lang w:eastAsia="en-GB"/>
              </w:rPr>
              <w:t>Senior official (Manager at TAD)</w:t>
            </w:r>
          </w:p>
          <w:p w14:paraId="38F7F7D9" w14:textId="2997AE23" w:rsidR="00467001" w:rsidRPr="00FB20AB" w:rsidRDefault="00467001" w:rsidP="00467001">
            <w:pPr>
              <w:spacing w:after="0" w:line="240" w:lineRule="auto"/>
              <w:rPr>
                <w:rFonts w:ascii="Calibri" w:eastAsia="Times New Roman" w:hAnsi="Calibri" w:cs="Times New Roman"/>
                <w:color w:val="000000"/>
                <w:lang w:eastAsia="en-GB"/>
              </w:rPr>
            </w:pPr>
          </w:p>
        </w:tc>
      </w:tr>
      <w:tr w:rsidR="00467001" w:rsidRPr="00FB20AB" w14:paraId="6D03801C" w14:textId="77777777" w:rsidTr="002B54A9">
        <w:trPr>
          <w:trHeight w:val="332"/>
        </w:trPr>
        <w:tc>
          <w:tcPr>
            <w:tcW w:w="4402" w:type="dxa"/>
            <w:tcBorders>
              <w:top w:val="nil"/>
              <w:left w:val="single" w:sz="4" w:space="0" w:color="auto"/>
              <w:bottom w:val="single" w:sz="4" w:space="0" w:color="auto"/>
              <w:right w:val="single" w:sz="4" w:space="0" w:color="auto"/>
            </w:tcBorders>
            <w:shd w:val="clear" w:color="auto" w:fill="auto"/>
            <w:vAlign w:val="center"/>
          </w:tcPr>
          <w:p w14:paraId="2005266A" w14:textId="1F2708DD" w:rsidR="00467001" w:rsidRPr="00FB20AB" w:rsidRDefault="00467001" w:rsidP="00467001">
            <w:pPr>
              <w:spacing w:after="0" w:line="240" w:lineRule="auto"/>
              <w:rPr>
                <w:rFonts w:ascii="Calibri" w:eastAsia="Times New Roman" w:hAnsi="Calibri" w:cs="Times New Roman"/>
                <w:color w:val="000000"/>
                <w:lang w:eastAsia="en-GB"/>
              </w:rPr>
            </w:pPr>
            <w:r w:rsidRPr="00FB20AB">
              <w:rPr>
                <w:rFonts w:ascii="Calibri" w:eastAsia="Times New Roman" w:hAnsi="Calibri" w:cs="Times New Roman"/>
                <w:color w:val="000000"/>
                <w:lang w:eastAsia="en-GB"/>
              </w:rPr>
              <w:t>Senior official at a government anti-corruption institution</w:t>
            </w:r>
          </w:p>
        </w:tc>
        <w:tc>
          <w:tcPr>
            <w:tcW w:w="5258" w:type="dxa"/>
            <w:tcBorders>
              <w:top w:val="nil"/>
              <w:left w:val="nil"/>
              <w:bottom w:val="single" w:sz="4" w:space="0" w:color="auto"/>
              <w:right w:val="single" w:sz="4" w:space="0" w:color="auto"/>
            </w:tcBorders>
            <w:shd w:val="clear" w:color="auto" w:fill="auto"/>
            <w:vAlign w:val="center"/>
            <w:hideMark/>
          </w:tcPr>
          <w:p w14:paraId="5E1BEEFD" w14:textId="3B003B86" w:rsidR="00467001" w:rsidRPr="00FB20AB" w:rsidRDefault="00467001" w:rsidP="00467001">
            <w:pPr>
              <w:spacing w:after="0" w:line="240" w:lineRule="auto"/>
              <w:rPr>
                <w:rFonts w:ascii="Calibri" w:eastAsia="Times New Roman" w:hAnsi="Calibri" w:cs="Times New Roman"/>
                <w:color w:val="000000"/>
                <w:lang w:eastAsia="en-GB"/>
              </w:rPr>
            </w:pPr>
            <w:r w:rsidRPr="00FB20AB">
              <w:rPr>
                <w:rFonts w:ascii="Calibri" w:eastAsia="Times New Roman" w:hAnsi="Calibri" w:cs="Times New Roman"/>
                <w:color w:val="000000"/>
                <w:lang w:eastAsia="en-GB"/>
              </w:rPr>
              <w:t>Wor</w:t>
            </w:r>
            <w:r>
              <w:rPr>
                <w:rFonts w:ascii="Calibri" w:eastAsia="Times New Roman" w:hAnsi="Calibri" w:cs="Times New Roman"/>
                <w:color w:val="000000"/>
                <w:lang w:eastAsia="en-GB"/>
              </w:rPr>
              <w:t>ld Bank official (Regional offici</w:t>
            </w:r>
            <w:r w:rsidRPr="00FB20AB">
              <w:rPr>
                <w:rFonts w:ascii="Calibri" w:eastAsia="Times New Roman" w:hAnsi="Calibri" w:cs="Times New Roman"/>
                <w:color w:val="000000"/>
                <w:lang w:eastAsia="en-GB"/>
              </w:rPr>
              <w:t>al)</w:t>
            </w:r>
          </w:p>
          <w:p w14:paraId="7EC880D6" w14:textId="4059E2E7" w:rsidR="00467001" w:rsidRPr="00FB20AB" w:rsidRDefault="00467001" w:rsidP="00467001">
            <w:pPr>
              <w:spacing w:after="0" w:line="240" w:lineRule="auto"/>
              <w:rPr>
                <w:rFonts w:ascii="Calibri" w:eastAsia="Times New Roman" w:hAnsi="Calibri" w:cs="Times New Roman"/>
                <w:color w:val="000000"/>
                <w:lang w:eastAsia="en-GB"/>
              </w:rPr>
            </w:pPr>
          </w:p>
        </w:tc>
      </w:tr>
      <w:tr w:rsidR="00467001" w:rsidRPr="00FB20AB" w14:paraId="44F04CB5" w14:textId="77777777" w:rsidTr="002B54A9">
        <w:trPr>
          <w:trHeight w:val="323"/>
        </w:trPr>
        <w:tc>
          <w:tcPr>
            <w:tcW w:w="4402" w:type="dxa"/>
            <w:tcBorders>
              <w:top w:val="nil"/>
              <w:left w:val="single" w:sz="4" w:space="0" w:color="auto"/>
              <w:bottom w:val="single" w:sz="4" w:space="0" w:color="auto"/>
              <w:right w:val="single" w:sz="4" w:space="0" w:color="auto"/>
            </w:tcBorders>
            <w:shd w:val="clear" w:color="auto" w:fill="auto"/>
            <w:vAlign w:val="center"/>
          </w:tcPr>
          <w:p w14:paraId="2A36E7EF" w14:textId="620A611C" w:rsidR="00467001" w:rsidRPr="00FB20AB" w:rsidRDefault="00467001" w:rsidP="00467001">
            <w:pPr>
              <w:spacing w:after="0" w:line="240" w:lineRule="auto"/>
              <w:rPr>
                <w:rFonts w:ascii="Calibri" w:eastAsia="Times New Roman" w:hAnsi="Calibri" w:cs="Times New Roman"/>
                <w:color w:val="000000"/>
                <w:lang w:eastAsia="en-GB"/>
              </w:rPr>
            </w:pPr>
            <w:r w:rsidRPr="00FB20AB">
              <w:rPr>
                <w:rFonts w:ascii="Calibri" w:eastAsia="Times New Roman" w:hAnsi="Calibri" w:cs="Times New Roman"/>
                <w:color w:val="000000"/>
                <w:lang w:eastAsia="en-GB"/>
              </w:rPr>
              <w:t>Senior World Bank official (Director)</w:t>
            </w:r>
          </w:p>
        </w:tc>
        <w:tc>
          <w:tcPr>
            <w:tcW w:w="5258" w:type="dxa"/>
            <w:tcBorders>
              <w:top w:val="nil"/>
              <w:left w:val="nil"/>
              <w:bottom w:val="single" w:sz="4" w:space="0" w:color="auto"/>
              <w:right w:val="single" w:sz="4" w:space="0" w:color="auto"/>
            </w:tcBorders>
            <w:shd w:val="clear" w:color="auto" w:fill="auto"/>
            <w:vAlign w:val="center"/>
            <w:hideMark/>
          </w:tcPr>
          <w:p w14:paraId="7E49806A" w14:textId="5362943B" w:rsidR="00467001" w:rsidRPr="00FB20AB" w:rsidRDefault="00467001" w:rsidP="00467001">
            <w:pPr>
              <w:spacing w:after="0" w:line="240" w:lineRule="auto"/>
              <w:rPr>
                <w:rFonts w:ascii="Calibri" w:eastAsia="Times New Roman" w:hAnsi="Calibri" w:cs="Times New Roman"/>
                <w:color w:val="000000"/>
                <w:lang w:eastAsia="en-GB"/>
              </w:rPr>
            </w:pPr>
            <w:r w:rsidRPr="00FB20AB">
              <w:rPr>
                <w:rFonts w:ascii="Calibri" w:eastAsia="Times New Roman" w:hAnsi="Calibri" w:cs="Times New Roman"/>
                <w:color w:val="000000"/>
                <w:lang w:eastAsia="en-GB"/>
              </w:rPr>
              <w:t xml:space="preserve">World Bank official </w:t>
            </w:r>
          </w:p>
          <w:p w14:paraId="3B2992C4" w14:textId="07DD6CE2" w:rsidR="00467001" w:rsidRPr="00FB20AB" w:rsidRDefault="00467001" w:rsidP="00467001">
            <w:pPr>
              <w:spacing w:after="0" w:line="240" w:lineRule="auto"/>
              <w:rPr>
                <w:rFonts w:ascii="Calibri" w:eastAsia="Times New Roman" w:hAnsi="Calibri" w:cs="Times New Roman"/>
                <w:color w:val="000000"/>
                <w:lang w:eastAsia="en-GB"/>
              </w:rPr>
            </w:pPr>
          </w:p>
        </w:tc>
      </w:tr>
    </w:tbl>
    <w:p w14:paraId="4B4CEB2D" w14:textId="77777777" w:rsidR="00393AEE" w:rsidRDefault="00393AEE" w:rsidP="0090039F">
      <w:pPr>
        <w:spacing w:line="276" w:lineRule="auto"/>
        <w:jc w:val="both"/>
        <w:rPr>
          <w:ins w:id="1001" w:author="Trevor Hopper" w:date="2018-12-27T20:49:00Z"/>
          <w:rFonts w:ascii="Times New Roman" w:hAnsi="Times New Roman" w:cs="Times New Roman"/>
          <w:b/>
          <w:sz w:val="24"/>
          <w:szCs w:val="24"/>
        </w:rPr>
      </w:pPr>
    </w:p>
    <w:p w14:paraId="0BA06231" w14:textId="383E5B9A" w:rsidR="00BE6599" w:rsidRDefault="00BE6599" w:rsidP="0090039F">
      <w:pPr>
        <w:spacing w:line="276" w:lineRule="auto"/>
        <w:jc w:val="both"/>
        <w:rPr>
          <w:rFonts w:ascii="Times New Roman" w:hAnsi="Times New Roman" w:cs="Times New Roman"/>
          <w:b/>
          <w:sz w:val="24"/>
          <w:szCs w:val="24"/>
        </w:rPr>
      </w:pPr>
      <w:r w:rsidRPr="00E43EBC">
        <w:rPr>
          <w:rFonts w:ascii="Times New Roman" w:hAnsi="Times New Roman" w:cs="Times New Roman"/>
          <w:b/>
          <w:sz w:val="24"/>
          <w:szCs w:val="24"/>
        </w:rPr>
        <w:t xml:space="preserve">Appendix 2: Acronyms </w:t>
      </w:r>
    </w:p>
    <w:p w14:paraId="06BD1D5A" w14:textId="555E17CC" w:rsidR="0016421F" w:rsidRPr="00680345" w:rsidRDefault="00D63E66" w:rsidP="0090039F">
      <w:pPr>
        <w:spacing w:line="276" w:lineRule="auto"/>
        <w:jc w:val="both"/>
        <w:rPr>
          <w:rFonts w:ascii="Times New Roman" w:hAnsi="Times New Roman" w:cs="Times New Roman"/>
          <w:sz w:val="24"/>
          <w:szCs w:val="24"/>
        </w:rPr>
      </w:pPr>
      <w:r w:rsidRPr="00680345">
        <w:rPr>
          <w:rFonts w:ascii="Times New Roman" w:hAnsi="Times New Roman" w:cs="Times New Roman"/>
          <w:sz w:val="24"/>
          <w:szCs w:val="24"/>
        </w:rPr>
        <w:t>ACCA</w:t>
      </w:r>
      <w:r>
        <w:rPr>
          <w:rFonts w:ascii="Times New Roman" w:hAnsi="Times New Roman" w:cs="Times New Roman"/>
          <w:sz w:val="24"/>
          <w:szCs w:val="24"/>
        </w:rPr>
        <w:t xml:space="preserve">: </w:t>
      </w:r>
      <w:r w:rsidR="00B15F0C">
        <w:rPr>
          <w:rFonts w:ascii="Times New Roman" w:hAnsi="Times New Roman" w:cs="Times New Roman"/>
          <w:sz w:val="24"/>
          <w:szCs w:val="24"/>
        </w:rPr>
        <w:t>Association of Chartered and Certified Accountants</w:t>
      </w:r>
    </w:p>
    <w:p w14:paraId="75AB15A8" w14:textId="021B2AFA" w:rsidR="00BE6599" w:rsidRDefault="00BE6599" w:rsidP="00BE6599">
      <w:pPr>
        <w:rPr>
          <w:rFonts w:ascii="Times New Roman" w:hAnsi="Times New Roman" w:cs="Times New Roman"/>
          <w:sz w:val="24"/>
          <w:szCs w:val="24"/>
        </w:rPr>
      </w:pPr>
      <w:r>
        <w:rPr>
          <w:rFonts w:ascii="Times New Roman" w:hAnsi="Times New Roman" w:cs="Times New Roman"/>
          <w:sz w:val="24"/>
          <w:szCs w:val="24"/>
        </w:rPr>
        <w:t xml:space="preserve">BPEMS: </w:t>
      </w:r>
      <w:r w:rsidRPr="00471C9D">
        <w:rPr>
          <w:rFonts w:ascii="Times New Roman" w:hAnsi="Times New Roman" w:cs="Times New Roman"/>
          <w:sz w:val="24"/>
          <w:szCs w:val="24"/>
        </w:rPr>
        <w:t>Budget and Public Expenditure Management System</w:t>
      </w:r>
    </w:p>
    <w:p w14:paraId="674C7489" w14:textId="0AF0E9D5" w:rsidR="00A95B1D" w:rsidRDefault="00A95B1D" w:rsidP="00BE6599">
      <w:pPr>
        <w:rPr>
          <w:rFonts w:ascii="Times New Roman" w:hAnsi="Times New Roman" w:cs="Times New Roman"/>
          <w:sz w:val="24"/>
          <w:szCs w:val="24"/>
        </w:rPr>
      </w:pPr>
      <w:r>
        <w:rPr>
          <w:rFonts w:ascii="Times New Roman" w:hAnsi="Times New Roman" w:cs="Times New Roman"/>
          <w:sz w:val="24"/>
          <w:szCs w:val="24"/>
        </w:rPr>
        <w:t>CAG</w:t>
      </w:r>
      <w:r w:rsidR="001A3C62">
        <w:rPr>
          <w:rFonts w:ascii="Times New Roman" w:hAnsi="Times New Roman" w:cs="Times New Roman"/>
          <w:sz w:val="24"/>
          <w:szCs w:val="24"/>
        </w:rPr>
        <w:t xml:space="preserve">: </w:t>
      </w:r>
      <w:r w:rsidR="001A3C62" w:rsidRPr="00195C3C">
        <w:rPr>
          <w:rFonts w:ascii="Times New Roman" w:hAnsi="Times New Roman" w:cs="Times New Roman"/>
          <w:sz w:val="24"/>
          <w:szCs w:val="24"/>
        </w:rPr>
        <w:t>Controller and Accountant-General</w:t>
      </w:r>
    </w:p>
    <w:p w14:paraId="3F6AB97B" w14:textId="77777777" w:rsidR="00BE6599" w:rsidRDefault="00BE6599" w:rsidP="00BE6599">
      <w:pPr>
        <w:rPr>
          <w:rFonts w:ascii="Times New Roman" w:hAnsi="Times New Roman" w:cs="Times New Roman"/>
          <w:sz w:val="24"/>
          <w:szCs w:val="24"/>
        </w:rPr>
      </w:pPr>
      <w:r>
        <w:rPr>
          <w:rFonts w:ascii="Times New Roman" w:hAnsi="Times New Roman" w:cs="Times New Roman"/>
          <w:sz w:val="24"/>
          <w:szCs w:val="24"/>
        </w:rPr>
        <w:t xml:space="preserve">CAGD: </w:t>
      </w:r>
      <w:r w:rsidRPr="00195C3C">
        <w:rPr>
          <w:rFonts w:ascii="Times New Roman" w:hAnsi="Times New Roman" w:cs="Times New Roman"/>
          <w:sz w:val="24"/>
          <w:szCs w:val="24"/>
        </w:rPr>
        <w:t>Controller and Accountant-General</w:t>
      </w:r>
      <w:r>
        <w:rPr>
          <w:rFonts w:ascii="Times New Roman" w:hAnsi="Times New Roman" w:cs="Times New Roman"/>
          <w:sz w:val="24"/>
          <w:szCs w:val="24"/>
        </w:rPr>
        <w:t xml:space="preserve"> Department</w:t>
      </w:r>
    </w:p>
    <w:p w14:paraId="1AD02E8A" w14:textId="77777777" w:rsidR="00BE6599" w:rsidRDefault="00BE6599" w:rsidP="00BE6599">
      <w:pPr>
        <w:tabs>
          <w:tab w:val="left" w:pos="3705"/>
        </w:tabs>
        <w:rPr>
          <w:rFonts w:ascii="Times New Roman" w:hAnsi="Times New Roman" w:cs="Times New Roman"/>
          <w:sz w:val="24"/>
          <w:szCs w:val="24"/>
        </w:rPr>
      </w:pPr>
      <w:r>
        <w:rPr>
          <w:rFonts w:ascii="Times New Roman" w:hAnsi="Times New Roman" w:cs="Times New Roman"/>
          <w:sz w:val="24"/>
          <w:szCs w:val="24"/>
        </w:rPr>
        <w:t>DCs: Developing Countries</w:t>
      </w:r>
    </w:p>
    <w:p w14:paraId="3F96289E" w14:textId="231354BB" w:rsidR="00BE6599" w:rsidRDefault="00BE6599" w:rsidP="00BE6599">
      <w:pPr>
        <w:tabs>
          <w:tab w:val="left" w:pos="3705"/>
        </w:tabs>
        <w:rPr>
          <w:rFonts w:ascii="Times New Roman" w:hAnsi="Times New Roman" w:cs="Times New Roman"/>
          <w:sz w:val="24"/>
          <w:szCs w:val="24"/>
        </w:rPr>
      </w:pPr>
      <w:proofErr w:type="spellStart"/>
      <w:r>
        <w:rPr>
          <w:rFonts w:ascii="Times New Roman" w:hAnsi="Times New Roman" w:cs="Times New Roman"/>
          <w:sz w:val="24"/>
          <w:szCs w:val="24"/>
        </w:rPr>
        <w:t>D</w:t>
      </w:r>
      <w:r w:rsidR="00CB2303">
        <w:rPr>
          <w:rFonts w:ascii="Times New Roman" w:hAnsi="Times New Roman" w:cs="Times New Roman"/>
          <w:sz w:val="24"/>
          <w:szCs w:val="24"/>
        </w:rPr>
        <w:t>f</w:t>
      </w:r>
      <w:r>
        <w:rPr>
          <w:rFonts w:ascii="Times New Roman" w:hAnsi="Times New Roman" w:cs="Times New Roman"/>
          <w:sz w:val="24"/>
          <w:szCs w:val="24"/>
        </w:rPr>
        <w:t>ID</w:t>
      </w:r>
      <w:proofErr w:type="spellEnd"/>
      <w:r>
        <w:rPr>
          <w:rFonts w:ascii="Times New Roman" w:hAnsi="Times New Roman" w:cs="Times New Roman"/>
          <w:sz w:val="24"/>
          <w:szCs w:val="24"/>
        </w:rPr>
        <w:t xml:space="preserve">: </w:t>
      </w:r>
      <w:r w:rsidRPr="00BD2854">
        <w:rPr>
          <w:rFonts w:ascii="Times New Roman" w:hAnsi="Times New Roman" w:cs="Times New Roman"/>
          <w:sz w:val="24"/>
          <w:szCs w:val="24"/>
        </w:rPr>
        <w:t>UK Department for International Development</w:t>
      </w:r>
    </w:p>
    <w:p w14:paraId="2F7C51D2" w14:textId="3DCB15AF" w:rsidR="00BE6599" w:rsidRDefault="00BE6599" w:rsidP="00BE6599">
      <w:pPr>
        <w:tabs>
          <w:tab w:val="left" w:pos="3705"/>
        </w:tabs>
        <w:rPr>
          <w:rFonts w:ascii="Times New Roman" w:hAnsi="Times New Roman" w:cs="Times New Roman"/>
          <w:color w:val="000000"/>
          <w:sz w:val="24"/>
          <w:szCs w:val="24"/>
        </w:rPr>
      </w:pPr>
      <w:r>
        <w:rPr>
          <w:rFonts w:ascii="Times New Roman" w:hAnsi="Times New Roman" w:cs="Times New Roman"/>
          <w:sz w:val="24"/>
          <w:szCs w:val="24"/>
        </w:rPr>
        <w:t xml:space="preserve">IAA: </w:t>
      </w:r>
      <w:r w:rsidRPr="002F65C7">
        <w:rPr>
          <w:rFonts w:ascii="Times New Roman" w:hAnsi="Times New Roman" w:cs="Times New Roman"/>
          <w:color w:val="000000"/>
          <w:sz w:val="24"/>
          <w:szCs w:val="24"/>
        </w:rPr>
        <w:t>Internal Audit Agency</w:t>
      </w:r>
    </w:p>
    <w:p w14:paraId="330BB2C4" w14:textId="0D69A25E" w:rsidR="00630DD1" w:rsidRDefault="00630DD1" w:rsidP="00BE6599">
      <w:pPr>
        <w:tabs>
          <w:tab w:val="left" w:pos="3705"/>
        </w:tabs>
        <w:rPr>
          <w:rFonts w:ascii="Times New Roman" w:hAnsi="Times New Roman" w:cs="Times New Roman"/>
          <w:sz w:val="24"/>
          <w:szCs w:val="24"/>
        </w:rPr>
      </w:pPr>
      <w:r>
        <w:rPr>
          <w:rFonts w:ascii="Times New Roman" w:hAnsi="Times New Roman" w:cs="Times New Roman"/>
          <w:sz w:val="24"/>
          <w:szCs w:val="24"/>
        </w:rPr>
        <w:t xml:space="preserve">IAS International </w:t>
      </w:r>
      <w:r w:rsidR="008531D8">
        <w:rPr>
          <w:rFonts w:ascii="Times New Roman" w:hAnsi="Times New Roman" w:cs="Times New Roman"/>
          <w:sz w:val="24"/>
          <w:szCs w:val="24"/>
        </w:rPr>
        <w:t>Accounting Standard</w:t>
      </w:r>
    </w:p>
    <w:p w14:paraId="4F5BB430" w14:textId="77777777" w:rsidR="00BE6599" w:rsidRDefault="00BE6599" w:rsidP="00BE6599">
      <w:pPr>
        <w:tabs>
          <w:tab w:val="left" w:pos="3705"/>
        </w:tabs>
        <w:rPr>
          <w:rFonts w:ascii="Times New Roman" w:hAnsi="Times New Roman" w:cs="Times New Roman"/>
          <w:sz w:val="24"/>
          <w:szCs w:val="24"/>
        </w:rPr>
      </w:pPr>
      <w:r w:rsidRPr="00061415">
        <w:rPr>
          <w:rFonts w:ascii="Times New Roman" w:hAnsi="Times New Roman" w:cs="Times New Roman"/>
          <w:sz w:val="24"/>
          <w:szCs w:val="24"/>
        </w:rPr>
        <w:t xml:space="preserve">IFIs: </w:t>
      </w:r>
      <w:r>
        <w:rPr>
          <w:rFonts w:ascii="Times New Roman" w:hAnsi="Times New Roman" w:cs="Times New Roman"/>
          <w:sz w:val="24"/>
          <w:szCs w:val="24"/>
        </w:rPr>
        <w:t>International F</w:t>
      </w:r>
      <w:r w:rsidRPr="00061415">
        <w:rPr>
          <w:rFonts w:ascii="Times New Roman" w:hAnsi="Times New Roman" w:cs="Times New Roman"/>
          <w:sz w:val="24"/>
          <w:szCs w:val="24"/>
        </w:rPr>
        <w:t xml:space="preserve">inancial </w:t>
      </w:r>
      <w:r>
        <w:rPr>
          <w:rFonts w:ascii="Times New Roman" w:hAnsi="Times New Roman" w:cs="Times New Roman"/>
          <w:sz w:val="24"/>
          <w:szCs w:val="24"/>
        </w:rPr>
        <w:t>I</w:t>
      </w:r>
      <w:r w:rsidRPr="00061415">
        <w:rPr>
          <w:rFonts w:ascii="Times New Roman" w:hAnsi="Times New Roman" w:cs="Times New Roman"/>
          <w:sz w:val="24"/>
          <w:szCs w:val="24"/>
        </w:rPr>
        <w:t>nstitutions</w:t>
      </w:r>
    </w:p>
    <w:p w14:paraId="0C1C798C" w14:textId="77777777" w:rsidR="00BE6599" w:rsidRDefault="00BE6599" w:rsidP="00BE6599">
      <w:pPr>
        <w:tabs>
          <w:tab w:val="left" w:pos="3705"/>
        </w:tabs>
        <w:rPr>
          <w:rFonts w:ascii="Times New Roman" w:hAnsi="Times New Roman" w:cs="Times New Roman"/>
          <w:spacing w:val="-3"/>
          <w:sz w:val="24"/>
          <w:szCs w:val="24"/>
        </w:rPr>
      </w:pPr>
      <w:r>
        <w:rPr>
          <w:rFonts w:ascii="Times New Roman" w:hAnsi="Times New Roman" w:cs="Times New Roman"/>
          <w:sz w:val="24"/>
          <w:szCs w:val="24"/>
        </w:rPr>
        <w:t xml:space="preserve">IFMIS: </w:t>
      </w:r>
      <w:r>
        <w:rPr>
          <w:rFonts w:ascii="Times New Roman" w:hAnsi="Times New Roman" w:cs="Times New Roman"/>
          <w:spacing w:val="-3"/>
          <w:sz w:val="24"/>
          <w:szCs w:val="24"/>
        </w:rPr>
        <w:t>Integrated F</w:t>
      </w:r>
      <w:r w:rsidRPr="00625122">
        <w:rPr>
          <w:rFonts w:ascii="Times New Roman" w:hAnsi="Times New Roman" w:cs="Times New Roman"/>
          <w:spacing w:val="-3"/>
          <w:sz w:val="24"/>
          <w:szCs w:val="24"/>
        </w:rPr>
        <w:t>i</w:t>
      </w:r>
      <w:r>
        <w:rPr>
          <w:rFonts w:ascii="Times New Roman" w:hAnsi="Times New Roman" w:cs="Times New Roman"/>
          <w:spacing w:val="-3"/>
          <w:sz w:val="24"/>
          <w:szCs w:val="24"/>
        </w:rPr>
        <w:t>nancial Management Information S</w:t>
      </w:r>
      <w:r w:rsidRPr="00625122">
        <w:rPr>
          <w:rFonts w:ascii="Times New Roman" w:hAnsi="Times New Roman" w:cs="Times New Roman"/>
          <w:spacing w:val="-3"/>
          <w:sz w:val="24"/>
          <w:szCs w:val="24"/>
        </w:rPr>
        <w:t>ystems</w:t>
      </w:r>
    </w:p>
    <w:p w14:paraId="3B6F96BF" w14:textId="77777777" w:rsidR="00BE6599" w:rsidRDefault="00BE6599" w:rsidP="00BE6599">
      <w:pPr>
        <w:tabs>
          <w:tab w:val="left" w:pos="3705"/>
        </w:tabs>
        <w:rPr>
          <w:rFonts w:ascii="Times New Roman" w:hAnsi="Times New Roman" w:cs="Times New Roman"/>
          <w:spacing w:val="-3"/>
          <w:sz w:val="24"/>
          <w:szCs w:val="24"/>
        </w:rPr>
      </w:pPr>
      <w:r>
        <w:rPr>
          <w:rFonts w:ascii="Times New Roman" w:hAnsi="Times New Roman" w:cs="Times New Roman"/>
          <w:spacing w:val="-3"/>
          <w:sz w:val="24"/>
          <w:szCs w:val="24"/>
        </w:rPr>
        <w:t>IGE: General State Inspectorate</w:t>
      </w:r>
    </w:p>
    <w:p w14:paraId="1906CBC5" w14:textId="77777777" w:rsidR="00BE6599" w:rsidRDefault="00BE6599" w:rsidP="00BE6599">
      <w:pPr>
        <w:tabs>
          <w:tab w:val="left" w:pos="3705"/>
        </w:tabs>
        <w:rPr>
          <w:rFonts w:ascii="Times New Roman" w:hAnsi="Times New Roman" w:cs="Times New Roman"/>
          <w:sz w:val="23"/>
          <w:szCs w:val="23"/>
        </w:rPr>
      </w:pPr>
      <w:r>
        <w:rPr>
          <w:rFonts w:ascii="Times New Roman" w:hAnsi="Times New Roman" w:cs="Times New Roman"/>
          <w:sz w:val="24"/>
          <w:szCs w:val="24"/>
        </w:rPr>
        <w:t xml:space="preserve">IGM: </w:t>
      </w:r>
      <w:r w:rsidRPr="00B4317F">
        <w:rPr>
          <w:rFonts w:ascii="Times New Roman" w:hAnsi="Times New Roman" w:cs="Times New Roman"/>
          <w:sz w:val="23"/>
          <w:szCs w:val="23"/>
        </w:rPr>
        <w:t>General Ministry Inspectorate</w:t>
      </w:r>
    </w:p>
    <w:p w14:paraId="5D62EBEA" w14:textId="1C8A94E1" w:rsidR="00BE6599" w:rsidRDefault="00BE6599" w:rsidP="00BE6599">
      <w:pPr>
        <w:tabs>
          <w:tab w:val="left" w:pos="3705"/>
        </w:tabs>
        <w:rPr>
          <w:rFonts w:ascii="Times New Roman" w:hAnsi="Times New Roman" w:cs="Times New Roman"/>
          <w:sz w:val="24"/>
          <w:szCs w:val="24"/>
        </w:rPr>
      </w:pPr>
      <w:r w:rsidRPr="00061415">
        <w:rPr>
          <w:rFonts w:ascii="Times New Roman" w:hAnsi="Times New Roman" w:cs="Times New Roman"/>
          <w:sz w:val="24"/>
          <w:szCs w:val="24"/>
        </w:rPr>
        <w:t>IMF: International Monetary Fund</w:t>
      </w:r>
    </w:p>
    <w:p w14:paraId="0B7E40E7" w14:textId="54489F34" w:rsidR="00407F38" w:rsidRDefault="00407F38" w:rsidP="00BE6599">
      <w:pPr>
        <w:tabs>
          <w:tab w:val="left" w:pos="3705"/>
        </w:tabs>
        <w:rPr>
          <w:rFonts w:ascii="Times New Roman" w:hAnsi="Times New Roman" w:cs="Times New Roman"/>
          <w:sz w:val="24"/>
          <w:szCs w:val="24"/>
        </w:rPr>
      </w:pPr>
      <w:r>
        <w:rPr>
          <w:rFonts w:ascii="Times New Roman" w:hAnsi="Times New Roman" w:cs="Times New Roman"/>
          <w:sz w:val="24"/>
          <w:szCs w:val="24"/>
        </w:rPr>
        <w:t>IPS</w:t>
      </w:r>
      <w:r w:rsidR="009673B4">
        <w:rPr>
          <w:rFonts w:ascii="Times New Roman" w:hAnsi="Times New Roman" w:cs="Times New Roman"/>
          <w:sz w:val="24"/>
          <w:szCs w:val="24"/>
        </w:rPr>
        <w:t>AS: I</w:t>
      </w:r>
      <w:r>
        <w:rPr>
          <w:rFonts w:ascii="Times New Roman" w:hAnsi="Times New Roman" w:cs="Times New Roman"/>
          <w:sz w:val="24"/>
          <w:szCs w:val="24"/>
        </w:rPr>
        <w:t xml:space="preserve">nternational </w:t>
      </w:r>
      <w:r w:rsidR="009673B4">
        <w:rPr>
          <w:rFonts w:ascii="Times New Roman" w:hAnsi="Times New Roman" w:cs="Times New Roman"/>
          <w:sz w:val="24"/>
          <w:szCs w:val="24"/>
        </w:rPr>
        <w:t>P</w:t>
      </w:r>
      <w:r>
        <w:rPr>
          <w:rFonts w:ascii="Times New Roman" w:hAnsi="Times New Roman" w:cs="Times New Roman"/>
          <w:sz w:val="24"/>
          <w:szCs w:val="24"/>
        </w:rPr>
        <w:t xml:space="preserve">ublic </w:t>
      </w:r>
      <w:r w:rsidR="009673B4">
        <w:rPr>
          <w:rFonts w:ascii="Times New Roman" w:hAnsi="Times New Roman" w:cs="Times New Roman"/>
          <w:sz w:val="24"/>
          <w:szCs w:val="24"/>
        </w:rPr>
        <w:t>S</w:t>
      </w:r>
      <w:r>
        <w:rPr>
          <w:rFonts w:ascii="Times New Roman" w:hAnsi="Times New Roman" w:cs="Times New Roman"/>
          <w:sz w:val="24"/>
          <w:szCs w:val="24"/>
        </w:rPr>
        <w:t xml:space="preserve">ector </w:t>
      </w:r>
      <w:r w:rsidR="009673B4">
        <w:rPr>
          <w:rFonts w:ascii="Times New Roman" w:hAnsi="Times New Roman" w:cs="Times New Roman"/>
          <w:sz w:val="24"/>
          <w:szCs w:val="24"/>
        </w:rPr>
        <w:t>A</w:t>
      </w:r>
      <w:r>
        <w:rPr>
          <w:rFonts w:ascii="Times New Roman" w:hAnsi="Times New Roman" w:cs="Times New Roman"/>
          <w:sz w:val="24"/>
          <w:szCs w:val="24"/>
        </w:rPr>
        <w:t xml:space="preserve">ccounting </w:t>
      </w:r>
      <w:r w:rsidR="009673B4">
        <w:rPr>
          <w:rFonts w:ascii="Times New Roman" w:hAnsi="Times New Roman" w:cs="Times New Roman"/>
          <w:sz w:val="24"/>
          <w:szCs w:val="24"/>
        </w:rPr>
        <w:t>S</w:t>
      </w:r>
      <w:r>
        <w:rPr>
          <w:rFonts w:ascii="Times New Roman" w:hAnsi="Times New Roman" w:cs="Times New Roman"/>
          <w:sz w:val="24"/>
          <w:szCs w:val="24"/>
        </w:rPr>
        <w:t>tandard</w:t>
      </w:r>
    </w:p>
    <w:p w14:paraId="37016B57" w14:textId="77777777" w:rsidR="00BE6599" w:rsidRDefault="00BE6599" w:rsidP="00BE6599">
      <w:pPr>
        <w:tabs>
          <w:tab w:val="left" w:pos="3705"/>
        </w:tabs>
        <w:rPr>
          <w:rFonts w:ascii="Times New Roman" w:hAnsi="Times New Roman" w:cs="Times New Roman"/>
          <w:sz w:val="24"/>
          <w:szCs w:val="24"/>
        </w:rPr>
      </w:pPr>
      <w:r>
        <w:rPr>
          <w:rFonts w:ascii="Times New Roman" w:hAnsi="Times New Roman" w:cs="Times New Roman"/>
          <w:sz w:val="24"/>
          <w:szCs w:val="24"/>
        </w:rPr>
        <w:t>MDAs: Ministries, Departments and Agencies</w:t>
      </w:r>
    </w:p>
    <w:p w14:paraId="5C36A261" w14:textId="1D47ED2E" w:rsidR="00BE6599" w:rsidRDefault="00BE6599" w:rsidP="00BE6599">
      <w:pPr>
        <w:tabs>
          <w:tab w:val="left" w:pos="3705"/>
        </w:tabs>
        <w:rPr>
          <w:rFonts w:ascii="Times New Roman" w:hAnsi="Times New Roman" w:cs="Times New Roman"/>
          <w:spacing w:val="-3"/>
          <w:sz w:val="24"/>
          <w:szCs w:val="24"/>
        </w:rPr>
      </w:pPr>
      <w:r>
        <w:rPr>
          <w:rFonts w:ascii="Times New Roman" w:hAnsi="Times New Roman" w:cs="Times New Roman"/>
          <w:sz w:val="24"/>
          <w:szCs w:val="24"/>
        </w:rPr>
        <w:t xml:space="preserve">MTEF: </w:t>
      </w:r>
      <w:r>
        <w:rPr>
          <w:rFonts w:ascii="Times New Roman" w:hAnsi="Times New Roman" w:cs="Times New Roman"/>
          <w:spacing w:val="-3"/>
          <w:sz w:val="24"/>
          <w:szCs w:val="24"/>
        </w:rPr>
        <w:t>Medium-Term E</w:t>
      </w:r>
      <w:r w:rsidRPr="00625122">
        <w:rPr>
          <w:rFonts w:ascii="Times New Roman" w:hAnsi="Times New Roman" w:cs="Times New Roman"/>
          <w:spacing w:val="-3"/>
          <w:sz w:val="24"/>
          <w:szCs w:val="24"/>
        </w:rPr>
        <w:t xml:space="preserve">xpenditure </w:t>
      </w:r>
      <w:r>
        <w:rPr>
          <w:rFonts w:ascii="Times New Roman" w:hAnsi="Times New Roman" w:cs="Times New Roman"/>
          <w:spacing w:val="-3"/>
          <w:sz w:val="24"/>
          <w:szCs w:val="24"/>
        </w:rPr>
        <w:t>F</w:t>
      </w:r>
      <w:r w:rsidRPr="00625122">
        <w:rPr>
          <w:rFonts w:ascii="Times New Roman" w:hAnsi="Times New Roman" w:cs="Times New Roman"/>
          <w:spacing w:val="-3"/>
          <w:sz w:val="24"/>
          <w:szCs w:val="24"/>
        </w:rPr>
        <w:t>rameworks</w:t>
      </w:r>
    </w:p>
    <w:p w14:paraId="6B62B2D5" w14:textId="5CEF5D3E" w:rsidR="00AA111C" w:rsidRDefault="00AA111C" w:rsidP="00BE6599">
      <w:pPr>
        <w:tabs>
          <w:tab w:val="left" w:pos="3705"/>
        </w:tabs>
        <w:rPr>
          <w:rFonts w:ascii="Times New Roman" w:hAnsi="Times New Roman" w:cs="Times New Roman"/>
          <w:sz w:val="24"/>
          <w:szCs w:val="24"/>
        </w:rPr>
      </w:pPr>
      <w:proofErr w:type="spellStart"/>
      <w:r>
        <w:rPr>
          <w:rFonts w:ascii="Times New Roman" w:hAnsi="Times New Roman" w:cs="Times New Roman"/>
          <w:sz w:val="24"/>
          <w:szCs w:val="24"/>
        </w:rPr>
        <w:t>MoFEP</w:t>
      </w:r>
      <w:proofErr w:type="spellEnd"/>
      <w:r>
        <w:rPr>
          <w:rFonts w:ascii="Times New Roman" w:hAnsi="Times New Roman" w:cs="Times New Roman"/>
          <w:sz w:val="24"/>
          <w:szCs w:val="24"/>
        </w:rPr>
        <w:t xml:space="preserve">: </w:t>
      </w:r>
      <w:r w:rsidRPr="00695042">
        <w:rPr>
          <w:rFonts w:ascii="Times New Roman" w:hAnsi="Times New Roman" w:cs="Times New Roman"/>
          <w:sz w:val="24"/>
          <w:szCs w:val="24"/>
        </w:rPr>
        <w:t>Ministry of Finance</w:t>
      </w:r>
      <w:r w:rsidRPr="00BF7F53">
        <w:rPr>
          <w:rFonts w:ascii="Times New Roman" w:hAnsi="Times New Roman" w:cs="Times New Roman"/>
          <w:sz w:val="24"/>
          <w:szCs w:val="24"/>
        </w:rPr>
        <w:t xml:space="preserve"> </w:t>
      </w:r>
      <w:r>
        <w:rPr>
          <w:rFonts w:ascii="Times New Roman" w:hAnsi="Times New Roman" w:cs="Times New Roman"/>
          <w:sz w:val="24"/>
          <w:szCs w:val="24"/>
        </w:rPr>
        <w:t>and Economic Planning</w:t>
      </w:r>
    </w:p>
    <w:p w14:paraId="1F8FF5CD" w14:textId="77777777" w:rsidR="00BE6599" w:rsidRDefault="00BE6599" w:rsidP="00BE6599">
      <w:pPr>
        <w:tabs>
          <w:tab w:val="left" w:pos="3705"/>
        </w:tabs>
        <w:rPr>
          <w:rFonts w:ascii="Times New Roman" w:hAnsi="Times New Roman" w:cs="Times New Roman"/>
          <w:sz w:val="24"/>
          <w:szCs w:val="24"/>
        </w:rPr>
      </w:pPr>
      <w:r>
        <w:rPr>
          <w:rFonts w:ascii="Times New Roman" w:hAnsi="Times New Roman" w:cs="Times New Roman"/>
          <w:spacing w:val="-3"/>
          <w:sz w:val="24"/>
          <w:szCs w:val="24"/>
        </w:rPr>
        <w:t>PAC: Public Accounts Committee</w:t>
      </w:r>
    </w:p>
    <w:p w14:paraId="70D58213" w14:textId="77777777" w:rsidR="00BE6599" w:rsidRDefault="00BE6599" w:rsidP="00BE6599">
      <w:pPr>
        <w:tabs>
          <w:tab w:val="left" w:pos="3705"/>
        </w:tabs>
        <w:rPr>
          <w:rFonts w:ascii="Times New Roman" w:hAnsi="Times New Roman" w:cs="Times New Roman"/>
          <w:sz w:val="24"/>
          <w:szCs w:val="24"/>
        </w:rPr>
      </w:pPr>
      <w:r>
        <w:rPr>
          <w:rFonts w:ascii="Times New Roman" w:hAnsi="Times New Roman" w:cs="Times New Roman"/>
          <w:sz w:val="24"/>
          <w:szCs w:val="24"/>
        </w:rPr>
        <w:t>PFM: Public Finance Management</w:t>
      </w:r>
    </w:p>
    <w:p w14:paraId="49EC137B" w14:textId="77777777" w:rsidR="00BE6599" w:rsidRDefault="00BE6599" w:rsidP="00BE6599">
      <w:pPr>
        <w:tabs>
          <w:tab w:val="left" w:pos="3705"/>
        </w:tabs>
        <w:rPr>
          <w:rFonts w:ascii="Times New Roman" w:hAnsi="Times New Roman" w:cs="Times New Roman"/>
          <w:sz w:val="24"/>
          <w:szCs w:val="24"/>
        </w:rPr>
      </w:pPr>
      <w:r>
        <w:rPr>
          <w:rFonts w:ascii="Times New Roman" w:hAnsi="Times New Roman" w:cs="Times New Roman"/>
          <w:sz w:val="24"/>
          <w:szCs w:val="24"/>
        </w:rPr>
        <w:t>PRSP: Poverty Reduction Strategy Paper</w:t>
      </w:r>
    </w:p>
    <w:p w14:paraId="78492D85" w14:textId="1D22A5E4" w:rsidR="00E74885" w:rsidRDefault="00BE6599" w:rsidP="00BE6599">
      <w:pPr>
        <w:tabs>
          <w:tab w:val="left" w:pos="3705"/>
        </w:tabs>
        <w:rPr>
          <w:rFonts w:ascii="Times New Roman" w:hAnsi="Times New Roman" w:cs="Times New Roman"/>
          <w:sz w:val="24"/>
          <w:szCs w:val="24"/>
        </w:rPr>
      </w:pPr>
      <w:r>
        <w:rPr>
          <w:rFonts w:ascii="Times New Roman" w:hAnsi="Times New Roman" w:cs="Times New Roman"/>
          <w:sz w:val="24"/>
          <w:szCs w:val="24"/>
        </w:rPr>
        <w:t>SAI: Supreme Audit Institution</w:t>
      </w:r>
    </w:p>
    <w:p w14:paraId="19CF8D87" w14:textId="0014A9A2" w:rsidR="00BE6599" w:rsidRDefault="00F20476" w:rsidP="00BE6599">
      <w:pPr>
        <w:tabs>
          <w:tab w:val="left" w:pos="3705"/>
        </w:tabs>
        <w:rPr>
          <w:rFonts w:ascii="Times New Roman" w:hAnsi="Times New Roman" w:cs="Times New Roman"/>
          <w:sz w:val="24"/>
          <w:szCs w:val="24"/>
        </w:rPr>
      </w:pPr>
      <w:r>
        <w:rPr>
          <w:rFonts w:ascii="Times New Roman" w:hAnsi="Times New Roman" w:cs="Times New Roman"/>
          <w:sz w:val="24"/>
          <w:szCs w:val="24"/>
        </w:rPr>
        <w:t>SAP</w:t>
      </w:r>
      <w:r w:rsidR="00E74885">
        <w:rPr>
          <w:rFonts w:ascii="Times New Roman" w:hAnsi="Times New Roman" w:cs="Times New Roman"/>
          <w:sz w:val="24"/>
          <w:szCs w:val="24"/>
        </w:rPr>
        <w:t xml:space="preserve">: Structural Adjustment </w:t>
      </w:r>
      <w:proofErr w:type="spellStart"/>
      <w:r w:rsidR="00E74885">
        <w:rPr>
          <w:rFonts w:ascii="Times New Roman" w:hAnsi="Times New Roman" w:cs="Times New Roman"/>
          <w:sz w:val="24"/>
          <w:szCs w:val="24"/>
        </w:rPr>
        <w:t>Programme</w:t>
      </w:r>
      <w:proofErr w:type="spellEnd"/>
    </w:p>
    <w:p w14:paraId="4A754424" w14:textId="77777777" w:rsidR="00BE6599" w:rsidRDefault="00BE6599" w:rsidP="00BE6599">
      <w:pPr>
        <w:tabs>
          <w:tab w:val="left" w:pos="3705"/>
        </w:tabs>
        <w:rPr>
          <w:rFonts w:ascii="Times New Roman" w:hAnsi="Times New Roman" w:cs="Times New Roman"/>
          <w:sz w:val="24"/>
          <w:szCs w:val="24"/>
        </w:rPr>
      </w:pPr>
      <w:r>
        <w:rPr>
          <w:rFonts w:ascii="Times New Roman" w:hAnsi="Times New Roman" w:cs="Times New Roman"/>
          <w:sz w:val="24"/>
          <w:szCs w:val="24"/>
        </w:rPr>
        <w:t>TAD: Treasury and Accounting Department</w:t>
      </w:r>
    </w:p>
    <w:p w14:paraId="0FC40517" w14:textId="77777777" w:rsidR="00BE6599" w:rsidRPr="00CF32F0" w:rsidRDefault="00BE6599" w:rsidP="00BE6599">
      <w:pPr>
        <w:tabs>
          <w:tab w:val="left" w:pos="3705"/>
        </w:tabs>
        <w:rPr>
          <w:rFonts w:ascii="Times New Roman" w:hAnsi="Times New Roman" w:cs="Times New Roman"/>
          <w:sz w:val="24"/>
          <w:szCs w:val="24"/>
        </w:rPr>
      </w:pPr>
      <w:r>
        <w:rPr>
          <w:rFonts w:ascii="Times New Roman" w:hAnsi="Times New Roman" w:cs="Times New Roman"/>
          <w:sz w:val="24"/>
          <w:szCs w:val="24"/>
        </w:rPr>
        <w:t xml:space="preserve">UEMOA: </w:t>
      </w:r>
      <w:r w:rsidRPr="00CF32F0">
        <w:rPr>
          <w:rFonts w:ascii="Times New Roman" w:hAnsi="Times New Roman" w:cs="Times New Roman"/>
          <w:i/>
          <w:iCs/>
          <w:sz w:val="24"/>
          <w:szCs w:val="24"/>
        </w:rPr>
        <w:t xml:space="preserve">Union </w:t>
      </w:r>
      <w:proofErr w:type="spellStart"/>
      <w:r w:rsidRPr="00CF32F0">
        <w:rPr>
          <w:rFonts w:ascii="Times New Roman" w:hAnsi="Times New Roman" w:cs="Times New Roman"/>
          <w:i/>
          <w:iCs/>
          <w:sz w:val="24"/>
          <w:szCs w:val="24"/>
        </w:rPr>
        <w:t>Economique</w:t>
      </w:r>
      <w:proofErr w:type="spellEnd"/>
      <w:r w:rsidRPr="00CF32F0">
        <w:rPr>
          <w:rFonts w:ascii="Times New Roman" w:hAnsi="Times New Roman" w:cs="Times New Roman"/>
          <w:i/>
          <w:iCs/>
          <w:sz w:val="24"/>
          <w:szCs w:val="24"/>
        </w:rPr>
        <w:t xml:space="preserve"> et </w:t>
      </w:r>
      <w:proofErr w:type="spellStart"/>
      <w:r w:rsidRPr="00CF32F0">
        <w:rPr>
          <w:rFonts w:ascii="Times New Roman" w:hAnsi="Times New Roman" w:cs="Times New Roman"/>
          <w:i/>
          <w:iCs/>
          <w:sz w:val="24"/>
          <w:szCs w:val="24"/>
        </w:rPr>
        <w:t>Monétaire</w:t>
      </w:r>
      <w:proofErr w:type="spellEnd"/>
      <w:r w:rsidRPr="00CF32F0">
        <w:rPr>
          <w:rFonts w:ascii="Times New Roman" w:hAnsi="Times New Roman" w:cs="Times New Roman"/>
          <w:i/>
          <w:iCs/>
          <w:sz w:val="24"/>
          <w:szCs w:val="24"/>
        </w:rPr>
        <w:t xml:space="preserve"> Ouest </w:t>
      </w:r>
      <w:proofErr w:type="spellStart"/>
      <w:r w:rsidRPr="00CF32F0">
        <w:rPr>
          <w:rFonts w:ascii="Times New Roman" w:hAnsi="Times New Roman" w:cs="Times New Roman"/>
          <w:i/>
          <w:iCs/>
          <w:sz w:val="24"/>
          <w:szCs w:val="24"/>
        </w:rPr>
        <w:t>Africaine</w:t>
      </w:r>
      <w:proofErr w:type="spellEnd"/>
      <w:r w:rsidRPr="00CF32F0">
        <w:rPr>
          <w:rFonts w:ascii="Times New Roman" w:hAnsi="Times New Roman" w:cs="Times New Roman"/>
          <w:sz w:val="24"/>
          <w:szCs w:val="24"/>
        </w:rPr>
        <w:t xml:space="preserve"> or ‘West African Economic and Monetary Union’</w:t>
      </w:r>
    </w:p>
    <w:p w14:paraId="46203137" w14:textId="15D4E0B0" w:rsidR="003F7F7A" w:rsidRPr="00834F62" w:rsidRDefault="00BE6599" w:rsidP="003753E1">
      <w:pPr>
        <w:jc w:val="both"/>
        <w:rPr>
          <w:rFonts w:ascii="Times New Roman" w:hAnsi="Times New Roman" w:cs="Times New Roman"/>
          <w:sz w:val="24"/>
          <w:szCs w:val="24"/>
        </w:rPr>
      </w:pPr>
      <w:r>
        <w:rPr>
          <w:rFonts w:ascii="Times New Roman" w:hAnsi="Times New Roman" w:cs="Times New Roman"/>
          <w:sz w:val="24"/>
          <w:szCs w:val="24"/>
        </w:rPr>
        <w:t>WB: World Bank</w:t>
      </w:r>
    </w:p>
    <w:sectPr w:rsidR="003F7F7A" w:rsidRPr="00834F62" w:rsidSect="0022351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0DB04" w14:textId="77777777" w:rsidR="00EB3372" w:rsidRDefault="00EB3372" w:rsidP="00AD6048">
      <w:pPr>
        <w:spacing w:after="0" w:line="240" w:lineRule="auto"/>
      </w:pPr>
      <w:r>
        <w:separator/>
      </w:r>
    </w:p>
  </w:endnote>
  <w:endnote w:type="continuationSeparator" w:id="0">
    <w:p w14:paraId="7FDEB313" w14:textId="77777777" w:rsidR="00EB3372" w:rsidRDefault="00EB3372" w:rsidP="00AD6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883897"/>
      <w:docPartObj>
        <w:docPartGallery w:val="Page Numbers (Bottom of Page)"/>
        <w:docPartUnique/>
      </w:docPartObj>
    </w:sdtPr>
    <w:sdtEndPr>
      <w:rPr>
        <w:noProof/>
      </w:rPr>
    </w:sdtEndPr>
    <w:sdtContent>
      <w:p w14:paraId="0CD33C7C" w14:textId="42EAFEAD" w:rsidR="003D6753" w:rsidRDefault="003D6753">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71CCF63A" w14:textId="77777777" w:rsidR="003D6753" w:rsidRDefault="003D6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812A4" w14:textId="77777777" w:rsidR="00EB3372" w:rsidRDefault="00EB3372" w:rsidP="00AD6048">
      <w:pPr>
        <w:spacing w:after="0" w:line="240" w:lineRule="auto"/>
      </w:pPr>
      <w:r>
        <w:separator/>
      </w:r>
    </w:p>
  </w:footnote>
  <w:footnote w:type="continuationSeparator" w:id="0">
    <w:p w14:paraId="3C42A10A" w14:textId="77777777" w:rsidR="00EB3372" w:rsidRDefault="00EB3372" w:rsidP="00AD6048">
      <w:pPr>
        <w:spacing w:after="0" w:line="240" w:lineRule="auto"/>
      </w:pPr>
      <w:r>
        <w:continuationSeparator/>
      </w:r>
    </w:p>
  </w:footnote>
  <w:footnote w:id="1">
    <w:p w14:paraId="1677F3C9" w14:textId="77777777" w:rsidR="003D6753" w:rsidRPr="008208F7" w:rsidRDefault="003D6753">
      <w:pPr>
        <w:pStyle w:val="FootnoteText"/>
        <w:rPr>
          <w:rFonts w:ascii="Times New Roman" w:hAnsi="Times New Roman" w:cs="Times New Roman"/>
        </w:rPr>
      </w:pPr>
      <w:r w:rsidRPr="008208F7">
        <w:rPr>
          <w:rStyle w:val="FootnoteReference"/>
          <w:rFonts w:ascii="Times New Roman" w:hAnsi="Times New Roman"/>
        </w:rPr>
        <w:footnoteRef/>
      </w:r>
      <w:r w:rsidRPr="008208F7">
        <w:rPr>
          <w:rFonts w:ascii="Times New Roman" w:hAnsi="Times New Roman" w:cs="Times New Roman"/>
        </w:rPr>
        <w:t xml:space="preserve"> Exceptions are </w:t>
      </w:r>
      <w:proofErr w:type="spellStart"/>
      <w:r w:rsidRPr="008208F7">
        <w:rPr>
          <w:rFonts w:ascii="Times New Roman" w:hAnsi="Times New Roman" w:cs="Times New Roman"/>
        </w:rPr>
        <w:t>Lassou</w:t>
      </w:r>
      <w:proofErr w:type="spellEnd"/>
      <w:r w:rsidRPr="008208F7">
        <w:rPr>
          <w:rFonts w:ascii="Times New Roman" w:hAnsi="Times New Roman" w:cs="Times New Roman"/>
        </w:rPr>
        <w:t xml:space="preserve"> and Hopper (2016) and, to some degree, </w:t>
      </w:r>
      <w:proofErr w:type="spellStart"/>
      <w:r w:rsidRPr="008208F7">
        <w:rPr>
          <w:rFonts w:ascii="Times New Roman" w:hAnsi="Times New Roman" w:cs="Times New Roman"/>
        </w:rPr>
        <w:t>Rahaman</w:t>
      </w:r>
      <w:proofErr w:type="spellEnd"/>
      <w:r w:rsidRPr="008208F7">
        <w:rPr>
          <w:rFonts w:ascii="Times New Roman" w:hAnsi="Times New Roman" w:cs="Times New Roman"/>
        </w:rPr>
        <w:t xml:space="preserve"> et al. (2004).</w:t>
      </w:r>
    </w:p>
  </w:footnote>
  <w:footnote w:id="2">
    <w:p w14:paraId="6FD471F5" w14:textId="4EA8F7C0" w:rsidR="003D6753" w:rsidRPr="008208F7" w:rsidRDefault="003D6753" w:rsidP="00AD6048">
      <w:pPr>
        <w:pStyle w:val="FootnoteText"/>
        <w:jc w:val="both"/>
        <w:rPr>
          <w:rFonts w:ascii="Times New Roman" w:hAnsi="Times New Roman" w:cs="Times New Roman"/>
        </w:rPr>
      </w:pPr>
      <w:r w:rsidRPr="008208F7">
        <w:rPr>
          <w:rStyle w:val="FootnoteReference"/>
          <w:rFonts w:ascii="Times New Roman" w:hAnsi="Times New Roman"/>
        </w:rPr>
        <w:footnoteRef/>
      </w:r>
      <w:r w:rsidRPr="008208F7">
        <w:rPr>
          <w:rFonts w:ascii="Times New Roman" w:hAnsi="Times New Roman" w:cs="Times New Roman"/>
        </w:rPr>
        <w:t xml:space="preserve"> for Benin and Ghana respectively </w:t>
      </w:r>
      <w:r>
        <w:rPr>
          <w:rFonts w:ascii="Times New Roman" w:hAnsi="Times New Roman" w:cs="Times New Roman"/>
        </w:rPr>
        <w:t xml:space="preserve">have an estimated </w:t>
      </w:r>
      <w:r w:rsidRPr="008208F7">
        <w:rPr>
          <w:rFonts w:ascii="Times New Roman" w:hAnsi="Times New Roman" w:cs="Times New Roman"/>
        </w:rPr>
        <w:t xml:space="preserve">population </w:t>
      </w:r>
      <w:r>
        <w:rPr>
          <w:rFonts w:ascii="Times New Roman" w:hAnsi="Times New Roman" w:cs="Times New Roman"/>
        </w:rPr>
        <w:t xml:space="preserve">in 2014 of </w:t>
      </w:r>
      <w:r w:rsidRPr="008208F7">
        <w:rPr>
          <w:rFonts w:ascii="Times New Roman" w:hAnsi="Times New Roman" w:cs="Times New Roman"/>
        </w:rPr>
        <w:t xml:space="preserve">10.6 </w:t>
      </w:r>
      <w:proofErr w:type="spellStart"/>
      <w:proofErr w:type="gramStart"/>
      <w:r w:rsidRPr="008208F7">
        <w:rPr>
          <w:rFonts w:ascii="Times New Roman" w:hAnsi="Times New Roman" w:cs="Times New Roman"/>
        </w:rPr>
        <w:t>million</w:t>
      </w:r>
      <w:r>
        <w:rPr>
          <w:rFonts w:ascii="Times New Roman" w:hAnsi="Times New Roman" w:cs="Times New Roman"/>
        </w:rPr>
        <w:t>,and</w:t>
      </w:r>
      <w:proofErr w:type="spellEnd"/>
      <w:proofErr w:type="gramEnd"/>
      <w:r w:rsidRPr="008208F7">
        <w:rPr>
          <w:rFonts w:ascii="Times New Roman" w:hAnsi="Times New Roman" w:cs="Times New Roman"/>
        </w:rPr>
        <w:t xml:space="preserve"> 26.8 million</w:t>
      </w:r>
      <w:r>
        <w:rPr>
          <w:rFonts w:ascii="Times New Roman" w:hAnsi="Times New Roman" w:cs="Times New Roman"/>
        </w:rPr>
        <w:t>; and g</w:t>
      </w:r>
      <w:r w:rsidRPr="008208F7">
        <w:rPr>
          <w:rFonts w:ascii="Times New Roman" w:hAnsi="Times New Roman" w:cs="Times New Roman"/>
        </w:rPr>
        <w:t xml:space="preserve">ross domestic product per capita </w:t>
      </w:r>
      <w:r>
        <w:rPr>
          <w:rFonts w:ascii="Times New Roman" w:hAnsi="Times New Roman" w:cs="Times New Roman"/>
        </w:rPr>
        <w:t>of</w:t>
      </w:r>
      <w:r w:rsidRPr="008208F7">
        <w:rPr>
          <w:rFonts w:ascii="Times New Roman" w:hAnsi="Times New Roman" w:cs="Times New Roman"/>
        </w:rPr>
        <w:t xml:space="preserve"> US$903.5 and US$1,441.6 (2016 World Bank’s World Development Indicators). Despite these differences, both have similar levels of democratic governance. For example, the 2015 </w:t>
      </w:r>
      <w:proofErr w:type="spellStart"/>
      <w:r w:rsidRPr="008208F7">
        <w:rPr>
          <w:rFonts w:ascii="Times New Roman" w:hAnsi="Times New Roman" w:cs="Times New Roman"/>
        </w:rPr>
        <w:t>Afrobarometer</w:t>
      </w:r>
      <w:proofErr w:type="spellEnd"/>
      <w:r w:rsidRPr="008208F7">
        <w:rPr>
          <w:rFonts w:ascii="Times New Roman" w:hAnsi="Times New Roman" w:cs="Times New Roman"/>
        </w:rPr>
        <w:t xml:space="preserve"> rated Benin and Ghana as a full democracy or a democracy with minor problems by 54% and 52% respectively (Bentley et al., 2015).</w:t>
      </w:r>
    </w:p>
  </w:footnote>
  <w:footnote w:id="3">
    <w:p w14:paraId="20999BD7" w14:textId="77777777" w:rsidR="003D6753" w:rsidRPr="008208F7" w:rsidRDefault="003D6753" w:rsidP="16EA8079">
      <w:pPr>
        <w:pStyle w:val="FootnoteText"/>
        <w:jc w:val="both"/>
        <w:rPr>
          <w:rFonts w:ascii="Times New Roman" w:hAnsi="Times New Roman" w:cs="Times New Roman"/>
        </w:rPr>
      </w:pPr>
      <w:r w:rsidRPr="008208F7">
        <w:rPr>
          <w:rStyle w:val="FootnoteReference"/>
          <w:rFonts w:ascii="Times New Roman" w:hAnsi="Times New Roman"/>
        </w:rPr>
        <w:footnoteRef/>
      </w:r>
      <w:r w:rsidRPr="008208F7">
        <w:rPr>
          <w:rFonts w:ascii="Times New Roman" w:hAnsi="Times New Roman" w:cs="Times New Roman"/>
        </w:rPr>
        <w:t xml:space="preserve"> These administrations were in Dakar (Senegal) for </w:t>
      </w:r>
      <w:r w:rsidRPr="008208F7">
        <w:rPr>
          <w:rFonts w:ascii="Times New Roman" w:hAnsi="Times New Roman" w:cs="Times New Roman"/>
          <w:i/>
          <w:iCs/>
        </w:rPr>
        <w:t xml:space="preserve">Afrique </w:t>
      </w:r>
      <w:proofErr w:type="spellStart"/>
      <w:r w:rsidRPr="008208F7">
        <w:rPr>
          <w:rFonts w:ascii="Times New Roman" w:hAnsi="Times New Roman" w:cs="Times New Roman"/>
          <w:i/>
          <w:iCs/>
        </w:rPr>
        <w:t>Occidentale</w:t>
      </w:r>
      <w:proofErr w:type="spellEnd"/>
      <w:r w:rsidRPr="008208F7">
        <w:rPr>
          <w:rFonts w:ascii="Times New Roman" w:hAnsi="Times New Roman" w:cs="Times New Roman"/>
          <w:i/>
          <w:iCs/>
        </w:rPr>
        <w:t xml:space="preserve"> </w:t>
      </w:r>
      <w:proofErr w:type="spellStart"/>
      <w:r w:rsidRPr="008208F7">
        <w:rPr>
          <w:rFonts w:ascii="Times New Roman" w:hAnsi="Times New Roman" w:cs="Times New Roman"/>
          <w:i/>
          <w:iCs/>
        </w:rPr>
        <w:t>Francaise</w:t>
      </w:r>
      <w:proofErr w:type="spellEnd"/>
      <w:r w:rsidRPr="008208F7">
        <w:rPr>
          <w:rFonts w:ascii="Times New Roman" w:hAnsi="Times New Roman" w:cs="Times New Roman"/>
        </w:rPr>
        <w:t xml:space="preserve"> (French West Africa) and in Brazzaville (Congo) for </w:t>
      </w:r>
      <w:r w:rsidRPr="008208F7">
        <w:rPr>
          <w:rFonts w:ascii="Times New Roman" w:hAnsi="Times New Roman" w:cs="Times New Roman"/>
          <w:i/>
          <w:iCs/>
        </w:rPr>
        <w:t xml:space="preserve">Afrique </w:t>
      </w:r>
      <w:proofErr w:type="spellStart"/>
      <w:r w:rsidRPr="008208F7">
        <w:rPr>
          <w:rFonts w:ascii="Times New Roman" w:hAnsi="Times New Roman" w:cs="Times New Roman"/>
          <w:i/>
          <w:iCs/>
        </w:rPr>
        <w:t>Equatoriale</w:t>
      </w:r>
      <w:proofErr w:type="spellEnd"/>
      <w:r w:rsidRPr="008208F7">
        <w:rPr>
          <w:rFonts w:ascii="Times New Roman" w:hAnsi="Times New Roman" w:cs="Times New Roman"/>
          <w:i/>
          <w:iCs/>
        </w:rPr>
        <w:t xml:space="preserve"> </w:t>
      </w:r>
      <w:proofErr w:type="spellStart"/>
      <w:r w:rsidRPr="008208F7">
        <w:rPr>
          <w:rFonts w:ascii="Times New Roman" w:hAnsi="Times New Roman" w:cs="Times New Roman"/>
          <w:i/>
          <w:iCs/>
        </w:rPr>
        <w:t>Francaise</w:t>
      </w:r>
      <w:proofErr w:type="spellEnd"/>
      <w:r w:rsidRPr="008208F7">
        <w:rPr>
          <w:rFonts w:ascii="Times New Roman" w:hAnsi="Times New Roman" w:cs="Times New Roman"/>
        </w:rPr>
        <w:t xml:space="preserve"> (French Equatorial Africa)</w:t>
      </w:r>
    </w:p>
  </w:footnote>
  <w:footnote w:id="4">
    <w:p w14:paraId="0100800F" w14:textId="77777777" w:rsidR="003D6753" w:rsidRPr="008208F7" w:rsidRDefault="003D6753">
      <w:pPr>
        <w:pStyle w:val="FootnoteText"/>
        <w:rPr>
          <w:rFonts w:ascii="Times New Roman" w:hAnsi="Times New Roman" w:cs="Times New Roman"/>
        </w:rPr>
      </w:pPr>
      <w:r w:rsidRPr="008208F7">
        <w:rPr>
          <w:rStyle w:val="FootnoteReference"/>
          <w:rFonts w:ascii="Times New Roman" w:hAnsi="Times New Roman"/>
        </w:rPr>
        <w:footnoteRef/>
      </w:r>
      <w:r w:rsidRPr="008208F7">
        <w:rPr>
          <w:rFonts w:ascii="Times New Roman" w:hAnsi="Times New Roman" w:cs="Times New Roman"/>
        </w:rPr>
        <w:t xml:space="preserve"> For consistency the term ‘Northern’ rather than ‘Western’ is used to denote rich, predominately North American and European countries.</w:t>
      </w:r>
    </w:p>
  </w:footnote>
  <w:footnote w:id="5">
    <w:p w14:paraId="56371C62" w14:textId="77777777" w:rsidR="003D6753" w:rsidRPr="00DA6DFC" w:rsidRDefault="003D6753" w:rsidP="001A10AD">
      <w:pPr>
        <w:pStyle w:val="FootnoteText"/>
      </w:pPr>
      <w:r>
        <w:rPr>
          <w:rStyle w:val="FootnoteReference"/>
        </w:rPr>
        <w:footnoteRef/>
      </w:r>
      <w:r w:rsidRPr="244BD9B5">
        <w:t xml:space="preserve"> </w:t>
      </w:r>
      <w:r w:rsidRPr="00DA6DFC">
        <w:rPr>
          <w:rFonts w:cstheme="majorBidi"/>
        </w:rPr>
        <w:t xml:space="preserve">The goals were to: eradicate </w:t>
      </w:r>
      <w:hyperlink r:id="rId1" w:tooltip="Extreme poverty" w:history="1">
        <w:r w:rsidRPr="00426388">
          <w:rPr>
            <w:rStyle w:val="Hyperlink"/>
            <w:rFonts w:cstheme="majorBidi"/>
            <w:color w:val="auto"/>
            <w:u w:val="none"/>
          </w:rPr>
          <w:t>extreme poverty</w:t>
        </w:r>
      </w:hyperlink>
      <w:r w:rsidRPr="00DA6DFC">
        <w:rPr>
          <w:rFonts w:cstheme="majorBidi"/>
        </w:rPr>
        <w:t xml:space="preserve"> and </w:t>
      </w:r>
      <w:hyperlink r:id="rId2" w:tooltip="Hunger" w:history="1">
        <w:r w:rsidRPr="00426388">
          <w:rPr>
            <w:rStyle w:val="Hyperlink"/>
            <w:rFonts w:cstheme="majorBidi"/>
            <w:color w:val="auto"/>
            <w:u w:val="none"/>
          </w:rPr>
          <w:t>hunger</w:t>
        </w:r>
      </w:hyperlink>
      <w:r w:rsidRPr="00DA6DFC">
        <w:rPr>
          <w:rFonts w:cstheme="majorBidi"/>
        </w:rPr>
        <w:t xml:space="preserve">; achieve </w:t>
      </w:r>
      <w:hyperlink r:id="rId3" w:tooltip="Universal primary education" w:history="1">
        <w:r w:rsidRPr="00DA6DFC">
          <w:rPr>
            <w:rFonts w:cstheme="majorBidi"/>
          </w:rPr>
          <w:t>universal primary education</w:t>
        </w:r>
      </w:hyperlink>
      <w:r w:rsidRPr="00DA6DFC">
        <w:rPr>
          <w:rFonts w:cstheme="majorBidi"/>
        </w:rPr>
        <w:t xml:space="preserve">; promote </w:t>
      </w:r>
      <w:hyperlink r:id="rId4" w:tooltip="Gender equality" w:history="1">
        <w:r w:rsidRPr="00426388">
          <w:rPr>
            <w:rStyle w:val="Hyperlink"/>
            <w:rFonts w:cstheme="majorBidi"/>
            <w:color w:val="auto"/>
            <w:u w:val="none"/>
          </w:rPr>
          <w:t>gender equality</w:t>
        </w:r>
      </w:hyperlink>
      <w:r w:rsidRPr="00DA6DFC">
        <w:rPr>
          <w:rFonts w:cstheme="majorBidi"/>
        </w:rPr>
        <w:t xml:space="preserve">; reduce </w:t>
      </w:r>
      <w:hyperlink r:id="rId5" w:tooltip="Child mortality" w:history="1">
        <w:r w:rsidRPr="00426388">
          <w:rPr>
            <w:rStyle w:val="Hyperlink"/>
            <w:rFonts w:cstheme="majorBidi"/>
            <w:color w:val="auto"/>
            <w:u w:val="none"/>
          </w:rPr>
          <w:t>child mortality</w:t>
        </w:r>
      </w:hyperlink>
      <w:r w:rsidRPr="00DA6DFC">
        <w:rPr>
          <w:rFonts w:cstheme="majorBidi"/>
        </w:rPr>
        <w:t xml:space="preserve">; improve </w:t>
      </w:r>
      <w:hyperlink r:id="rId6" w:tooltip="Maternal health" w:history="1">
        <w:r w:rsidRPr="00426388">
          <w:rPr>
            <w:rStyle w:val="Hyperlink"/>
            <w:rFonts w:cstheme="majorBidi"/>
            <w:color w:val="auto"/>
            <w:u w:val="none"/>
          </w:rPr>
          <w:t>maternal health</w:t>
        </w:r>
      </w:hyperlink>
      <w:r w:rsidRPr="00DA6DFC">
        <w:rPr>
          <w:rFonts w:cstheme="majorBidi"/>
        </w:rPr>
        <w:t xml:space="preserve">; combat </w:t>
      </w:r>
      <w:hyperlink r:id="rId7" w:tooltip="HIV/AIDS" w:history="1">
        <w:r w:rsidRPr="00426388">
          <w:rPr>
            <w:rStyle w:val="Hyperlink"/>
            <w:rFonts w:cstheme="majorBidi"/>
            <w:color w:val="auto"/>
            <w:u w:val="none"/>
          </w:rPr>
          <w:t>HIV/AIDS</w:t>
        </w:r>
      </w:hyperlink>
      <w:r w:rsidRPr="00DA6DFC">
        <w:rPr>
          <w:rFonts w:cstheme="majorBidi"/>
        </w:rPr>
        <w:t xml:space="preserve">, </w:t>
      </w:r>
      <w:hyperlink r:id="rId8" w:tooltip="Malaria" w:history="1">
        <w:r w:rsidRPr="00426388">
          <w:rPr>
            <w:rStyle w:val="Hyperlink"/>
            <w:rFonts w:cstheme="majorBidi"/>
            <w:color w:val="auto"/>
            <w:u w:val="none"/>
          </w:rPr>
          <w:t>malaria</w:t>
        </w:r>
      </w:hyperlink>
      <w:r w:rsidRPr="00DA6DFC">
        <w:rPr>
          <w:rFonts w:cstheme="majorBidi"/>
        </w:rPr>
        <w:t>, and other diseases; ensure environmental sustainability; and develop a global partnership for development. Each has specific targets and dates for their achievement.</w:t>
      </w:r>
    </w:p>
  </w:footnote>
  <w:footnote w:id="6">
    <w:p w14:paraId="4CC9C1AE" w14:textId="43356454" w:rsidR="003D6753" w:rsidRPr="00E43364" w:rsidRDefault="003D6753" w:rsidP="005D630F">
      <w:pPr>
        <w:pStyle w:val="FootnoteText"/>
        <w:rPr>
          <w:lang w:val="en-US"/>
        </w:rPr>
      </w:pPr>
      <w:r>
        <w:rPr>
          <w:rStyle w:val="FootnoteReference"/>
        </w:rPr>
        <w:footnoteRef/>
      </w:r>
      <w:r w:rsidRPr="16EA8079">
        <w:t xml:space="preserve"> </w:t>
      </w:r>
      <w:r>
        <w:rPr>
          <w:lang w:val="en-US"/>
        </w:rPr>
        <w:t xml:space="preserve">See, </w:t>
      </w:r>
      <w:proofErr w:type="spellStart"/>
      <w:r>
        <w:rPr>
          <w:lang w:val="en-US"/>
        </w:rPr>
        <w:t>Lassou</w:t>
      </w:r>
      <w:proofErr w:type="spellEnd"/>
      <w:r>
        <w:rPr>
          <w:lang w:val="en-US"/>
        </w:rPr>
        <w:t xml:space="preserve"> and Hopper (2016) for more details. However, while these authors, perhaps unintentionally, see ‘Neo-patrimonialism’ as an African governance trait, we contend that it is a byproduct of neo-colonialism.</w:t>
      </w:r>
    </w:p>
  </w:footnote>
  <w:footnote w:id="7">
    <w:p w14:paraId="570711CA" w14:textId="609EF842" w:rsidR="003D6753" w:rsidRPr="008D1FB1" w:rsidRDefault="003D6753" w:rsidP="008C6EBE">
      <w:pPr>
        <w:spacing w:line="240" w:lineRule="auto"/>
        <w:jc w:val="both"/>
        <w:rPr>
          <w:rFonts w:ascii="Times New Roman" w:hAnsi="Times New Roman" w:cs="Times New Roman"/>
          <w:sz w:val="24"/>
          <w:szCs w:val="24"/>
        </w:rPr>
      </w:pPr>
      <w:r>
        <w:rPr>
          <w:rStyle w:val="FootnoteReference"/>
        </w:rPr>
        <w:footnoteRef/>
      </w:r>
      <w:r>
        <w:rPr>
          <w:rFonts w:cs="Times New Roman"/>
          <w:sz w:val="20"/>
          <w:szCs w:val="20"/>
        </w:rPr>
        <w:t xml:space="preserve"> </w:t>
      </w:r>
      <w:r w:rsidRPr="007F0985">
        <w:rPr>
          <w:rFonts w:cs="Times New Roman"/>
          <w:sz w:val="20"/>
          <w:szCs w:val="20"/>
        </w:rPr>
        <w:t xml:space="preserve">The training requirement </w:t>
      </w:r>
      <w:r>
        <w:rPr>
          <w:rFonts w:cs="Times New Roman"/>
          <w:sz w:val="20"/>
          <w:szCs w:val="20"/>
        </w:rPr>
        <w:t xml:space="preserve">for </w:t>
      </w:r>
      <w:r w:rsidRPr="007F0985">
        <w:rPr>
          <w:rFonts w:cs="Times New Roman"/>
          <w:sz w:val="20"/>
          <w:szCs w:val="20"/>
        </w:rPr>
        <w:t xml:space="preserve">government auditors (i.e. the </w:t>
      </w:r>
      <w:proofErr w:type="spellStart"/>
      <w:r w:rsidRPr="008208F7">
        <w:rPr>
          <w:rFonts w:cs="Times New Roman"/>
          <w:i/>
          <w:iCs/>
          <w:sz w:val="20"/>
          <w:szCs w:val="20"/>
        </w:rPr>
        <w:t>V</w:t>
      </w:r>
      <w:r w:rsidRPr="16EA8079">
        <w:rPr>
          <w:rFonts w:cs="Times New Roman"/>
          <w:i/>
          <w:iCs/>
          <w:sz w:val="20"/>
          <w:szCs w:val="20"/>
        </w:rPr>
        <w:t>é</w:t>
      </w:r>
      <w:r w:rsidRPr="008208F7">
        <w:rPr>
          <w:rFonts w:cs="Times New Roman"/>
          <w:i/>
          <w:iCs/>
          <w:sz w:val="20"/>
          <w:szCs w:val="20"/>
        </w:rPr>
        <w:t>rificateurs</w:t>
      </w:r>
      <w:proofErr w:type="spellEnd"/>
      <w:r w:rsidRPr="007F0985">
        <w:rPr>
          <w:rFonts w:cs="Times New Roman"/>
          <w:sz w:val="20"/>
          <w:szCs w:val="20"/>
        </w:rPr>
        <w:t>/</w:t>
      </w:r>
      <w:proofErr w:type="spellStart"/>
      <w:r w:rsidRPr="008208F7">
        <w:rPr>
          <w:rFonts w:cs="Times New Roman"/>
          <w:i/>
          <w:iCs/>
          <w:sz w:val="20"/>
          <w:szCs w:val="20"/>
        </w:rPr>
        <w:t>Conseillers</w:t>
      </w:r>
      <w:proofErr w:type="spellEnd"/>
      <w:r w:rsidRPr="007F0985">
        <w:rPr>
          <w:rFonts w:cs="Times New Roman"/>
          <w:sz w:val="20"/>
          <w:szCs w:val="20"/>
        </w:rPr>
        <w:t xml:space="preserve">) at the Chamber of Accounts </w:t>
      </w:r>
      <w:ins w:id="404" w:author="Trevor Hopper" w:date="2018-12-28T14:37:00Z">
        <w:r w:rsidR="00446987">
          <w:rPr>
            <w:rFonts w:cs="Times New Roman"/>
            <w:sz w:val="20"/>
            <w:szCs w:val="20"/>
          </w:rPr>
          <w:t>resembles</w:t>
        </w:r>
      </w:ins>
      <w:del w:id="405" w:author="Trevor Hopper" w:date="2018-12-28T14:37:00Z">
        <w:r w:rsidDel="00446987">
          <w:rPr>
            <w:rFonts w:cs="Times New Roman"/>
            <w:sz w:val="20"/>
            <w:szCs w:val="20"/>
          </w:rPr>
          <w:delText>is similar to</w:delText>
        </w:r>
      </w:del>
      <w:ins w:id="406" w:author="Trevor Hopper" w:date="2018-12-28T14:36:00Z">
        <w:r w:rsidR="00715EAC">
          <w:rPr>
            <w:rFonts w:cs="Times New Roman"/>
            <w:sz w:val="20"/>
            <w:szCs w:val="20"/>
          </w:rPr>
          <w:t xml:space="preserve"> </w:t>
        </w:r>
      </w:ins>
      <w:ins w:id="407" w:author="Trevor Hopper" w:date="2018-12-28T14:35:00Z">
        <w:r w:rsidR="00780411">
          <w:rPr>
            <w:rFonts w:cs="Times New Roman"/>
            <w:sz w:val="20"/>
            <w:szCs w:val="20"/>
          </w:rPr>
          <w:t xml:space="preserve">that for </w:t>
        </w:r>
      </w:ins>
      <w:del w:id="408" w:author="Trevor Hopper" w:date="2018-12-28T14:36:00Z">
        <w:r w:rsidDel="00715EAC">
          <w:rPr>
            <w:rFonts w:cs="Times New Roman"/>
            <w:sz w:val="20"/>
            <w:szCs w:val="20"/>
          </w:rPr>
          <w:delText xml:space="preserve"> </w:delText>
        </w:r>
      </w:del>
      <w:r>
        <w:rPr>
          <w:rFonts w:cs="Times New Roman"/>
          <w:sz w:val="20"/>
          <w:szCs w:val="20"/>
        </w:rPr>
        <w:t xml:space="preserve">public accountants </w:t>
      </w:r>
      <w:r w:rsidRPr="007F0985">
        <w:rPr>
          <w:rFonts w:cs="Times New Roman"/>
          <w:sz w:val="20"/>
          <w:szCs w:val="20"/>
        </w:rPr>
        <w:t>but</w:t>
      </w:r>
      <w:del w:id="409" w:author="Trevor Hopper" w:date="2018-12-28T14:35:00Z">
        <w:r w:rsidRPr="007F0985" w:rsidDel="00A60FED">
          <w:rPr>
            <w:rFonts w:cs="Times New Roman"/>
            <w:sz w:val="20"/>
            <w:szCs w:val="20"/>
          </w:rPr>
          <w:delText xml:space="preserve"> is</w:delText>
        </w:r>
      </w:del>
      <w:r w:rsidRPr="007F0985">
        <w:rPr>
          <w:rFonts w:cs="Times New Roman"/>
          <w:sz w:val="20"/>
          <w:szCs w:val="20"/>
        </w:rPr>
        <w:t xml:space="preserve"> extend</w:t>
      </w:r>
      <w:ins w:id="410" w:author="Trevor Hopper" w:date="2018-12-28T14:35:00Z">
        <w:r w:rsidR="00A60FED">
          <w:rPr>
            <w:rFonts w:cs="Times New Roman"/>
            <w:sz w:val="20"/>
            <w:szCs w:val="20"/>
          </w:rPr>
          <w:t>s</w:t>
        </w:r>
      </w:ins>
      <w:del w:id="411" w:author="Trevor Hopper" w:date="2018-12-28T14:35:00Z">
        <w:r w:rsidRPr="007F0985" w:rsidDel="00A60FED">
          <w:rPr>
            <w:rFonts w:cs="Times New Roman"/>
            <w:sz w:val="20"/>
            <w:szCs w:val="20"/>
          </w:rPr>
          <w:delText>ed</w:delText>
        </w:r>
      </w:del>
      <w:r w:rsidRPr="007F0985">
        <w:rPr>
          <w:rFonts w:cs="Times New Roman"/>
          <w:sz w:val="20"/>
          <w:szCs w:val="20"/>
        </w:rPr>
        <w:t xml:space="preserve"> to the </w:t>
      </w:r>
      <w:proofErr w:type="spellStart"/>
      <w:r w:rsidRPr="008208F7">
        <w:rPr>
          <w:rFonts w:cs="Times New Roman"/>
          <w:i/>
          <w:iCs/>
          <w:sz w:val="20"/>
          <w:szCs w:val="20"/>
        </w:rPr>
        <w:t>Institut</w:t>
      </w:r>
      <w:proofErr w:type="spellEnd"/>
      <w:r w:rsidRPr="008208F7">
        <w:rPr>
          <w:rFonts w:cs="Times New Roman"/>
          <w:i/>
          <w:iCs/>
          <w:sz w:val="20"/>
          <w:szCs w:val="20"/>
        </w:rPr>
        <w:t xml:space="preserve"> National </w:t>
      </w:r>
      <w:proofErr w:type="spellStart"/>
      <w:r w:rsidRPr="008208F7">
        <w:rPr>
          <w:rFonts w:cs="Times New Roman"/>
          <w:i/>
          <w:iCs/>
          <w:sz w:val="20"/>
          <w:szCs w:val="20"/>
        </w:rPr>
        <w:t>d’Economie</w:t>
      </w:r>
      <w:proofErr w:type="spellEnd"/>
      <w:r w:rsidRPr="008208F7">
        <w:rPr>
          <w:rStyle w:val="FootnoteReference"/>
          <w:i/>
          <w:iCs/>
          <w:sz w:val="20"/>
          <w:szCs w:val="20"/>
        </w:rPr>
        <w:footnoteRef/>
      </w:r>
      <w:r w:rsidRPr="008208F7">
        <w:rPr>
          <w:rFonts w:cs="Times New Roman"/>
          <w:i/>
          <w:iCs/>
          <w:sz w:val="20"/>
          <w:szCs w:val="20"/>
        </w:rPr>
        <w:t xml:space="preserve"> </w:t>
      </w:r>
      <w:r w:rsidRPr="007F0985">
        <w:rPr>
          <w:rFonts w:cs="Times New Roman"/>
          <w:sz w:val="20"/>
          <w:szCs w:val="20"/>
        </w:rPr>
        <w:t>(Benin) a</w:t>
      </w:r>
      <w:ins w:id="412" w:author="Trevor Hopper" w:date="2018-12-28T14:35:00Z">
        <w:r w:rsidR="00A60FED">
          <w:rPr>
            <w:rFonts w:cs="Times New Roman"/>
            <w:sz w:val="20"/>
            <w:szCs w:val="20"/>
          </w:rPr>
          <w:t>nd</w:t>
        </w:r>
      </w:ins>
      <w:del w:id="413" w:author="Trevor Hopper" w:date="2018-12-28T14:35:00Z">
        <w:r w:rsidRPr="007F0985" w:rsidDel="00A60FED">
          <w:rPr>
            <w:rFonts w:cs="Times New Roman"/>
            <w:sz w:val="20"/>
            <w:szCs w:val="20"/>
          </w:rPr>
          <w:delText>long with</w:delText>
        </w:r>
      </w:del>
      <w:r w:rsidRPr="007F0985">
        <w:rPr>
          <w:rFonts w:cs="Times New Roman"/>
          <w:sz w:val="20"/>
          <w:szCs w:val="20"/>
        </w:rPr>
        <w:t xml:space="preserve"> some public</w:t>
      </w:r>
      <w:r>
        <w:rPr>
          <w:rFonts w:cs="Times New Roman"/>
          <w:sz w:val="20"/>
          <w:szCs w:val="20"/>
        </w:rPr>
        <w:t xml:space="preserve"> </w:t>
      </w:r>
      <w:r w:rsidRPr="007F0985">
        <w:rPr>
          <w:rFonts w:cs="Times New Roman"/>
          <w:sz w:val="20"/>
          <w:szCs w:val="20"/>
        </w:rPr>
        <w:t xml:space="preserve">sector work experience (law No.2004-07). The appointment of internal auditors (i.e. </w:t>
      </w:r>
      <w:proofErr w:type="spellStart"/>
      <w:r w:rsidRPr="008208F7">
        <w:rPr>
          <w:rFonts w:cs="Times New Roman"/>
          <w:i/>
          <w:iCs/>
          <w:sz w:val="20"/>
          <w:szCs w:val="20"/>
        </w:rPr>
        <w:t>contrôleurs</w:t>
      </w:r>
      <w:proofErr w:type="spellEnd"/>
      <w:r w:rsidRPr="007F0985">
        <w:rPr>
          <w:rFonts w:cs="Times New Roman"/>
          <w:sz w:val="20"/>
          <w:szCs w:val="20"/>
        </w:rPr>
        <w:t xml:space="preserve"> or </w:t>
      </w:r>
      <w:proofErr w:type="spellStart"/>
      <w:r w:rsidRPr="008208F7">
        <w:rPr>
          <w:rFonts w:cs="Times New Roman"/>
          <w:i/>
          <w:iCs/>
          <w:sz w:val="20"/>
          <w:szCs w:val="20"/>
        </w:rPr>
        <w:t>inspecteurs</w:t>
      </w:r>
      <w:proofErr w:type="spellEnd"/>
      <w:r w:rsidRPr="007F0985">
        <w:rPr>
          <w:rFonts w:cs="Times New Roman"/>
          <w:sz w:val="20"/>
          <w:szCs w:val="20"/>
        </w:rPr>
        <w:t xml:space="preserve">) is only subject to rank and </w:t>
      </w:r>
      <w:r>
        <w:rPr>
          <w:rFonts w:cs="Times New Roman"/>
          <w:sz w:val="20"/>
          <w:szCs w:val="20"/>
        </w:rPr>
        <w:t>a</w:t>
      </w:r>
      <w:r w:rsidRPr="007F0985">
        <w:rPr>
          <w:rFonts w:cs="Times New Roman"/>
          <w:sz w:val="20"/>
          <w:szCs w:val="20"/>
        </w:rPr>
        <w:t xml:space="preserve"> work experience requirement (decree No.2006-627).</w:t>
      </w:r>
    </w:p>
  </w:footnote>
  <w:footnote w:id="8">
    <w:p w14:paraId="21AA0835" w14:textId="48697F85" w:rsidR="003D6753" w:rsidRPr="00A355C6" w:rsidDel="00DF0BF7" w:rsidRDefault="003D6753">
      <w:pPr>
        <w:pStyle w:val="FootnoteText"/>
        <w:rPr>
          <w:del w:id="421" w:author="Trevor Hopper" w:date="2018-12-28T14:37:00Z"/>
          <w:lang w:val="en-US"/>
        </w:rPr>
      </w:pPr>
      <w:del w:id="422" w:author="Trevor Hopper" w:date="2018-12-28T14:37:00Z">
        <w:r w:rsidDel="00DF0BF7">
          <w:rPr>
            <w:rStyle w:val="FootnoteReference"/>
          </w:rPr>
          <w:footnoteRef/>
        </w:r>
        <w:r w:rsidDel="00DF0BF7">
          <w:delText xml:space="preserve"> </w:delText>
        </w:r>
        <w:r w:rsidRPr="00A355C6" w:rsidDel="00DF0BF7">
          <w:rPr>
            <w:i/>
          </w:rPr>
          <w:delText>Union Economique et Monétaire Ouest Africaine</w:delText>
        </w:r>
      </w:del>
    </w:p>
  </w:footnote>
  <w:footnote w:id="9">
    <w:p w14:paraId="7DD73573" w14:textId="77777777" w:rsidR="003D6753" w:rsidRDefault="003D6753" w:rsidP="00970F97">
      <w:pPr>
        <w:pStyle w:val="FootnoteText"/>
      </w:pPr>
      <w:r>
        <w:rPr>
          <w:rStyle w:val="FootnoteReference"/>
        </w:rPr>
        <w:footnoteRef/>
      </w:r>
      <w:r>
        <w:t xml:space="preserve"> See </w:t>
      </w:r>
      <w:hyperlink r:id="rId9" w:history="1">
        <w:r w:rsidRPr="008B62BC">
          <w:rPr>
            <w:rStyle w:val="Hyperlink"/>
          </w:rPr>
          <w:t>www.cagd.gov.gh</w:t>
        </w:r>
      </w:hyperlink>
      <w:r>
        <w:t xml:space="preserve"> [Accessed 22/01/2012]</w:t>
      </w:r>
    </w:p>
  </w:footnote>
  <w:footnote w:id="10">
    <w:p w14:paraId="798B9BA8" w14:textId="77777777" w:rsidR="003D6753" w:rsidRPr="0057051A" w:rsidRDefault="003D6753" w:rsidP="00662757">
      <w:pPr>
        <w:pStyle w:val="FootnoteText"/>
        <w:rPr>
          <w:lang w:val="en-US"/>
        </w:rPr>
      </w:pPr>
      <w:r>
        <w:rPr>
          <w:rStyle w:val="FootnoteReference"/>
        </w:rPr>
        <w:footnoteRef/>
      </w:r>
      <w:r>
        <w:t xml:space="preserve"> See: </w:t>
      </w:r>
      <w:hyperlink r:id="rId10" w:history="1">
        <w:r w:rsidRPr="009820A8">
          <w:rPr>
            <w:rStyle w:val="Hyperlink"/>
          </w:rPr>
          <w:t>https://www.publicfinanceinternational.org/news/2014/10/ghana-confirms-five-year-ipsas-implementation-programme</w:t>
        </w:r>
      </w:hyperlink>
      <w:r>
        <w:t xml:space="preserve"> [Accessed: 18/06/2016]</w:t>
      </w:r>
    </w:p>
  </w:footnote>
  <w:footnote w:id="11">
    <w:p w14:paraId="55259D5E" w14:textId="77777777" w:rsidR="003D6753" w:rsidRPr="008208F7" w:rsidRDefault="003D6753" w:rsidP="007A5168">
      <w:pPr>
        <w:pStyle w:val="FootnoteText"/>
        <w:rPr>
          <w:rFonts w:ascii="Times New Roman" w:hAnsi="Times New Roman" w:cs="Times New Roman"/>
        </w:rPr>
      </w:pPr>
      <w:r w:rsidRPr="008208F7">
        <w:rPr>
          <w:rStyle w:val="FootnoteReference"/>
          <w:rFonts w:ascii="Times New Roman" w:hAnsi="Times New Roman"/>
        </w:rPr>
        <w:footnoteRef/>
      </w:r>
      <w:r w:rsidRPr="008208F7">
        <w:rPr>
          <w:rFonts w:ascii="Times New Roman" w:hAnsi="Times New Roman" w:cs="Times New Roman"/>
        </w:rPr>
        <w:t xml:space="preserve"> A term used by a WB official to refer to the major shareholders of the Bank.</w:t>
      </w:r>
    </w:p>
  </w:footnote>
  <w:footnote w:id="12">
    <w:p w14:paraId="0CFBA79E" w14:textId="77777777" w:rsidR="003D6753" w:rsidRPr="00E43EBC" w:rsidRDefault="003D6753" w:rsidP="00C47D45">
      <w:pPr>
        <w:pStyle w:val="FootnoteText"/>
        <w:rPr>
          <w:lang w:val="en-US"/>
        </w:rPr>
      </w:pPr>
      <w:r>
        <w:rPr>
          <w:rStyle w:val="FootnoteReference"/>
        </w:rPr>
        <w:footnoteRef/>
      </w:r>
      <w:r>
        <w:t xml:space="preserve"> </w:t>
      </w:r>
      <w:r>
        <w:rPr>
          <w:lang w:val="en-US"/>
        </w:rPr>
        <w:t xml:space="preserve">See: </w:t>
      </w:r>
      <w:r w:rsidRPr="006626B0">
        <w:rPr>
          <w:lang w:val="en-US"/>
        </w:rPr>
        <w:t xml:space="preserve">https://afrique.latribune.fr/economie/2017-09-03/le-benin-tisse-une-recolte-record-de-coton-pour-la-campagne-2017-2018-748880.html </w:t>
      </w:r>
      <w:r>
        <w:rPr>
          <w:lang w:val="en-US"/>
        </w:rPr>
        <w:t>[Accessed 24/11/2017]</w:t>
      </w:r>
    </w:p>
  </w:footnote>
  <w:footnote w:id="13">
    <w:p w14:paraId="348CEFC3" w14:textId="77777777" w:rsidR="003D6753" w:rsidRDefault="003D6753" w:rsidP="00FE1529">
      <w:pPr>
        <w:pStyle w:val="FootnoteText"/>
      </w:pPr>
      <w:r>
        <w:rPr>
          <w:rStyle w:val="FootnoteReference"/>
        </w:rPr>
        <w:footnoteRef/>
      </w:r>
      <w:r>
        <w:t xml:space="preserve"> For reason of confidentiality, this donor identity cannot be disclosed.</w:t>
      </w:r>
    </w:p>
  </w:footnote>
  <w:footnote w:id="14">
    <w:p w14:paraId="584D46BD" w14:textId="7C1EE840" w:rsidR="003D6753" w:rsidRDefault="003D6753" w:rsidP="001346E3">
      <w:pPr>
        <w:pStyle w:val="FootnoteText"/>
      </w:pPr>
      <w:r>
        <w:rPr>
          <w:rStyle w:val="FootnoteReference"/>
        </w:rPr>
        <w:footnoteRef/>
      </w:r>
      <w:r>
        <w:t xml:space="preserve"> See : </w:t>
      </w:r>
      <w:hyperlink r:id="rId11" w:history="1">
        <w:r w:rsidRPr="0028059B">
          <w:rPr>
            <w:rStyle w:val="Hyperlink"/>
          </w:rPr>
          <w:t>https://www.financialafrik.com/2017/06/05/uemoa-acces-restreint-a-la-profession-dexpert-comptable/</w:t>
        </w:r>
      </w:hyperlink>
      <w:r>
        <w:t xml:space="preserve"> [Accessed 28/11/2017]</w:t>
      </w:r>
    </w:p>
  </w:footnote>
  <w:footnote w:id="15">
    <w:p w14:paraId="72339DA6" w14:textId="77777777" w:rsidR="003D6753" w:rsidRPr="004F7DAF" w:rsidRDefault="003D6753" w:rsidP="0084739D">
      <w:pPr>
        <w:pStyle w:val="FootnoteText"/>
        <w:rPr>
          <w:lang w:val="en-US"/>
        </w:rPr>
      </w:pPr>
      <w:r>
        <w:rPr>
          <w:rStyle w:val="FootnoteReference"/>
        </w:rPr>
        <w:footnoteRef/>
      </w:r>
      <w:r>
        <w:t xml:space="preserve"> </w:t>
      </w:r>
      <w:r>
        <w:rPr>
          <w:lang w:val="en-US"/>
        </w:rPr>
        <w:t xml:space="preserve">See </w:t>
      </w:r>
      <w:hyperlink r:id="rId12" w:history="1">
        <w:r w:rsidRPr="00D540D3">
          <w:rPr>
            <w:rStyle w:val="Hyperlink"/>
            <w:lang w:val="en-US"/>
          </w:rPr>
          <w:t>https://www.modernghana.com/news/31758/mass-failure-in-acca-ghana-exam-only-18-passed.html</w:t>
        </w:r>
      </w:hyperlink>
      <w:r>
        <w:rPr>
          <w:lang w:val="en-US"/>
        </w:rPr>
        <w:t xml:space="preserve"> [Accessed: 06/12/2017]</w:t>
      </w:r>
    </w:p>
  </w:footnote>
  <w:footnote w:id="16">
    <w:p w14:paraId="10402978" w14:textId="77777777" w:rsidR="003D6753" w:rsidRDefault="003D6753" w:rsidP="00C26C95">
      <w:pPr>
        <w:pStyle w:val="FootnoteText"/>
      </w:pPr>
      <w:r>
        <w:rPr>
          <w:rStyle w:val="FootnoteReference"/>
        </w:rPr>
        <w:footnoteRef/>
      </w:r>
      <w:r>
        <w:t xml:space="preserve"> See: </w:t>
      </w:r>
      <w:hyperlink r:id="rId13" w:history="1">
        <w:r w:rsidRPr="00C7385B">
          <w:rPr>
            <w:rStyle w:val="Hyperlink"/>
          </w:rPr>
          <w:t>https://www.cipfa.org/about-cipfa/press-office/archived-press-releases/2014-press-releases/cipfa-signs-partnership-agreement-with-ghanaian-accountancy-institute</w:t>
        </w:r>
      </w:hyperlink>
      <w:r>
        <w:t xml:space="preserve"> [Accessed 07/03/2018]</w:t>
      </w:r>
    </w:p>
  </w:footnote>
  <w:footnote w:id="17">
    <w:p w14:paraId="187D925E" w14:textId="7256D3B6" w:rsidR="003D6753" w:rsidRDefault="003D6753" w:rsidP="00C60496">
      <w:pPr>
        <w:pStyle w:val="FootnoteText"/>
        <w:jc w:val="both"/>
      </w:pPr>
      <w:r w:rsidRPr="008208F7">
        <w:rPr>
          <w:rStyle w:val="FootnoteReference"/>
          <w:rFonts w:ascii="Times New Roman" w:hAnsi="Times New Roman"/>
        </w:rPr>
        <w:footnoteRef/>
      </w:r>
      <w:r w:rsidRPr="008208F7">
        <w:rPr>
          <w:rFonts w:ascii="Times New Roman" w:hAnsi="Times New Roman" w:cs="Times New Roman"/>
        </w:rPr>
        <w:t>Details of the amount, years and name of the ministry involved are modified to avoid the interviewee being identified. The actual size of the financial resource involved is much bigger.</w:t>
      </w:r>
    </w:p>
  </w:footnote>
  <w:footnote w:id="18">
    <w:p w14:paraId="0B9C137B" w14:textId="71DA8517" w:rsidR="003D6753" w:rsidRDefault="003D6753">
      <w:pPr>
        <w:pStyle w:val="FootnoteText"/>
      </w:pPr>
      <w:r>
        <w:rPr>
          <w:rStyle w:val="FootnoteReference"/>
        </w:rPr>
        <w:footnoteRef/>
      </w:r>
      <w:r>
        <w:t xml:space="preserve"> Info.worldbank.org/governance/</w:t>
      </w:r>
      <w:proofErr w:type="spellStart"/>
      <w:r>
        <w:t>wgi</w:t>
      </w:r>
      <w:proofErr w:type="spellEnd"/>
      <w:r>
        <w:t>/#reports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B48C6"/>
    <w:multiLevelType w:val="multilevel"/>
    <w:tmpl w:val="0E621EBA"/>
    <w:lvl w:ilvl="0">
      <w:start w:val="3"/>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19307FBF"/>
    <w:multiLevelType w:val="multilevel"/>
    <w:tmpl w:val="3CA86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A56AA4"/>
    <w:multiLevelType w:val="hybridMultilevel"/>
    <w:tmpl w:val="427869A2"/>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E33FAD"/>
    <w:multiLevelType w:val="multilevel"/>
    <w:tmpl w:val="B2144CB0"/>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BF54197"/>
    <w:multiLevelType w:val="multilevel"/>
    <w:tmpl w:val="1952C27C"/>
    <w:lvl w:ilvl="0">
      <w:start w:val="2"/>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893846"/>
    <w:multiLevelType w:val="multilevel"/>
    <w:tmpl w:val="330226AE"/>
    <w:lvl w:ilvl="0">
      <w:start w:val="4"/>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EB42338"/>
    <w:multiLevelType w:val="hybridMultilevel"/>
    <w:tmpl w:val="2D6876D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252806"/>
    <w:multiLevelType w:val="multilevel"/>
    <w:tmpl w:val="5FC2F6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584C5A"/>
    <w:multiLevelType w:val="multilevel"/>
    <w:tmpl w:val="C9821D1C"/>
    <w:lvl w:ilvl="0">
      <w:start w:val="5"/>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9" w15:restartNumberingAfterBreak="0">
    <w:nsid w:val="4EFE1B10"/>
    <w:multiLevelType w:val="multilevel"/>
    <w:tmpl w:val="C9821D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0" w15:restartNumberingAfterBreak="0">
    <w:nsid w:val="526402C5"/>
    <w:multiLevelType w:val="multilevel"/>
    <w:tmpl w:val="B7E08540"/>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3CB5A30"/>
    <w:multiLevelType w:val="hybridMultilevel"/>
    <w:tmpl w:val="D8F6104C"/>
    <w:lvl w:ilvl="0" w:tplc="7ECCB49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D7175E"/>
    <w:multiLevelType w:val="multilevel"/>
    <w:tmpl w:val="A8E4B5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A1B2C48"/>
    <w:multiLevelType w:val="multilevel"/>
    <w:tmpl w:val="F732BFB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
  </w:num>
  <w:num w:numId="2">
    <w:abstractNumId w:val="4"/>
  </w:num>
  <w:num w:numId="3">
    <w:abstractNumId w:val="3"/>
  </w:num>
  <w:num w:numId="4">
    <w:abstractNumId w:val="7"/>
  </w:num>
  <w:num w:numId="5">
    <w:abstractNumId w:val="1"/>
  </w:num>
  <w:num w:numId="6">
    <w:abstractNumId w:val="10"/>
  </w:num>
  <w:num w:numId="7">
    <w:abstractNumId w:val="5"/>
  </w:num>
  <w:num w:numId="8">
    <w:abstractNumId w:val="6"/>
  </w:num>
  <w:num w:numId="9">
    <w:abstractNumId w:val="13"/>
  </w:num>
  <w:num w:numId="10">
    <w:abstractNumId w:val="0"/>
  </w:num>
  <w:num w:numId="11">
    <w:abstractNumId w:val="9"/>
  </w:num>
  <w:num w:numId="12">
    <w:abstractNumId w:val="8"/>
  </w:num>
  <w:num w:numId="13">
    <w:abstractNumId w:val="12"/>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evor Hopper">
    <w15:presenceInfo w15:providerId="Windows Live" w15:userId="e64f7138e844a95d"/>
  </w15:person>
  <w15:person w15:author="Philippe Lassou">
    <w15:presenceInfo w15:providerId="AD" w15:userId="S::plassou@uoguelph.ca::a3a86545-8739-497b-a3ae-19158f3eed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077"/>
    <w:rsid w:val="00000654"/>
    <w:rsid w:val="000008A8"/>
    <w:rsid w:val="000008B7"/>
    <w:rsid w:val="00001109"/>
    <w:rsid w:val="00001756"/>
    <w:rsid w:val="00001994"/>
    <w:rsid w:val="00001DE4"/>
    <w:rsid w:val="0000223C"/>
    <w:rsid w:val="00002329"/>
    <w:rsid w:val="00002B28"/>
    <w:rsid w:val="00002C7A"/>
    <w:rsid w:val="00003059"/>
    <w:rsid w:val="00003184"/>
    <w:rsid w:val="0000679D"/>
    <w:rsid w:val="00006B0C"/>
    <w:rsid w:val="000070FC"/>
    <w:rsid w:val="00007C04"/>
    <w:rsid w:val="00007F0B"/>
    <w:rsid w:val="00010246"/>
    <w:rsid w:val="0001045A"/>
    <w:rsid w:val="000106CD"/>
    <w:rsid w:val="00010C74"/>
    <w:rsid w:val="00010CEB"/>
    <w:rsid w:val="000117EE"/>
    <w:rsid w:val="00011886"/>
    <w:rsid w:val="000122D5"/>
    <w:rsid w:val="00012E66"/>
    <w:rsid w:val="0001462E"/>
    <w:rsid w:val="0001494A"/>
    <w:rsid w:val="00015292"/>
    <w:rsid w:val="00015389"/>
    <w:rsid w:val="00015504"/>
    <w:rsid w:val="00015903"/>
    <w:rsid w:val="00015A0F"/>
    <w:rsid w:val="00016245"/>
    <w:rsid w:val="0001694B"/>
    <w:rsid w:val="00017E80"/>
    <w:rsid w:val="00020340"/>
    <w:rsid w:val="000219BF"/>
    <w:rsid w:val="00021BFC"/>
    <w:rsid w:val="00022C7A"/>
    <w:rsid w:val="00022CB9"/>
    <w:rsid w:val="00023373"/>
    <w:rsid w:val="00023388"/>
    <w:rsid w:val="00024AE2"/>
    <w:rsid w:val="0002528D"/>
    <w:rsid w:val="00025735"/>
    <w:rsid w:val="000257DA"/>
    <w:rsid w:val="00025830"/>
    <w:rsid w:val="00025FCE"/>
    <w:rsid w:val="00026AEA"/>
    <w:rsid w:val="00026D7C"/>
    <w:rsid w:val="0002718B"/>
    <w:rsid w:val="0002738D"/>
    <w:rsid w:val="00030A38"/>
    <w:rsid w:val="00030BC3"/>
    <w:rsid w:val="00030EE1"/>
    <w:rsid w:val="00031001"/>
    <w:rsid w:val="000313E4"/>
    <w:rsid w:val="00031C01"/>
    <w:rsid w:val="000330D4"/>
    <w:rsid w:val="00033974"/>
    <w:rsid w:val="00033C2E"/>
    <w:rsid w:val="000341EA"/>
    <w:rsid w:val="00034F8F"/>
    <w:rsid w:val="00035676"/>
    <w:rsid w:val="00035D07"/>
    <w:rsid w:val="000363C2"/>
    <w:rsid w:val="0003676D"/>
    <w:rsid w:val="0003701A"/>
    <w:rsid w:val="00037231"/>
    <w:rsid w:val="00037A0A"/>
    <w:rsid w:val="000404FE"/>
    <w:rsid w:val="000419A6"/>
    <w:rsid w:val="00041EA0"/>
    <w:rsid w:val="00042041"/>
    <w:rsid w:val="000425AF"/>
    <w:rsid w:val="00042ABF"/>
    <w:rsid w:val="0004314F"/>
    <w:rsid w:val="000431F1"/>
    <w:rsid w:val="00043B0E"/>
    <w:rsid w:val="00043F9B"/>
    <w:rsid w:val="000440AE"/>
    <w:rsid w:val="00044663"/>
    <w:rsid w:val="000457A7"/>
    <w:rsid w:val="00045828"/>
    <w:rsid w:val="00046EA2"/>
    <w:rsid w:val="00046FAA"/>
    <w:rsid w:val="0004702A"/>
    <w:rsid w:val="000472D7"/>
    <w:rsid w:val="000477CC"/>
    <w:rsid w:val="0005029F"/>
    <w:rsid w:val="0005073A"/>
    <w:rsid w:val="00050D25"/>
    <w:rsid w:val="000519D7"/>
    <w:rsid w:val="00051DAF"/>
    <w:rsid w:val="0005319E"/>
    <w:rsid w:val="00053A5B"/>
    <w:rsid w:val="00054203"/>
    <w:rsid w:val="00054415"/>
    <w:rsid w:val="00054442"/>
    <w:rsid w:val="00054983"/>
    <w:rsid w:val="000555A4"/>
    <w:rsid w:val="00055667"/>
    <w:rsid w:val="000565DC"/>
    <w:rsid w:val="000569A0"/>
    <w:rsid w:val="00057841"/>
    <w:rsid w:val="00057CC5"/>
    <w:rsid w:val="00057DA9"/>
    <w:rsid w:val="000600F6"/>
    <w:rsid w:val="000601FA"/>
    <w:rsid w:val="000604AA"/>
    <w:rsid w:val="00060DFB"/>
    <w:rsid w:val="00060E48"/>
    <w:rsid w:val="0006183C"/>
    <w:rsid w:val="00061C9E"/>
    <w:rsid w:val="00062022"/>
    <w:rsid w:val="000621C4"/>
    <w:rsid w:val="00062CC3"/>
    <w:rsid w:val="00062D21"/>
    <w:rsid w:val="00062DAD"/>
    <w:rsid w:val="00063085"/>
    <w:rsid w:val="00063640"/>
    <w:rsid w:val="00063CCB"/>
    <w:rsid w:val="00063F60"/>
    <w:rsid w:val="00064373"/>
    <w:rsid w:val="00064B84"/>
    <w:rsid w:val="00065E86"/>
    <w:rsid w:val="00066331"/>
    <w:rsid w:val="000664DD"/>
    <w:rsid w:val="0006666E"/>
    <w:rsid w:val="0007147C"/>
    <w:rsid w:val="00072008"/>
    <w:rsid w:val="000727DD"/>
    <w:rsid w:val="00072C83"/>
    <w:rsid w:val="00072FED"/>
    <w:rsid w:val="000733C8"/>
    <w:rsid w:val="000736E8"/>
    <w:rsid w:val="00073728"/>
    <w:rsid w:val="00074132"/>
    <w:rsid w:val="0007416D"/>
    <w:rsid w:val="000747D4"/>
    <w:rsid w:val="0007497B"/>
    <w:rsid w:val="00074BA3"/>
    <w:rsid w:val="000768FB"/>
    <w:rsid w:val="00077194"/>
    <w:rsid w:val="0007721C"/>
    <w:rsid w:val="00077A50"/>
    <w:rsid w:val="00077B7B"/>
    <w:rsid w:val="000805DD"/>
    <w:rsid w:val="00080999"/>
    <w:rsid w:val="0008193F"/>
    <w:rsid w:val="000819DD"/>
    <w:rsid w:val="000821D5"/>
    <w:rsid w:val="00082FF0"/>
    <w:rsid w:val="000831C9"/>
    <w:rsid w:val="0008382D"/>
    <w:rsid w:val="00083843"/>
    <w:rsid w:val="000847B8"/>
    <w:rsid w:val="00084928"/>
    <w:rsid w:val="00085082"/>
    <w:rsid w:val="000852E9"/>
    <w:rsid w:val="0008586C"/>
    <w:rsid w:val="00085894"/>
    <w:rsid w:val="00085B67"/>
    <w:rsid w:val="0008615C"/>
    <w:rsid w:val="0008616F"/>
    <w:rsid w:val="0008630E"/>
    <w:rsid w:val="00086B7F"/>
    <w:rsid w:val="0008799A"/>
    <w:rsid w:val="00087D5F"/>
    <w:rsid w:val="00087FA5"/>
    <w:rsid w:val="000906C3"/>
    <w:rsid w:val="00090A43"/>
    <w:rsid w:val="0009108D"/>
    <w:rsid w:val="00091711"/>
    <w:rsid w:val="00091747"/>
    <w:rsid w:val="00091BB3"/>
    <w:rsid w:val="00091D13"/>
    <w:rsid w:val="000923FC"/>
    <w:rsid w:val="00092977"/>
    <w:rsid w:val="00092BDF"/>
    <w:rsid w:val="00092CDC"/>
    <w:rsid w:val="00093419"/>
    <w:rsid w:val="0009560E"/>
    <w:rsid w:val="00096945"/>
    <w:rsid w:val="00096FE4"/>
    <w:rsid w:val="000973D3"/>
    <w:rsid w:val="000975CC"/>
    <w:rsid w:val="0009761D"/>
    <w:rsid w:val="000A02C5"/>
    <w:rsid w:val="000A0D96"/>
    <w:rsid w:val="000A0EA9"/>
    <w:rsid w:val="000A1C9B"/>
    <w:rsid w:val="000A2275"/>
    <w:rsid w:val="000A2366"/>
    <w:rsid w:val="000A450F"/>
    <w:rsid w:val="000A4C64"/>
    <w:rsid w:val="000A4C87"/>
    <w:rsid w:val="000A4F75"/>
    <w:rsid w:val="000A55B9"/>
    <w:rsid w:val="000A5A0C"/>
    <w:rsid w:val="000A5B78"/>
    <w:rsid w:val="000A5B83"/>
    <w:rsid w:val="000A6C69"/>
    <w:rsid w:val="000A7E6C"/>
    <w:rsid w:val="000B0C43"/>
    <w:rsid w:val="000B171E"/>
    <w:rsid w:val="000B17E0"/>
    <w:rsid w:val="000B21F2"/>
    <w:rsid w:val="000B2BD4"/>
    <w:rsid w:val="000B2FB8"/>
    <w:rsid w:val="000B3028"/>
    <w:rsid w:val="000B364F"/>
    <w:rsid w:val="000B36C0"/>
    <w:rsid w:val="000B37F8"/>
    <w:rsid w:val="000B3BFF"/>
    <w:rsid w:val="000B4559"/>
    <w:rsid w:val="000B46B9"/>
    <w:rsid w:val="000B4B3F"/>
    <w:rsid w:val="000B4ED1"/>
    <w:rsid w:val="000B5123"/>
    <w:rsid w:val="000B602E"/>
    <w:rsid w:val="000B661C"/>
    <w:rsid w:val="000B6A63"/>
    <w:rsid w:val="000B7309"/>
    <w:rsid w:val="000B7337"/>
    <w:rsid w:val="000B7C94"/>
    <w:rsid w:val="000C040F"/>
    <w:rsid w:val="000C0A4C"/>
    <w:rsid w:val="000C0DA4"/>
    <w:rsid w:val="000C0F7A"/>
    <w:rsid w:val="000C10F6"/>
    <w:rsid w:val="000C1862"/>
    <w:rsid w:val="000C2ED0"/>
    <w:rsid w:val="000C33A3"/>
    <w:rsid w:val="000C38BF"/>
    <w:rsid w:val="000C4162"/>
    <w:rsid w:val="000C4709"/>
    <w:rsid w:val="000C49C8"/>
    <w:rsid w:val="000C570C"/>
    <w:rsid w:val="000C5E35"/>
    <w:rsid w:val="000C7493"/>
    <w:rsid w:val="000C753D"/>
    <w:rsid w:val="000C78E1"/>
    <w:rsid w:val="000C7F68"/>
    <w:rsid w:val="000D031F"/>
    <w:rsid w:val="000D03BC"/>
    <w:rsid w:val="000D0779"/>
    <w:rsid w:val="000D0BB3"/>
    <w:rsid w:val="000D0C0D"/>
    <w:rsid w:val="000D1BEA"/>
    <w:rsid w:val="000D1EBF"/>
    <w:rsid w:val="000D2C48"/>
    <w:rsid w:val="000D2CAA"/>
    <w:rsid w:val="000D2D29"/>
    <w:rsid w:val="000D2DB6"/>
    <w:rsid w:val="000D32C1"/>
    <w:rsid w:val="000D34F9"/>
    <w:rsid w:val="000D3E5C"/>
    <w:rsid w:val="000D412B"/>
    <w:rsid w:val="000D4879"/>
    <w:rsid w:val="000D4CF2"/>
    <w:rsid w:val="000D60F9"/>
    <w:rsid w:val="000D6D4D"/>
    <w:rsid w:val="000D6DED"/>
    <w:rsid w:val="000E026C"/>
    <w:rsid w:val="000E0D86"/>
    <w:rsid w:val="000E0E08"/>
    <w:rsid w:val="000E1280"/>
    <w:rsid w:val="000E18DB"/>
    <w:rsid w:val="000E1D10"/>
    <w:rsid w:val="000E1F1C"/>
    <w:rsid w:val="000E317F"/>
    <w:rsid w:val="000E32D9"/>
    <w:rsid w:val="000E43DB"/>
    <w:rsid w:val="000E4443"/>
    <w:rsid w:val="000E54C8"/>
    <w:rsid w:val="000E5918"/>
    <w:rsid w:val="000E5959"/>
    <w:rsid w:val="000E5FD0"/>
    <w:rsid w:val="000E61E1"/>
    <w:rsid w:val="000E6BC5"/>
    <w:rsid w:val="000E7499"/>
    <w:rsid w:val="000F0F95"/>
    <w:rsid w:val="000F0FEF"/>
    <w:rsid w:val="000F138B"/>
    <w:rsid w:val="000F1444"/>
    <w:rsid w:val="000F190A"/>
    <w:rsid w:val="000F217D"/>
    <w:rsid w:val="000F27BE"/>
    <w:rsid w:val="000F41A4"/>
    <w:rsid w:val="000F4FFB"/>
    <w:rsid w:val="000F56E4"/>
    <w:rsid w:val="000F57B3"/>
    <w:rsid w:val="000F5932"/>
    <w:rsid w:val="000F5ADB"/>
    <w:rsid w:val="000F63AD"/>
    <w:rsid w:val="000F6DE7"/>
    <w:rsid w:val="000F6EE0"/>
    <w:rsid w:val="000F7462"/>
    <w:rsid w:val="000F7EC4"/>
    <w:rsid w:val="00101D50"/>
    <w:rsid w:val="00101E80"/>
    <w:rsid w:val="00102EF3"/>
    <w:rsid w:val="00103150"/>
    <w:rsid w:val="00103E4A"/>
    <w:rsid w:val="00104C18"/>
    <w:rsid w:val="0010521C"/>
    <w:rsid w:val="00105B0A"/>
    <w:rsid w:val="00106778"/>
    <w:rsid w:val="00106B19"/>
    <w:rsid w:val="00106D70"/>
    <w:rsid w:val="00107125"/>
    <w:rsid w:val="0010751D"/>
    <w:rsid w:val="0010789B"/>
    <w:rsid w:val="00107AE9"/>
    <w:rsid w:val="00110617"/>
    <w:rsid w:val="00110844"/>
    <w:rsid w:val="001109DA"/>
    <w:rsid w:val="0011188E"/>
    <w:rsid w:val="00111A1D"/>
    <w:rsid w:val="00112FA2"/>
    <w:rsid w:val="001131C2"/>
    <w:rsid w:val="00113F5A"/>
    <w:rsid w:val="00115CE2"/>
    <w:rsid w:val="00115EE5"/>
    <w:rsid w:val="00116919"/>
    <w:rsid w:val="00116A52"/>
    <w:rsid w:val="00116A5D"/>
    <w:rsid w:val="00116B34"/>
    <w:rsid w:val="001171F2"/>
    <w:rsid w:val="00117C79"/>
    <w:rsid w:val="001219B8"/>
    <w:rsid w:val="00121A6D"/>
    <w:rsid w:val="00121C75"/>
    <w:rsid w:val="0012226A"/>
    <w:rsid w:val="001225F0"/>
    <w:rsid w:val="0012276A"/>
    <w:rsid w:val="001229B9"/>
    <w:rsid w:val="00122ADE"/>
    <w:rsid w:val="00122ECD"/>
    <w:rsid w:val="00123A00"/>
    <w:rsid w:val="00124708"/>
    <w:rsid w:val="00125982"/>
    <w:rsid w:val="00125F68"/>
    <w:rsid w:val="0012663A"/>
    <w:rsid w:val="00126F8D"/>
    <w:rsid w:val="001271FC"/>
    <w:rsid w:val="00130753"/>
    <w:rsid w:val="00131D6A"/>
    <w:rsid w:val="00132369"/>
    <w:rsid w:val="001323CF"/>
    <w:rsid w:val="0013266C"/>
    <w:rsid w:val="00132DC3"/>
    <w:rsid w:val="00132FEF"/>
    <w:rsid w:val="00133FA2"/>
    <w:rsid w:val="001346E3"/>
    <w:rsid w:val="0013560A"/>
    <w:rsid w:val="0013575B"/>
    <w:rsid w:val="00135AEE"/>
    <w:rsid w:val="00135D3A"/>
    <w:rsid w:val="00136279"/>
    <w:rsid w:val="00136D3E"/>
    <w:rsid w:val="001379CE"/>
    <w:rsid w:val="00137BBD"/>
    <w:rsid w:val="00140103"/>
    <w:rsid w:val="001416EB"/>
    <w:rsid w:val="001419AC"/>
    <w:rsid w:val="00141B53"/>
    <w:rsid w:val="00142199"/>
    <w:rsid w:val="00142932"/>
    <w:rsid w:val="00142B85"/>
    <w:rsid w:val="00142E9A"/>
    <w:rsid w:val="001430C3"/>
    <w:rsid w:val="001434F3"/>
    <w:rsid w:val="00144079"/>
    <w:rsid w:val="00145133"/>
    <w:rsid w:val="001453D0"/>
    <w:rsid w:val="00145BBE"/>
    <w:rsid w:val="00145E7E"/>
    <w:rsid w:val="00145EDC"/>
    <w:rsid w:val="00145F6A"/>
    <w:rsid w:val="00146257"/>
    <w:rsid w:val="00146678"/>
    <w:rsid w:val="001469EA"/>
    <w:rsid w:val="00146CE9"/>
    <w:rsid w:val="00147413"/>
    <w:rsid w:val="001474BD"/>
    <w:rsid w:val="00147551"/>
    <w:rsid w:val="00147AF9"/>
    <w:rsid w:val="00147DF5"/>
    <w:rsid w:val="00147F28"/>
    <w:rsid w:val="0015043C"/>
    <w:rsid w:val="00150B79"/>
    <w:rsid w:val="00150D41"/>
    <w:rsid w:val="00151DFE"/>
    <w:rsid w:val="00151ED9"/>
    <w:rsid w:val="0015225D"/>
    <w:rsid w:val="0015273A"/>
    <w:rsid w:val="00152898"/>
    <w:rsid w:val="00153B35"/>
    <w:rsid w:val="001547C2"/>
    <w:rsid w:val="00154A04"/>
    <w:rsid w:val="00154B1E"/>
    <w:rsid w:val="00155E00"/>
    <w:rsid w:val="00155F19"/>
    <w:rsid w:val="0015743E"/>
    <w:rsid w:val="00157A1C"/>
    <w:rsid w:val="00160F13"/>
    <w:rsid w:val="00160FE9"/>
    <w:rsid w:val="001615EE"/>
    <w:rsid w:val="00161EAF"/>
    <w:rsid w:val="00161EF1"/>
    <w:rsid w:val="001620E4"/>
    <w:rsid w:val="0016255C"/>
    <w:rsid w:val="00163563"/>
    <w:rsid w:val="001635C1"/>
    <w:rsid w:val="001636EA"/>
    <w:rsid w:val="00163DB9"/>
    <w:rsid w:val="00164148"/>
    <w:rsid w:val="0016421F"/>
    <w:rsid w:val="001644FC"/>
    <w:rsid w:val="0016535B"/>
    <w:rsid w:val="00165691"/>
    <w:rsid w:val="0016589E"/>
    <w:rsid w:val="00165D57"/>
    <w:rsid w:val="001667E7"/>
    <w:rsid w:val="00167201"/>
    <w:rsid w:val="001672E9"/>
    <w:rsid w:val="00167B7E"/>
    <w:rsid w:val="00167D0F"/>
    <w:rsid w:val="0017152C"/>
    <w:rsid w:val="0017187C"/>
    <w:rsid w:val="00171A9C"/>
    <w:rsid w:val="00171D16"/>
    <w:rsid w:val="00171DBD"/>
    <w:rsid w:val="00171E05"/>
    <w:rsid w:val="00172ACE"/>
    <w:rsid w:val="00172D37"/>
    <w:rsid w:val="0017337C"/>
    <w:rsid w:val="001739F2"/>
    <w:rsid w:val="00173FF6"/>
    <w:rsid w:val="001746CE"/>
    <w:rsid w:val="00174892"/>
    <w:rsid w:val="00174F9E"/>
    <w:rsid w:val="0017519F"/>
    <w:rsid w:val="001754B2"/>
    <w:rsid w:val="00175592"/>
    <w:rsid w:val="00175B7E"/>
    <w:rsid w:val="00175F14"/>
    <w:rsid w:val="001777D4"/>
    <w:rsid w:val="00180309"/>
    <w:rsid w:val="00180362"/>
    <w:rsid w:val="00181633"/>
    <w:rsid w:val="001819DE"/>
    <w:rsid w:val="00182916"/>
    <w:rsid w:val="00182B0B"/>
    <w:rsid w:val="00182BE6"/>
    <w:rsid w:val="001831A8"/>
    <w:rsid w:val="00183C9E"/>
    <w:rsid w:val="00184168"/>
    <w:rsid w:val="001843D2"/>
    <w:rsid w:val="001843D9"/>
    <w:rsid w:val="0018492C"/>
    <w:rsid w:val="00184D3B"/>
    <w:rsid w:val="00185481"/>
    <w:rsid w:val="001856E7"/>
    <w:rsid w:val="00185A5E"/>
    <w:rsid w:val="001866D5"/>
    <w:rsid w:val="00186B06"/>
    <w:rsid w:val="00187176"/>
    <w:rsid w:val="0018763F"/>
    <w:rsid w:val="001904D5"/>
    <w:rsid w:val="00190827"/>
    <w:rsid w:val="00191910"/>
    <w:rsid w:val="00191970"/>
    <w:rsid w:val="00191EC7"/>
    <w:rsid w:val="001920B7"/>
    <w:rsid w:val="0019258A"/>
    <w:rsid w:val="0019259F"/>
    <w:rsid w:val="001927A4"/>
    <w:rsid w:val="00192BC3"/>
    <w:rsid w:val="00192E47"/>
    <w:rsid w:val="001934EC"/>
    <w:rsid w:val="0019354D"/>
    <w:rsid w:val="00193E3A"/>
    <w:rsid w:val="00193F5B"/>
    <w:rsid w:val="00194874"/>
    <w:rsid w:val="0019495D"/>
    <w:rsid w:val="0019514C"/>
    <w:rsid w:val="00196467"/>
    <w:rsid w:val="00196DCB"/>
    <w:rsid w:val="00197795"/>
    <w:rsid w:val="00197D3F"/>
    <w:rsid w:val="001A0A7D"/>
    <w:rsid w:val="001A0B7A"/>
    <w:rsid w:val="001A0D7F"/>
    <w:rsid w:val="001A0FEC"/>
    <w:rsid w:val="001A10AD"/>
    <w:rsid w:val="001A3C62"/>
    <w:rsid w:val="001A400E"/>
    <w:rsid w:val="001A4050"/>
    <w:rsid w:val="001A4588"/>
    <w:rsid w:val="001A48B5"/>
    <w:rsid w:val="001A50B7"/>
    <w:rsid w:val="001A5872"/>
    <w:rsid w:val="001A6235"/>
    <w:rsid w:val="001A6809"/>
    <w:rsid w:val="001A6F8B"/>
    <w:rsid w:val="001A71B3"/>
    <w:rsid w:val="001A7A83"/>
    <w:rsid w:val="001B0D58"/>
    <w:rsid w:val="001B1046"/>
    <w:rsid w:val="001B105D"/>
    <w:rsid w:val="001B13D9"/>
    <w:rsid w:val="001B1666"/>
    <w:rsid w:val="001B1B60"/>
    <w:rsid w:val="001B1C43"/>
    <w:rsid w:val="001B1FDF"/>
    <w:rsid w:val="001B201D"/>
    <w:rsid w:val="001B269C"/>
    <w:rsid w:val="001B2E53"/>
    <w:rsid w:val="001B37E4"/>
    <w:rsid w:val="001B4FFA"/>
    <w:rsid w:val="001B578D"/>
    <w:rsid w:val="001B5B9F"/>
    <w:rsid w:val="001B5C3C"/>
    <w:rsid w:val="001B6D6F"/>
    <w:rsid w:val="001B6FDE"/>
    <w:rsid w:val="001B7037"/>
    <w:rsid w:val="001B7A00"/>
    <w:rsid w:val="001B7C59"/>
    <w:rsid w:val="001C0BF1"/>
    <w:rsid w:val="001C0C64"/>
    <w:rsid w:val="001C0F98"/>
    <w:rsid w:val="001C1238"/>
    <w:rsid w:val="001C16BA"/>
    <w:rsid w:val="001C17AF"/>
    <w:rsid w:val="001C227C"/>
    <w:rsid w:val="001C2A6B"/>
    <w:rsid w:val="001C40FC"/>
    <w:rsid w:val="001C4528"/>
    <w:rsid w:val="001C4636"/>
    <w:rsid w:val="001C474C"/>
    <w:rsid w:val="001C48C0"/>
    <w:rsid w:val="001C4BAB"/>
    <w:rsid w:val="001C5189"/>
    <w:rsid w:val="001C5D2A"/>
    <w:rsid w:val="001C650B"/>
    <w:rsid w:val="001C6710"/>
    <w:rsid w:val="001C6762"/>
    <w:rsid w:val="001C7495"/>
    <w:rsid w:val="001C7C78"/>
    <w:rsid w:val="001D0332"/>
    <w:rsid w:val="001D03F8"/>
    <w:rsid w:val="001D1DBA"/>
    <w:rsid w:val="001D2B71"/>
    <w:rsid w:val="001D2D65"/>
    <w:rsid w:val="001D39A6"/>
    <w:rsid w:val="001D3EBD"/>
    <w:rsid w:val="001D4500"/>
    <w:rsid w:val="001D4542"/>
    <w:rsid w:val="001D48F8"/>
    <w:rsid w:val="001D4EA6"/>
    <w:rsid w:val="001D56E0"/>
    <w:rsid w:val="001D5BF3"/>
    <w:rsid w:val="001D5C29"/>
    <w:rsid w:val="001D754A"/>
    <w:rsid w:val="001D75B5"/>
    <w:rsid w:val="001D75D9"/>
    <w:rsid w:val="001D76FB"/>
    <w:rsid w:val="001D7740"/>
    <w:rsid w:val="001D7975"/>
    <w:rsid w:val="001E0053"/>
    <w:rsid w:val="001E09EF"/>
    <w:rsid w:val="001E0BC6"/>
    <w:rsid w:val="001E0D01"/>
    <w:rsid w:val="001E0F66"/>
    <w:rsid w:val="001E1364"/>
    <w:rsid w:val="001E163A"/>
    <w:rsid w:val="001E17D9"/>
    <w:rsid w:val="001E1925"/>
    <w:rsid w:val="001E2866"/>
    <w:rsid w:val="001E3724"/>
    <w:rsid w:val="001E38F3"/>
    <w:rsid w:val="001E3D74"/>
    <w:rsid w:val="001E4BDE"/>
    <w:rsid w:val="001E4D62"/>
    <w:rsid w:val="001E549D"/>
    <w:rsid w:val="001E614B"/>
    <w:rsid w:val="001E7184"/>
    <w:rsid w:val="001E7913"/>
    <w:rsid w:val="001E7A8C"/>
    <w:rsid w:val="001F03E8"/>
    <w:rsid w:val="001F0653"/>
    <w:rsid w:val="001F1431"/>
    <w:rsid w:val="001F145A"/>
    <w:rsid w:val="001F15DD"/>
    <w:rsid w:val="001F1E25"/>
    <w:rsid w:val="001F1E9E"/>
    <w:rsid w:val="001F1FBB"/>
    <w:rsid w:val="001F2288"/>
    <w:rsid w:val="001F2BA7"/>
    <w:rsid w:val="001F2CA4"/>
    <w:rsid w:val="001F2F25"/>
    <w:rsid w:val="001F43C2"/>
    <w:rsid w:val="001F441C"/>
    <w:rsid w:val="001F4579"/>
    <w:rsid w:val="001F5393"/>
    <w:rsid w:val="001F53F1"/>
    <w:rsid w:val="001F6392"/>
    <w:rsid w:val="001F643A"/>
    <w:rsid w:val="001F6EBD"/>
    <w:rsid w:val="00200672"/>
    <w:rsid w:val="0020077E"/>
    <w:rsid w:val="00200A0F"/>
    <w:rsid w:val="00201873"/>
    <w:rsid w:val="002019C6"/>
    <w:rsid w:val="00201AE2"/>
    <w:rsid w:val="00202184"/>
    <w:rsid w:val="00202225"/>
    <w:rsid w:val="002022E3"/>
    <w:rsid w:val="00202919"/>
    <w:rsid w:val="00202A20"/>
    <w:rsid w:val="00202DD6"/>
    <w:rsid w:val="00203087"/>
    <w:rsid w:val="002034BE"/>
    <w:rsid w:val="002037FA"/>
    <w:rsid w:val="00203CF0"/>
    <w:rsid w:val="00203F03"/>
    <w:rsid w:val="00203F61"/>
    <w:rsid w:val="00204325"/>
    <w:rsid w:val="00204497"/>
    <w:rsid w:val="00204C39"/>
    <w:rsid w:val="00205491"/>
    <w:rsid w:val="00206291"/>
    <w:rsid w:val="002063A2"/>
    <w:rsid w:val="00207253"/>
    <w:rsid w:val="002075C3"/>
    <w:rsid w:val="00207781"/>
    <w:rsid w:val="00210264"/>
    <w:rsid w:val="00210AC8"/>
    <w:rsid w:val="00210FC2"/>
    <w:rsid w:val="00211932"/>
    <w:rsid w:val="00211FC7"/>
    <w:rsid w:val="0021204A"/>
    <w:rsid w:val="002121A2"/>
    <w:rsid w:val="002128DE"/>
    <w:rsid w:val="00212B7D"/>
    <w:rsid w:val="00213874"/>
    <w:rsid w:val="0021395A"/>
    <w:rsid w:val="0021445B"/>
    <w:rsid w:val="00214C8D"/>
    <w:rsid w:val="00214EC2"/>
    <w:rsid w:val="00214F85"/>
    <w:rsid w:val="002152E7"/>
    <w:rsid w:val="00215324"/>
    <w:rsid w:val="002153FA"/>
    <w:rsid w:val="002154EC"/>
    <w:rsid w:val="0021615C"/>
    <w:rsid w:val="0021633C"/>
    <w:rsid w:val="002174B2"/>
    <w:rsid w:val="0022040B"/>
    <w:rsid w:val="00220B42"/>
    <w:rsid w:val="00220EED"/>
    <w:rsid w:val="00221279"/>
    <w:rsid w:val="00221845"/>
    <w:rsid w:val="002220A7"/>
    <w:rsid w:val="002226EA"/>
    <w:rsid w:val="00222D3D"/>
    <w:rsid w:val="00222ECF"/>
    <w:rsid w:val="0022351F"/>
    <w:rsid w:val="00223ACB"/>
    <w:rsid w:val="00224F28"/>
    <w:rsid w:val="002250BF"/>
    <w:rsid w:val="00225135"/>
    <w:rsid w:val="002254E6"/>
    <w:rsid w:val="00225BDD"/>
    <w:rsid w:val="00226842"/>
    <w:rsid w:val="00226FB3"/>
    <w:rsid w:val="0022710E"/>
    <w:rsid w:val="00227D57"/>
    <w:rsid w:val="0023041B"/>
    <w:rsid w:val="002305AE"/>
    <w:rsid w:val="00230C87"/>
    <w:rsid w:val="002311F2"/>
    <w:rsid w:val="0023243D"/>
    <w:rsid w:val="002324CC"/>
    <w:rsid w:val="00232A46"/>
    <w:rsid w:val="00232D30"/>
    <w:rsid w:val="00232E3F"/>
    <w:rsid w:val="00234FCA"/>
    <w:rsid w:val="00235C3A"/>
    <w:rsid w:val="002363A4"/>
    <w:rsid w:val="0023668F"/>
    <w:rsid w:val="002369DF"/>
    <w:rsid w:val="0023779A"/>
    <w:rsid w:val="00237A3C"/>
    <w:rsid w:val="00237E6E"/>
    <w:rsid w:val="0024027B"/>
    <w:rsid w:val="00240BB1"/>
    <w:rsid w:val="00240E93"/>
    <w:rsid w:val="0024189C"/>
    <w:rsid w:val="0024208E"/>
    <w:rsid w:val="002422B8"/>
    <w:rsid w:val="002431A9"/>
    <w:rsid w:val="00243E32"/>
    <w:rsid w:val="00243E5E"/>
    <w:rsid w:val="0024420F"/>
    <w:rsid w:val="002453CD"/>
    <w:rsid w:val="00245C2C"/>
    <w:rsid w:val="00246431"/>
    <w:rsid w:val="002464A0"/>
    <w:rsid w:val="002478A8"/>
    <w:rsid w:val="00250BEF"/>
    <w:rsid w:val="00250CF1"/>
    <w:rsid w:val="0025140B"/>
    <w:rsid w:val="002514A9"/>
    <w:rsid w:val="00251713"/>
    <w:rsid w:val="00251A8C"/>
    <w:rsid w:val="00251F8B"/>
    <w:rsid w:val="00252011"/>
    <w:rsid w:val="00252C99"/>
    <w:rsid w:val="00253D02"/>
    <w:rsid w:val="00253E33"/>
    <w:rsid w:val="00255722"/>
    <w:rsid w:val="0025593D"/>
    <w:rsid w:val="00256A2F"/>
    <w:rsid w:val="00257773"/>
    <w:rsid w:val="002578A2"/>
    <w:rsid w:val="00257ABB"/>
    <w:rsid w:val="00257C64"/>
    <w:rsid w:val="00260C40"/>
    <w:rsid w:val="0026120F"/>
    <w:rsid w:val="00261362"/>
    <w:rsid w:val="002615C7"/>
    <w:rsid w:val="002617B7"/>
    <w:rsid w:val="002618EB"/>
    <w:rsid w:val="002620C9"/>
    <w:rsid w:val="00262124"/>
    <w:rsid w:val="00262F21"/>
    <w:rsid w:val="00262F75"/>
    <w:rsid w:val="00263124"/>
    <w:rsid w:val="002657D1"/>
    <w:rsid w:val="00265925"/>
    <w:rsid w:val="00266145"/>
    <w:rsid w:val="002661EA"/>
    <w:rsid w:val="00266913"/>
    <w:rsid w:val="00267891"/>
    <w:rsid w:val="0027004D"/>
    <w:rsid w:val="00270125"/>
    <w:rsid w:val="002701CF"/>
    <w:rsid w:val="0027078D"/>
    <w:rsid w:val="00270DD3"/>
    <w:rsid w:val="0027112A"/>
    <w:rsid w:val="00271149"/>
    <w:rsid w:val="00271E77"/>
    <w:rsid w:val="00272FCF"/>
    <w:rsid w:val="002740A0"/>
    <w:rsid w:val="00274200"/>
    <w:rsid w:val="0027451E"/>
    <w:rsid w:val="002749A8"/>
    <w:rsid w:val="00275109"/>
    <w:rsid w:val="00275214"/>
    <w:rsid w:val="002765AB"/>
    <w:rsid w:val="00277172"/>
    <w:rsid w:val="00277A4C"/>
    <w:rsid w:val="00280B42"/>
    <w:rsid w:val="00280E42"/>
    <w:rsid w:val="00281191"/>
    <w:rsid w:val="00281494"/>
    <w:rsid w:val="002814C9"/>
    <w:rsid w:val="0028175B"/>
    <w:rsid w:val="00281A6D"/>
    <w:rsid w:val="00281D0A"/>
    <w:rsid w:val="00281DE3"/>
    <w:rsid w:val="00281E03"/>
    <w:rsid w:val="00281E43"/>
    <w:rsid w:val="00282080"/>
    <w:rsid w:val="0028357D"/>
    <w:rsid w:val="002836CE"/>
    <w:rsid w:val="0028422E"/>
    <w:rsid w:val="0028478A"/>
    <w:rsid w:val="002848A9"/>
    <w:rsid w:val="00284EA4"/>
    <w:rsid w:val="00284FB1"/>
    <w:rsid w:val="0028522E"/>
    <w:rsid w:val="00285308"/>
    <w:rsid w:val="00286F2F"/>
    <w:rsid w:val="00287831"/>
    <w:rsid w:val="002913DF"/>
    <w:rsid w:val="00291822"/>
    <w:rsid w:val="00292278"/>
    <w:rsid w:val="002924E4"/>
    <w:rsid w:val="002926B9"/>
    <w:rsid w:val="00293724"/>
    <w:rsid w:val="0029398C"/>
    <w:rsid w:val="00294ED0"/>
    <w:rsid w:val="002955EC"/>
    <w:rsid w:val="00295AE2"/>
    <w:rsid w:val="0029638B"/>
    <w:rsid w:val="002963E4"/>
    <w:rsid w:val="00296AA3"/>
    <w:rsid w:val="002979F6"/>
    <w:rsid w:val="002A01EF"/>
    <w:rsid w:val="002A188C"/>
    <w:rsid w:val="002A1ABF"/>
    <w:rsid w:val="002A20CB"/>
    <w:rsid w:val="002A2561"/>
    <w:rsid w:val="002A2800"/>
    <w:rsid w:val="002A358F"/>
    <w:rsid w:val="002A361B"/>
    <w:rsid w:val="002A39F9"/>
    <w:rsid w:val="002A3D32"/>
    <w:rsid w:val="002A463E"/>
    <w:rsid w:val="002A4C9E"/>
    <w:rsid w:val="002A4FD1"/>
    <w:rsid w:val="002A53D4"/>
    <w:rsid w:val="002A591E"/>
    <w:rsid w:val="002A5B1C"/>
    <w:rsid w:val="002A63AB"/>
    <w:rsid w:val="002A63C1"/>
    <w:rsid w:val="002A6797"/>
    <w:rsid w:val="002A7895"/>
    <w:rsid w:val="002A79AF"/>
    <w:rsid w:val="002A7F95"/>
    <w:rsid w:val="002B0011"/>
    <w:rsid w:val="002B0437"/>
    <w:rsid w:val="002B1130"/>
    <w:rsid w:val="002B1C64"/>
    <w:rsid w:val="002B1C6A"/>
    <w:rsid w:val="002B1ECA"/>
    <w:rsid w:val="002B244E"/>
    <w:rsid w:val="002B2B75"/>
    <w:rsid w:val="002B2C82"/>
    <w:rsid w:val="002B346C"/>
    <w:rsid w:val="002B410B"/>
    <w:rsid w:val="002B452B"/>
    <w:rsid w:val="002B494A"/>
    <w:rsid w:val="002B4E3F"/>
    <w:rsid w:val="002B53A3"/>
    <w:rsid w:val="002B54A9"/>
    <w:rsid w:val="002B59A5"/>
    <w:rsid w:val="002B5C9E"/>
    <w:rsid w:val="002B65B2"/>
    <w:rsid w:val="002B6D86"/>
    <w:rsid w:val="002B72B1"/>
    <w:rsid w:val="002C07BA"/>
    <w:rsid w:val="002C13B6"/>
    <w:rsid w:val="002C19F4"/>
    <w:rsid w:val="002C1C0E"/>
    <w:rsid w:val="002C1C38"/>
    <w:rsid w:val="002C261A"/>
    <w:rsid w:val="002C28CD"/>
    <w:rsid w:val="002C31DC"/>
    <w:rsid w:val="002C3208"/>
    <w:rsid w:val="002C3225"/>
    <w:rsid w:val="002C453D"/>
    <w:rsid w:val="002C4B79"/>
    <w:rsid w:val="002C4D4F"/>
    <w:rsid w:val="002C5055"/>
    <w:rsid w:val="002C50F2"/>
    <w:rsid w:val="002C6465"/>
    <w:rsid w:val="002C6C2D"/>
    <w:rsid w:val="002C6DD0"/>
    <w:rsid w:val="002C7179"/>
    <w:rsid w:val="002C7768"/>
    <w:rsid w:val="002C7D07"/>
    <w:rsid w:val="002D079E"/>
    <w:rsid w:val="002D094D"/>
    <w:rsid w:val="002D0981"/>
    <w:rsid w:val="002D09F5"/>
    <w:rsid w:val="002D0C1E"/>
    <w:rsid w:val="002D112C"/>
    <w:rsid w:val="002D11E7"/>
    <w:rsid w:val="002D11EB"/>
    <w:rsid w:val="002D13E3"/>
    <w:rsid w:val="002D13E6"/>
    <w:rsid w:val="002D1A3A"/>
    <w:rsid w:val="002D25A1"/>
    <w:rsid w:val="002D3043"/>
    <w:rsid w:val="002D353D"/>
    <w:rsid w:val="002D3F1E"/>
    <w:rsid w:val="002D3F85"/>
    <w:rsid w:val="002D4011"/>
    <w:rsid w:val="002D53FB"/>
    <w:rsid w:val="002D57C4"/>
    <w:rsid w:val="002D5CFB"/>
    <w:rsid w:val="002D5EB0"/>
    <w:rsid w:val="002D6E19"/>
    <w:rsid w:val="002D7124"/>
    <w:rsid w:val="002E0689"/>
    <w:rsid w:val="002E06A1"/>
    <w:rsid w:val="002E082B"/>
    <w:rsid w:val="002E089F"/>
    <w:rsid w:val="002E0A32"/>
    <w:rsid w:val="002E0D6F"/>
    <w:rsid w:val="002E139B"/>
    <w:rsid w:val="002E15FB"/>
    <w:rsid w:val="002E2410"/>
    <w:rsid w:val="002E2A40"/>
    <w:rsid w:val="002E2DD1"/>
    <w:rsid w:val="002E2F89"/>
    <w:rsid w:val="002E3136"/>
    <w:rsid w:val="002E34D4"/>
    <w:rsid w:val="002E3B52"/>
    <w:rsid w:val="002E3D11"/>
    <w:rsid w:val="002E3DD0"/>
    <w:rsid w:val="002E4C55"/>
    <w:rsid w:val="002E61FF"/>
    <w:rsid w:val="002E62CB"/>
    <w:rsid w:val="002E6D3F"/>
    <w:rsid w:val="002E79FE"/>
    <w:rsid w:val="002E7E44"/>
    <w:rsid w:val="002F06F0"/>
    <w:rsid w:val="002F0A16"/>
    <w:rsid w:val="002F216D"/>
    <w:rsid w:val="002F3161"/>
    <w:rsid w:val="002F324A"/>
    <w:rsid w:val="002F3E9A"/>
    <w:rsid w:val="002F4146"/>
    <w:rsid w:val="002F4363"/>
    <w:rsid w:val="002F45AC"/>
    <w:rsid w:val="002F56E2"/>
    <w:rsid w:val="002F5998"/>
    <w:rsid w:val="002F63CE"/>
    <w:rsid w:val="002F76C5"/>
    <w:rsid w:val="002F779F"/>
    <w:rsid w:val="002F7FAD"/>
    <w:rsid w:val="00300231"/>
    <w:rsid w:val="00300AA3"/>
    <w:rsid w:val="003011EC"/>
    <w:rsid w:val="0030129E"/>
    <w:rsid w:val="00301D98"/>
    <w:rsid w:val="00302623"/>
    <w:rsid w:val="00302EEE"/>
    <w:rsid w:val="0030353E"/>
    <w:rsid w:val="00304F53"/>
    <w:rsid w:val="00304F55"/>
    <w:rsid w:val="003055AE"/>
    <w:rsid w:val="00305949"/>
    <w:rsid w:val="00305D04"/>
    <w:rsid w:val="00305D1B"/>
    <w:rsid w:val="00306673"/>
    <w:rsid w:val="00306D3A"/>
    <w:rsid w:val="00306F28"/>
    <w:rsid w:val="003071F4"/>
    <w:rsid w:val="003073CE"/>
    <w:rsid w:val="00307557"/>
    <w:rsid w:val="00307980"/>
    <w:rsid w:val="0031012C"/>
    <w:rsid w:val="00310504"/>
    <w:rsid w:val="0031078F"/>
    <w:rsid w:val="00310880"/>
    <w:rsid w:val="0031159B"/>
    <w:rsid w:val="00311992"/>
    <w:rsid w:val="003125C9"/>
    <w:rsid w:val="00312740"/>
    <w:rsid w:val="00313933"/>
    <w:rsid w:val="00313E8C"/>
    <w:rsid w:val="0031401F"/>
    <w:rsid w:val="00314B76"/>
    <w:rsid w:val="003162BC"/>
    <w:rsid w:val="0031631F"/>
    <w:rsid w:val="00316557"/>
    <w:rsid w:val="0031664B"/>
    <w:rsid w:val="00316A81"/>
    <w:rsid w:val="00317A82"/>
    <w:rsid w:val="00317D14"/>
    <w:rsid w:val="00320A7D"/>
    <w:rsid w:val="00320EB7"/>
    <w:rsid w:val="003210D8"/>
    <w:rsid w:val="00321296"/>
    <w:rsid w:val="003213A1"/>
    <w:rsid w:val="00322497"/>
    <w:rsid w:val="00322F1E"/>
    <w:rsid w:val="00322F92"/>
    <w:rsid w:val="00323795"/>
    <w:rsid w:val="00323D1C"/>
    <w:rsid w:val="003240A9"/>
    <w:rsid w:val="00326549"/>
    <w:rsid w:val="0032694D"/>
    <w:rsid w:val="00326A35"/>
    <w:rsid w:val="003279BD"/>
    <w:rsid w:val="0033021C"/>
    <w:rsid w:val="00330842"/>
    <w:rsid w:val="00330855"/>
    <w:rsid w:val="003308A8"/>
    <w:rsid w:val="0033093E"/>
    <w:rsid w:val="00330B0B"/>
    <w:rsid w:val="00330F14"/>
    <w:rsid w:val="003311FE"/>
    <w:rsid w:val="003317DC"/>
    <w:rsid w:val="00331A9F"/>
    <w:rsid w:val="00331FB3"/>
    <w:rsid w:val="003325BD"/>
    <w:rsid w:val="00332ECD"/>
    <w:rsid w:val="003340CA"/>
    <w:rsid w:val="00334875"/>
    <w:rsid w:val="00335B5D"/>
    <w:rsid w:val="00335B9F"/>
    <w:rsid w:val="00335CAC"/>
    <w:rsid w:val="0033619B"/>
    <w:rsid w:val="00336367"/>
    <w:rsid w:val="00337248"/>
    <w:rsid w:val="0033741B"/>
    <w:rsid w:val="003375AA"/>
    <w:rsid w:val="00337BDE"/>
    <w:rsid w:val="00337F51"/>
    <w:rsid w:val="00340226"/>
    <w:rsid w:val="00340388"/>
    <w:rsid w:val="00340524"/>
    <w:rsid w:val="0034066E"/>
    <w:rsid w:val="00340D1D"/>
    <w:rsid w:val="00341274"/>
    <w:rsid w:val="003414B5"/>
    <w:rsid w:val="00341756"/>
    <w:rsid w:val="00341ADB"/>
    <w:rsid w:val="003425D0"/>
    <w:rsid w:val="003427DE"/>
    <w:rsid w:val="0034411E"/>
    <w:rsid w:val="00344B66"/>
    <w:rsid w:val="00345BA0"/>
    <w:rsid w:val="003465CE"/>
    <w:rsid w:val="0034664A"/>
    <w:rsid w:val="00346670"/>
    <w:rsid w:val="00346DF0"/>
    <w:rsid w:val="003470BC"/>
    <w:rsid w:val="0034729C"/>
    <w:rsid w:val="00347487"/>
    <w:rsid w:val="00347B18"/>
    <w:rsid w:val="00347F9B"/>
    <w:rsid w:val="003501F2"/>
    <w:rsid w:val="0035042B"/>
    <w:rsid w:val="00350639"/>
    <w:rsid w:val="00350BD3"/>
    <w:rsid w:val="00350BEE"/>
    <w:rsid w:val="0035111D"/>
    <w:rsid w:val="00351780"/>
    <w:rsid w:val="00351FA4"/>
    <w:rsid w:val="00352252"/>
    <w:rsid w:val="0035391E"/>
    <w:rsid w:val="00353B1A"/>
    <w:rsid w:val="00353FAE"/>
    <w:rsid w:val="00354811"/>
    <w:rsid w:val="00354960"/>
    <w:rsid w:val="003553A9"/>
    <w:rsid w:val="00355F79"/>
    <w:rsid w:val="003567A3"/>
    <w:rsid w:val="003570CF"/>
    <w:rsid w:val="00357238"/>
    <w:rsid w:val="003573F1"/>
    <w:rsid w:val="00357A0C"/>
    <w:rsid w:val="00357F81"/>
    <w:rsid w:val="00360077"/>
    <w:rsid w:val="003600F3"/>
    <w:rsid w:val="0036045E"/>
    <w:rsid w:val="003615E6"/>
    <w:rsid w:val="00361CFA"/>
    <w:rsid w:val="00362668"/>
    <w:rsid w:val="00362B91"/>
    <w:rsid w:val="00362F5D"/>
    <w:rsid w:val="0036333E"/>
    <w:rsid w:val="00363D5A"/>
    <w:rsid w:val="003642B8"/>
    <w:rsid w:val="003647B3"/>
    <w:rsid w:val="0036500B"/>
    <w:rsid w:val="00365611"/>
    <w:rsid w:val="00366E0F"/>
    <w:rsid w:val="00366E4F"/>
    <w:rsid w:val="00366FDC"/>
    <w:rsid w:val="00367B08"/>
    <w:rsid w:val="00367CD6"/>
    <w:rsid w:val="00367D95"/>
    <w:rsid w:val="003700D1"/>
    <w:rsid w:val="003702FC"/>
    <w:rsid w:val="0037047D"/>
    <w:rsid w:val="00371035"/>
    <w:rsid w:val="0037127A"/>
    <w:rsid w:val="003712DB"/>
    <w:rsid w:val="00371822"/>
    <w:rsid w:val="00371916"/>
    <w:rsid w:val="00371BBD"/>
    <w:rsid w:val="00371D38"/>
    <w:rsid w:val="003730F5"/>
    <w:rsid w:val="003735B9"/>
    <w:rsid w:val="003739D4"/>
    <w:rsid w:val="00374092"/>
    <w:rsid w:val="003744E5"/>
    <w:rsid w:val="0037455F"/>
    <w:rsid w:val="00374AF2"/>
    <w:rsid w:val="00374BA3"/>
    <w:rsid w:val="003753E1"/>
    <w:rsid w:val="0037585D"/>
    <w:rsid w:val="00376022"/>
    <w:rsid w:val="003765E1"/>
    <w:rsid w:val="00376D82"/>
    <w:rsid w:val="00377389"/>
    <w:rsid w:val="00377C92"/>
    <w:rsid w:val="003805F8"/>
    <w:rsid w:val="003807AA"/>
    <w:rsid w:val="00380E34"/>
    <w:rsid w:val="00381852"/>
    <w:rsid w:val="00381BC0"/>
    <w:rsid w:val="003820EE"/>
    <w:rsid w:val="00382594"/>
    <w:rsid w:val="00382CB1"/>
    <w:rsid w:val="003832DE"/>
    <w:rsid w:val="00383539"/>
    <w:rsid w:val="003839A1"/>
    <w:rsid w:val="003839A9"/>
    <w:rsid w:val="003842AF"/>
    <w:rsid w:val="00384BFD"/>
    <w:rsid w:val="003859B9"/>
    <w:rsid w:val="00385B49"/>
    <w:rsid w:val="00385B65"/>
    <w:rsid w:val="00386351"/>
    <w:rsid w:val="003863C2"/>
    <w:rsid w:val="00386F5B"/>
    <w:rsid w:val="0038714C"/>
    <w:rsid w:val="003874EC"/>
    <w:rsid w:val="00387CD1"/>
    <w:rsid w:val="00390912"/>
    <w:rsid w:val="00390F1A"/>
    <w:rsid w:val="0039198C"/>
    <w:rsid w:val="00391BE7"/>
    <w:rsid w:val="0039211C"/>
    <w:rsid w:val="00392747"/>
    <w:rsid w:val="0039276B"/>
    <w:rsid w:val="00392F18"/>
    <w:rsid w:val="0039321B"/>
    <w:rsid w:val="00393AEE"/>
    <w:rsid w:val="00394145"/>
    <w:rsid w:val="0039469A"/>
    <w:rsid w:val="00394F9F"/>
    <w:rsid w:val="0039501C"/>
    <w:rsid w:val="00395ED6"/>
    <w:rsid w:val="00396109"/>
    <w:rsid w:val="0039636B"/>
    <w:rsid w:val="00396875"/>
    <w:rsid w:val="0039719E"/>
    <w:rsid w:val="003974BA"/>
    <w:rsid w:val="00397979"/>
    <w:rsid w:val="00397980"/>
    <w:rsid w:val="003A01B3"/>
    <w:rsid w:val="003A0286"/>
    <w:rsid w:val="003A1141"/>
    <w:rsid w:val="003A13F9"/>
    <w:rsid w:val="003A1EFD"/>
    <w:rsid w:val="003A24EC"/>
    <w:rsid w:val="003A2627"/>
    <w:rsid w:val="003A28F2"/>
    <w:rsid w:val="003A29E6"/>
    <w:rsid w:val="003A2D94"/>
    <w:rsid w:val="003A2E73"/>
    <w:rsid w:val="003A3031"/>
    <w:rsid w:val="003A30BC"/>
    <w:rsid w:val="003A4E85"/>
    <w:rsid w:val="003A5103"/>
    <w:rsid w:val="003A5469"/>
    <w:rsid w:val="003A5B14"/>
    <w:rsid w:val="003A5D3D"/>
    <w:rsid w:val="003A6042"/>
    <w:rsid w:val="003A63D4"/>
    <w:rsid w:val="003A687C"/>
    <w:rsid w:val="003B0362"/>
    <w:rsid w:val="003B199A"/>
    <w:rsid w:val="003B202A"/>
    <w:rsid w:val="003B2512"/>
    <w:rsid w:val="003B275A"/>
    <w:rsid w:val="003B2988"/>
    <w:rsid w:val="003B2CB8"/>
    <w:rsid w:val="003B3A95"/>
    <w:rsid w:val="003B3DC5"/>
    <w:rsid w:val="003B3EAC"/>
    <w:rsid w:val="003B4584"/>
    <w:rsid w:val="003B4D1C"/>
    <w:rsid w:val="003B5844"/>
    <w:rsid w:val="003B5960"/>
    <w:rsid w:val="003B5F83"/>
    <w:rsid w:val="003B665C"/>
    <w:rsid w:val="003B7430"/>
    <w:rsid w:val="003B7841"/>
    <w:rsid w:val="003B7B9E"/>
    <w:rsid w:val="003C0790"/>
    <w:rsid w:val="003C08C2"/>
    <w:rsid w:val="003C18BD"/>
    <w:rsid w:val="003C2078"/>
    <w:rsid w:val="003C2376"/>
    <w:rsid w:val="003C24D1"/>
    <w:rsid w:val="003C26F8"/>
    <w:rsid w:val="003C3A92"/>
    <w:rsid w:val="003C408F"/>
    <w:rsid w:val="003C49F3"/>
    <w:rsid w:val="003C4A32"/>
    <w:rsid w:val="003C59AB"/>
    <w:rsid w:val="003C5ACB"/>
    <w:rsid w:val="003C7387"/>
    <w:rsid w:val="003C7435"/>
    <w:rsid w:val="003C79D6"/>
    <w:rsid w:val="003C7BE8"/>
    <w:rsid w:val="003C7C3B"/>
    <w:rsid w:val="003C7E17"/>
    <w:rsid w:val="003C7F78"/>
    <w:rsid w:val="003D0237"/>
    <w:rsid w:val="003D09B4"/>
    <w:rsid w:val="003D0BDB"/>
    <w:rsid w:val="003D0EEB"/>
    <w:rsid w:val="003D1398"/>
    <w:rsid w:val="003D190B"/>
    <w:rsid w:val="003D2574"/>
    <w:rsid w:val="003D2A5A"/>
    <w:rsid w:val="003D30F2"/>
    <w:rsid w:val="003D32EA"/>
    <w:rsid w:val="003D3751"/>
    <w:rsid w:val="003D37F6"/>
    <w:rsid w:val="003D389F"/>
    <w:rsid w:val="003D406C"/>
    <w:rsid w:val="003D4473"/>
    <w:rsid w:val="003D46F3"/>
    <w:rsid w:val="003D4E4C"/>
    <w:rsid w:val="003D4EEF"/>
    <w:rsid w:val="003D55F7"/>
    <w:rsid w:val="003D5C2A"/>
    <w:rsid w:val="003D61FD"/>
    <w:rsid w:val="003D6753"/>
    <w:rsid w:val="003D686C"/>
    <w:rsid w:val="003D6DBB"/>
    <w:rsid w:val="003D6EAC"/>
    <w:rsid w:val="003D7310"/>
    <w:rsid w:val="003E0DAE"/>
    <w:rsid w:val="003E14A4"/>
    <w:rsid w:val="003E1B6A"/>
    <w:rsid w:val="003E432D"/>
    <w:rsid w:val="003E4D5F"/>
    <w:rsid w:val="003E528C"/>
    <w:rsid w:val="003E55C3"/>
    <w:rsid w:val="003E5C27"/>
    <w:rsid w:val="003E6305"/>
    <w:rsid w:val="003E68A9"/>
    <w:rsid w:val="003E6B64"/>
    <w:rsid w:val="003E754C"/>
    <w:rsid w:val="003F00D5"/>
    <w:rsid w:val="003F0972"/>
    <w:rsid w:val="003F159B"/>
    <w:rsid w:val="003F1654"/>
    <w:rsid w:val="003F1F2B"/>
    <w:rsid w:val="003F2647"/>
    <w:rsid w:val="003F2EEC"/>
    <w:rsid w:val="003F369E"/>
    <w:rsid w:val="003F40AF"/>
    <w:rsid w:val="003F40B6"/>
    <w:rsid w:val="003F40D1"/>
    <w:rsid w:val="003F4A22"/>
    <w:rsid w:val="003F4B1E"/>
    <w:rsid w:val="003F5219"/>
    <w:rsid w:val="003F57BD"/>
    <w:rsid w:val="003F6041"/>
    <w:rsid w:val="003F6208"/>
    <w:rsid w:val="003F620A"/>
    <w:rsid w:val="003F6CD0"/>
    <w:rsid w:val="003F7B25"/>
    <w:rsid w:val="003F7F7A"/>
    <w:rsid w:val="00400D8C"/>
    <w:rsid w:val="00401197"/>
    <w:rsid w:val="00401206"/>
    <w:rsid w:val="004012FE"/>
    <w:rsid w:val="00401F6F"/>
    <w:rsid w:val="004020D1"/>
    <w:rsid w:val="00402271"/>
    <w:rsid w:val="00402638"/>
    <w:rsid w:val="004027E4"/>
    <w:rsid w:val="00403A71"/>
    <w:rsid w:val="00404974"/>
    <w:rsid w:val="00404FE7"/>
    <w:rsid w:val="00406383"/>
    <w:rsid w:val="004067A7"/>
    <w:rsid w:val="00406ECE"/>
    <w:rsid w:val="0040712F"/>
    <w:rsid w:val="00407467"/>
    <w:rsid w:val="00407AAE"/>
    <w:rsid w:val="00407F38"/>
    <w:rsid w:val="00410206"/>
    <w:rsid w:val="00410EAD"/>
    <w:rsid w:val="00411265"/>
    <w:rsid w:val="0041197B"/>
    <w:rsid w:val="0041205C"/>
    <w:rsid w:val="00412BF8"/>
    <w:rsid w:val="0041370D"/>
    <w:rsid w:val="004137DE"/>
    <w:rsid w:val="00413A4F"/>
    <w:rsid w:val="00414DF4"/>
    <w:rsid w:val="004153A8"/>
    <w:rsid w:val="004158E7"/>
    <w:rsid w:val="00416261"/>
    <w:rsid w:val="00417A00"/>
    <w:rsid w:val="00417AA7"/>
    <w:rsid w:val="00417E8D"/>
    <w:rsid w:val="0042040D"/>
    <w:rsid w:val="0042097B"/>
    <w:rsid w:val="00420AFF"/>
    <w:rsid w:val="0042238B"/>
    <w:rsid w:val="0042241E"/>
    <w:rsid w:val="00422797"/>
    <w:rsid w:val="004238F6"/>
    <w:rsid w:val="00423CBB"/>
    <w:rsid w:val="00424D97"/>
    <w:rsid w:val="00424F7F"/>
    <w:rsid w:val="0042578B"/>
    <w:rsid w:val="0042611B"/>
    <w:rsid w:val="0042613E"/>
    <w:rsid w:val="00426B98"/>
    <w:rsid w:val="00426C41"/>
    <w:rsid w:val="00426DDC"/>
    <w:rsid w:val="00426F72"/>
    <w:rsid w:val="00427D1D"/>
    <w:rsid w:val="0043042D"/>
    <w:rsid w:val="00431206"/>
    <w:rsid w:val="004316AC"/>
    <w:rsid w:val="004325A8"/>
    <w:rsid w:val="004327C0"/>
    <w:rsid w:val="00432A21"/>
    <w:rsid w:val="0043316F"/>
    <w:rsid w:val="004332BF"/>
    <w:rsid w:val="0043334A"/>
    <w:rsid w:val="004349A9"/>
    <w:rsid w:val="004352AB"/>
    <w:rsid w:val="00435F89"/>
    <w:rsid w:val="0043627E"/>
    <w:rsid w:val="004363DE"/>
    <w:rsid w:val="00437117"/>
    <w:rsid w:val="004373D8"/>
    <w:rsid w:val="00437991"/>
    <w:rsid w:val="004379D4"/>
    <w:rsid w:val="00437D4C"/>
    <w:rsid w:val="00437F22"/>
    <w:rsid w:val="0044017D"/>
    <w:rsid w:val="0044050E"/>
    <w:rsid w:val="00440515"/>
    <w:rsid w:val="0044159B"/>
    <w:rsid w:val="00441B74"/>
    <w:rsid w:val="00441CCD"/>
    <w:rsid w:val="00442FB5"/>
    <w:rsid w:val="00443133"/>
    <w:rsid w:val="004439E1"/>
    <w:rsid w:val="00443D6C"/>
    <w:rsid w:val="00444C31"/>
    <w:rsid w:val="00445319"/>
    <w:rsid w:val="00445566"/>
    <w:rsid w:val="00445929"/>
    <w:rsid w:val="00445A12"/>
    <w:rsid w:val="00446121"/>
    <w:rsid w:val="00446987"/>
    <w:rsid w:val="00446A0E"/>
    <w:rsid w:val="00446CE8"/>
    <w:rsid w:val="00447C51"/>
    <w:rsid w:val="00447C9D"/>
    <w:rsid w:val="00447E7B"/>
    <w:rsid w:val="00450352"/>
    <w:rsid w:val="0045092B"/>
    <w:rsid w:val="004510AC"/>
    <w:rsid w:val="00451877"/>
    <w:rsid w:val="004519EE"/>
    <w:rsid w:val="00454726"/>
    <w:rsid w:val="00455CC7"/>
    <w:rsid w:val="004567DB"/>
    <w:rsid w:val="00456D8F"/>
    <w:rsid w:val="004605F7"/>
    <w:rsid w:val="004610EA"/>
    <w:rsid w:val="004612FC"/>
    <w:rsid w:val="004613DD"/>
    <w:rsid w:val="0046153A"/>
    <w:rsid w:val="0046183F"/>
    <w:rsid w:val="00461CBB"/>
    <w:rsid w:val="00461CEE"/>
    <w:rsid w:val="00461D02"/>
    <w:rsid w:val="0046225D"/>
    <w:rsid w:val="004624DC"/>
    <w:rsid w:val="00462606"/>
    <w:rsid w:val="00462630"/>
    <w:rsid w:val="0046265A"/>
    <w:rsid w:val="00462B15"/>
    <w:rsid w:val="00462CB7"/>
    <w:rsid w:val="00462F2A"/>
    <w:rsid w:val="004632A8"/>
    <w:rsid w:val="0046391C"/>
    <w:rsid w:val="00463CD0"/>
    <w:rsid w:val="00464601"/>
    <w:rsid w:val="004648F4"/>
    <w:rsid w:val="0046493E"/>
    <w:rsid w:val="00464F01"/>
    <w:rsid w:val="0046507D"/>
    <w:rsid w:val="00465B25"/>
    <w:rsid w:val="00465CDB"/>
    <w:rsid w:val="00465E30"/>
    <w:rsid w:val="00466216"/>
    <w:rsid w:val="0046658F"/>
    <w:rsid w:val="00467001"/>
    <w:rsid w:val="004671DF"/>
    <w:rsid w:val="004672FF"/>
    <w:rsid w:val="00467912"/>
    <w:rsid w:val="004702C7"/>
    <w:rsid w:val="00470A02"/>
    <w:rsid w:val="00470D4A"/>
    <w:rsid w:val="00472986"/>
    <w:rsid w:val="004731D7"/>
    <w:rsid w:val="00473884"/>
    <w:rsid w:val="00473A1D"/>
    <w:rsid w:val="00473C3B"/>
    <w:rsid w:val="00473D89"/>
    <w:rsid w:val="00473ECA"/>
    <w:rsid w:val="00475179"/>
    <w:rsid w:val="00475942"/>
    <w:rsid w:val="00475B9F"/>
    <w:rsid w:val="00476B16"/>
    <w:rsid w:val="004771DF"/>
    <w:rsid w:val="00477AB0"/>
    <w:rsid w:val="004804F5"/>
    <w:rsid w:val="0048138A"/>
    <w:rsid w:val="00481F3D"/>
    <w:rsid w:val="004824D6"/>
    <w:rsid w:val="00482608"/>
    <w:rsid w:val="00483F83"/>
    <w:rsid w:val="004849DF"/>
    <w:rsid w:val="00485099"/>
    <w:rsid w:val="004850DD"/>
    <w:rsid w:val="004851C9"/>
    <w:rsid w:val="00487086"/>
    <w:rsid w:val="004874E4"/>
    <w:rsid w:val="0048762E"/>
    <w:rsid w:val="0049008E"/>
    <w:rsid w:val="00490E68"/>
    <w:rsid w:val="00491E38"/>
    <w:rsid w:val="00492A78"/>
    <w:rsid w:val="00492F25"/>
    <w:rsid w:val="00493056"/>
    <w:rsid w:val="00493A41"/>
    <w:rsid w:val="00494AC5"/>
    <w:rsid w:val="0049503E"/>
    <w:rsid w:val="00495DBF"/>
    <w:rsid w:val="00496F07"/>
    <w:rsid w:val="00497E1D"/>
    <w:rsid w:val="00497F05"/>
    <w:rsid w:val="004A0E0B"/>
    <w:rsid w:val="004A0F92"/>
    <w:rsid w:val="004A1223"/>
    <w:rsid w:val="004A136F"/>
    <w:rsid w:val="004A1A7A"/>
    <w:rsid w:val="004A1B83"/>
    <w:rsid w:val="004A1BB8"/>
    <w:rsid w:val="004A1CC7"/>
    <w:rsid w:val="004A1E0B"/>
    <w:rsid w:val="004A2422"/>
    <w:rsid w:val="004A29B5"/>
    <w:rsid w:val="004A29C3"/>
    <w:rsid w:val="004A36AB"/>
    <w:rsid w:val="004A47E7"/>
    <w:rsid w:val="004A4A48"/>
    <w:rsid w:val="004A4C71"/>
    <w:rsid w:val="004A5D79"/>
    <w:rsid w:val="004A5DDA"/>
    <w:rsid w:val="004A72FE"/>
    <w:rsid w:val="004A7739"/>
    <w:rsid w:val="004B00C1"/>
    <w:rsid w:val="004B01B5"/>
    <w:rsid w:val="004B0939"/>
    <w:rsid w:val="004B0A3D"/>
    <w:rsid w:val="004B0B7C"/>
    <w:rsid w:val="004B17D1"/>
    <w:rsid w:val="004B1B1B"/>
    <w:rsid w:val="004B29CC"/>
    <w:rsid w:val="004B2E79"/>
    <w:rsid w:val="004B3198"/>
    <w:rsid w:val="004B51A9"/>
    <w:rsid w:val="004B53D9"/>
    <w:rsid w:val="004B56A7"/>
    <w:rsid w:val="004B594A"/>
    <w:rsid w:val="004B5C7B"/>
    <w:rsid w:val="004B6EFC"/>
    <w:rsid w:val="004B750B"/>
    <w:rsid w:val="004B7DC1"/>
    <w:rsid w:val="004C0376"/>
    <w:rsid w:val="004C0E79"/>
    <w:rsid w:val="004C1E0A"/>
    <w:rsid w:val="004C216A"/>
    <w:rsid w:val="004C295A"/>
    <w:rsid w:val="004C312A"/>
    <w:rsid w:val="004C3635"/>
    <w:rsid w:val="004C3B6D"/>
    <w:rsid w:val="004C402B"/>
    <w:rsid w:val="004C5607"/>
    <w:rsid w:val="004C6CC3"/>
    <w:rsid w:val="004C7735"/>
    <w:rsid w:val="004D188C"/>
    <w:rsid w:val="004D1931"/>
    <w:rsid w:val="004D1E94"/>
    <w:rsid w:val="004D2093"/>
    <w:rsid w:val="004D2C46"/>
    <w:rsid w:val="004D2DD2"/>
    <w:rsid w:val="004D2FFC"/>
    <w:rsid w:val="004D346D"/>
    <w:rsid w:val="004D3981"/>
    <w:rsid w:val="004D3C6B"/>
    <w:rsid w:val="004D3CB7"/>
    <w:rsid w:val="004D5348"/>
    <w:rsid w:val="004D5610"/>
    <w:rsid w:val="004D56B3"/>
    <w:rsid w:val="004D5764"/>
    <w:rsid w:val="004D63E1"/>
    <w:rsid w:val="004D6620"/>
    <w:rsid w:val="004D687F"/>
    <w:rsid w:val="004D7F09"/>
    <w:rsid w:val="004E0DF7"/>
    <w:rsid w:val="004E111C"/>
    <w:rsid w:val="004E15D1"/>
    <w:rsid w:val="004E1781"/>
    <w:rsid w:val="004E1B15"/>
    <w:rsid w:val="004E1EDC"/>
    <w:rsid w:val="004E2677"/>
    <w:rsid w:val="004E2922"/>
    <w:rsid w:val="004E2B70"/>
    <w:rsid w:val="004E3146"/>
    <w:rsid w:val="004E37E1"/>
    <w:rsid w:val="004E3A62"/>
    <w:rsid w:val="004E3E98"/>
    <w:rsid w:val="004E5281"/>
    <w:rsid w:val="004E5CDB"/>
    <w:rsid w:val="004E6106"/>
    <w:rsid w:val="004E7C0A"/>
    <w:rsid w:val="004E7DBA"/>
    <w:rsid w:val="004F0004"/>
    <w:rsid w:val="004F03B8"/>
    <w:rsid w:val="004F05D6"/>
    <w:rsid w:val="004F0694"/>
    <w:rsid w:val="004F09E8"/>
    <w:rsid w:val="004F0EB9"/>
    <w:rsid w:val="004F1640"/>
    <w:rsid w:val="004F16B7"/>
    <w:rsid w:val="004F1EF0"/>
    <w:rsid w:val="004F2286"/>
    <w:rsid w:val="004F2470"/>
    <w:rsid w:val="004F2679"/>
    <w:rsid w:val="004F2D38"/>
    <w:rsid w:val="004F2D8F"/>
    <w:rsid w:val="004F35F3"/>
    <w:rsid w:val="004F41E6"/>
    <w:rsid w:val="004F43A1"/>
    <w:rsid w:val="004F4617"/>
    <w:rsid w:val="004F4774"/>
    <w:rsid w:val="004F5211"/>
    <w:rsid w:val="004F52BA"/>
    <w:rsid w:val="004F53EF"/>
    <w:rsid w:val="004F5A5A"/>
    <w:rsid w:val="004F5AEF"/>
    <w:rsid w:val="004F72D2"/>
    <w:rsid w:val="004F7723"/>
    <w:rsid w:val="004F7E61"/>
    <w:rsid w:val="005019BB"/>
    <w:rsid w:val="00502540"/>
    <w:rsid w:val="00502575"/>
    <w:rsid w:val="0050259A"/>
    <w:rsid w:val="005025DB"/>
    <w:rsid w:val="00503036"/>
    <w:rsid w:val="00503AD5"/>
    <w:rsid w:val="00504756"/>
    <w:rsid w:val="00504D1D"/>
    <w:rsid w:val="00504FA3"/>
    <w:rsid w:val="00504FE8"/>
    <w:rsid w:val="0050506D"/>
    <w:rsid w:val="00505513"/>
    <w:rsid w:val="00505C29"/>
    <w:rsid w:val="00507726"/>
    <w:rsid w:val="00507A40"/>
    <w:rsid w:val="005100E5"/>
    <w:rsid w:val="00510F21"/>
    <w:rsid w:val="00511179"/>
    <w:rsid w:val="00511AF7"/>
    <w:rsid w:val="00512081"/>
    <w:rsid w:val="0051246C"/>
    <w:rsid w:val="00512943"/>
    <w:rsid w:val="00512EE4"/>
    <w:rsid w:val="00512F58"/>
    <w:rsid w:val="0051372E"/>
    <w:rsid w:val="00514096"/>
    <w:rsid w:val="00514168"/>
    <w:rsid w:val="00514660"/>
    <w:rsid w:val="00514DDA"/>
    <w:rsid w:val="005150F5"/>
    <w:rsid w:val="00515449"/>
    <w:rsid w:val="00515470"/>
    <w:rsid w:val="0051555E"/>
    <w:rsid w:val="00515615"/>
    <w:rsid w:val="00515680"/>
    <w:rsid w:val="00515B30"/>
    <w:rsid w:val="00515CC5"/>
    <w:rsid w:val="00515D50"/>
    <w:rsid w:val="00516319"/>
    <w:rsid w:val="005163B6"/>
    <w:rsid w:val="00516563"/>
    <w:rsid w:val="00517340"/>
    <w:rsid w:val="00520075"/>
    <w:rsid w:val="0052028C"/>
    <w:rsid w:val="005211EC"/>
    <w:rsid w:val="005216FC"/>
    <w:rsid w:val="005218BE"/>
    <w:rsid w:val="00522110"/>
    <w:rsid w:val="0052235E"/>
    <w:rsid w:val="0052248D"/>
    <w:rsid w:val="00522846"/>
    <w:rsid w:val="00522C24"/>
    <w:rsid w:val="005230C5"/>
    <w:rsid w:val="0052374B"/>
    <w:rsid w:val="005238C1"/>
    <w:rsid w:val="00523B6C"/>
    <w:rsid w:val="00523C55"/>
    <w:rsid w:val="00524B72"/>
    <w:rsid w:val="00524D92"/>
    <w:rsid w:val="00524DAE"/>
    <w:rsid w:val="00524E3D"/>
    <w:rsid w:val="00525165"/>
    <w:rsid w:val="00525C96"/>
    <w:rsid w:val="0052605A"/>
    <w:rsid w:val="005266C4"/>
    <w:rsid w:val="005266D6"/>
    <w:rsid w:val="005276BD"/>
    <w:rsid w:val="00527B81"/>
    <w:rsid w:val="00527C45"/>
    <w:rsid w:val="00527CFB"/>
    <w:rsid w:val="00531188"/>
    <w:rsid w:val="005319AB"/>
    <w:rsid w:val="00532D1B"/>
    <w:rsid w:val="00533559"/>
    <w:rsid w:val="00533897"/>
    <w:rsid w:val="00533C65"/>
    <w:rsid w:val="00534866"/>
    <w:rsid w:val="005360E3"/>
    <w:rsid w:val="0053671A"/>
    <w:rsid w:val="00536A2D"/>
    <w:rsid w:val="0053744C"/>
    <w:rsid w:val="00540CD1"/>
    <w:rsid w:val="00540CEE"/>
    <w:rsid w:val="00541348"/>
    <w:rsid w:val="0054189B"/>
    <w:rsid w:val="005418EE"/>
    <w:rsid w:val="005424B0"/>
    <w:rsid w:val="00543063"/>
    <w:rsid w:val="00543152"/>
    <w:rsid w:val="005433F4"/>
    <w:rsid w:val="00543C9B"/>
    <w:rsid w:val="00543D30"/>
    <w:rsid w:val="005444E7"/>
    <w:rsid w:val="00544A02"/>
    <w:rsid w:val="00544A79"/>
    <w:rsid w:val="00544D02"/>
    <w:rsid w:val="00545B53"/>
    <w:rsid w:val="00547A6F"/>
    <w:rsid w:val="00547C2E"/>
    <w:rsid w:val="005505A3"/>
    <w:rsid w:val="00550914"/>
    <w:rsid w:val="00551680"/>
    <w:rsid w:val="005517EC"/>
    <w:rsid w:val="0055184E"/>
    <w:rsid w:val="00551903"/>
    <w:rsid w:val="00551E34"/>
    <w:rsid w:val="00551E63"/>
    <w:rsid w:val="00552939"/>
    <w:rsid w:val="00552A0B"/>
    <w:rsid w:val="00552E81"/>
    <w:rsid w:val="00553041"/>
    <w:rsid w:val="005532DA"/>
    <w:rsid w:val="00553602"/>
    <w:rsid w:val="005537B4"/>
    <w:rsid w:val="00553ACA"/>
    <w:rsid w:val="00553DD9"/>
    <w:rsid w:val="0055417E"/>
    <w:rsid w:val="0055491E"/>
    <w:rsid w:val="00555264"/>
    <w:rsid w:val="0055599C"/>
    <w:rsid w:val="005568C8"/>
    <w:rsid w:val="00556A26"/>
    <w:rsid w:val="00556D4F"/>
    <w:rsid w:val="00556E6A"/>
    <w:rsid w:val="00557BA6"/>
    <w:rsid w:val="00557D1A"/>
    <w:rsid w:val="00557FAE"/>
    <w:rsid w:val="00560852"/>
    <w:rsid w:val="00560BC2"/>
    <w:rsid w:val="005610B7"/>
    <w:rsid w:val="0056170A"/>
    <w:rsid w:val="005619E4"/>
    <w:rsid w:val="00561AF6"/>
    <w:rsid w:val="00562173"/>
    <w:rsid w:val="0056280C"/>
    <w:rsid w:val="00562973"/>
    <w:rsid w:val="00562AAC"/>
    <w:rsid w:val="00563082"/>
    <w:rsid w:val="005638F8"/>
    <w:rsid w:val="00563A74"/>
    <w:rsid w:val="00563B74"/>
    <w:rsid w:val="005644EA"/>
    <w:rsid w:val="00564968"/>
    <w:rsid w:val="00565382"/>
    <w:rsid w:val="0056550A"/>
    <w:rsid w:val="005659C4"/>
    <w:rsid w:val="005669F6"/>
    <w:rsid w:val="00566A5B"/>
    <w:rsid w:val="00566AE8"/>
    <w:rsid w:val="00566D90"/>
    <w:rsid w:val="0056717C"/>
    <w:rsid w:val="00567684"/>
    <w:rsid w:val="00567924"/>
    <w:rsid w:val="0057015D"/>
    <w:rsid w:val="00570900"/>
    <w:rsid w:val="0057098F"/>
    <w:rsid w:val="00571399"/>
    <w:rsid w:val="0057207B"/>
    <w:rsid w:val="00572760"/>
    <w:rsid w:val="00572A26"/>
    <w:rsid w:val="0057365A"/>
    <w:rsid w:val="0057379F"/>
    <w:rsid w:val="005737F4"/>
    <w:rsid w:val="005738F1"/>
    <w:rsid w:val="00573A0A"/>
    <w:rsid w:val="005742BE"/>
    <w:rsid w:val="0057477D"/>
    <w:rsid w:val="005747A9"/>
    <w:rsid w:val="00574FAA"/>
    <w:rsid w:val="00575DF2"/>
    <w:rsid w:val="00575E1E"/>
    <w:rsid w:val="00576365"/>
    <w:rsid w:val="00576822"/>
    <w:rsid w:val="00576865"/>
    <w:rsid w:val="005768FF"/>
    <w:rsid w:val="00576997"/>
    <w:rsid w:val="0057720E"/>
    <w:rsid w:val="00577C56"/>
    <w:rsid w:val="00577EF4"/>
    <w:rsid w:val="005800A8"/>
    <w:rsid w:val="005800F7"/>
    <w:rsid w:val="00580274"/>
    <w:rsid w:val="00580961"/>
    <w:rsid w:val="00580C12"/>
    <w:rsid w:val="00580D8E"/>
    <w:rsid w:val="00581013"/>
    <w:rsid w:val="00581390"/>
    <w:rsid w:val="00581499"/>
    <w:rsid w:val="00581EEB"/>
    <w:rsid w:val="00582223"/>
    <w:rsid w:val="005825BD"/>
    <w:rsid w:val="00582FE7"/>
    <w:rsid w:val="005831AD"/>
    <w:rsid w:val="005835E0"/>
    <w:rsid w:val="005840E9"/>
    <w:rsid w:val="005844F1"/>
    <w:rsid w:val="005845AC"/>
    <w:rsid w:val="00584F32"/>
    <w:rsid w:val="005850BB"/>
    <w:rsid w:val="005851FB"/>
    <w:rsid w:val="00585A0D"/>
    <w:rsid w:val="00585A6E"/>
    <w:rsid w:val="00585F5E"/>
    <w:rsid w:val="005864A3"/>
    <w:rsid w:val="005866A8"/>
    <w:rsid w:val="00587541"/>
    <w:rsid w:val="00587718"/>
    <w:rsid w:val="00587CAE"/>
    <w:rsid w:val="0059000A"/>
    <w:rsid w:val="0059027C"/>
    <w:rsid w:val="00590317"/>
    <w:rsid w:val="00590589"/>
    <w:rsid w:val="00590831"/>
    <w:rsid w:val="00591DF8"/>
    <w:rsid w:val="00591FFE"/>
    <w:rsid w:val="005920EB"/>
    <w:rsid w:val="00592DA1"/>
    <w:rsid w:val="00594281"/>
    <w:rsid w:val="0059460F"/>
    <w:rsid w:val="00594E31"/>
    <w:rsid w:val="00595968"/>
    <w:rsid w:val="005965E6"/>
    <w:rsid w:val="00596F5A"/>
    <w:rsid w:val="005975F0"/>
    <w:rsid w:val="005979D1"/>
    <w:rsid w:val="00597E67"/>
    <w:rsid w:val="00597EE4"/>
    <w:rsid w:val="005A08D2"/>
    <w:rsid w:val="005A0A59"/>
    <w:rsid w:val="005A1615"/>
    <w:rsid w:val="005A1AB4"/>
    <w:rsid w:val="005A237E"/>
    <w:rsid w:val="005A2DB8"/>
    <w:rsid w:val="005A2DE9"/>
    <w:rsid w:val="005A301E"/>
    <w:rsid w:val="005A32B8"/>
    <w:rsid w:val="005A3FA9"/>
    <w:rsid w:val="005A47AA"/>
    <w:rsid w:val="005A4BF2"/>
    <w:rsid w:val="005A4CE4"/>
    <w:rsid w:val="005A4FAB"/>
    <w:rsid w:val="005A51A4"/>
    <w:rsid w:val="005A536F"/>
    <w:rsid w:val="005A53F4"/>
    <w:rsid w:val="005A54FE"/>
    <w:rsid w:val="005A601E"/>
    <w:rsid w:val="005A60AB"/>
    <w:rsid w:val="005A60D2"/>
    <w:rsid w:val="005A62D4"/>
    <w:rsid w:val="005A6897"/>
    <w:rsid w:val="005A68AB"/>
    <w:rsid w:val="005A7D52"/>
    <w:rsid w:val="005A7D83"/>
    <w:rsid w:val="005B05E3"/>
    <w:rsid w:val="005B1535"/>
    <w:rsid w:val="005B1703"/>
    <w:rsid w:val="005B1738"/>
    <w:rsid w:val="005B212B"/>
    <w:rsid w:val="005B313E"/>
    <w:rsid w:val="005B3161"/>
    <w:rsid w:val="005B3BB3"/>
    <w:rsid w:val="005B3E44"/>
    <w:rsid w:val="005B48D6"/>
    <w:rsid w:val="005B4A0B"/>
    <w:rsid w:val="005B5A26"/>
    <w:rsid w:val="005B5CB8"/>
    <w:rsid w:val="005B5FCC"/>
    <w:rsid w:val="005B6A10"/>
    <w:rsid w:val="005B6BD6"/>
    <w:rsid w:val="005B73F1"/>
    <w:rsid w:val="005B79EF"/>
    <w:rsid w:val="005B7A60"/>
    <w:rsid w:val="005B7CBC"/>
    <w:rsid w:val="005C07C0"/>
    <w:rsid w:val="005C0C8C"/>
    <w:rsid w:val="005C1547"/>
    <w:rsid w:val="005C1D01"/>
    <w:rsid w:val="005C2D71"/>
    <w:rsid w:val="005C3377"/>
    <w:rsid w:val="005C36D8"/>
    <w:rsid w:val="005C3C94"/>
    <w:rsid w:val="005C4774"/>
    <w:rsid w:val="005C4F3E"/>
    <w:rsid w:val="005C5038"/>
    <w:rsid w:val="005C5320"/>
    <w:rsid w:val="005C5471"/>
    <w:rsid w:val="005C58D0"/>
    <w:rsid w:val="005C76D7"/>
    <w:rsid w:val="005C7768"/>
    <w:rsid w:val="005D0163"/>
    <w:rsid w:val="005D0C70"/>
    <w:rsid w:val="005D1BC5"/>
    <w:rsid w:val="005D1E23"/>
    <w:rsid w:val="005D2962"/>
    <w:rsid w:val="005D3233"/>
    <w:rsid w:val="005D37CA"/>
    <w:rsid w:val="005D3EA9"/>
    <w:rsid w:val="005D434F"/>
    <w:rsid w:val="005D47F2"/>
    <w:rsid w:val="005D5184"/>
    <w:rsid w:val="005D57FF"/>
    <w:rsid w:val="005D61FF"/>
    <w:rsid w:val="005D6285"/>
    <w:rsid w:val="005D630F"/>
    <w:rsid w:val="005D6A2C"/>
    <w:rsid w:val="005D6D24"/>
    <w:rsid w:val="005D6E2A"/>
    <w:rsid w:val="005D7963"/>
    <w:rsid w:val="005D7D61"/>
    <w:rsid w:val="005D7ED9"/>
    <w:rsid w:val="005E0AEF"/>
    <w:rsid w:val="005E0F51"/>
    <w:rsid w:val="005E0FC5"/>
    <w:rsid w:val="005E1448"/>
    <w:rsid w:val="005E1BD5"/>
    <w:rsid w:val="005E285A"/>
    <w:rsid w:val="005E293B"/>
    <w:rsid w:val="005E2B04"/>
    <w:rsid w:val="005E3200"/>
    <w:rsid w:val="005E48A5"/>
    <w:rsid w:val="005E5215"/>
    <w:rsid w:val="005E53F6"/>
    <w:rsid w:val="005E5DA2"/>
    <w:rsid w:val="005E7785"/>
    <w:rsid w:val="005E7B09"/>
    <w:rsid w:val="005F0051"/>
    <w:rsid w:val="005F0414"/>
    <w:rsid w:val="005F0F49"/>
    <w:rsid w:val="005F1D1A"/>
    <w:rsid w:val="005F21C6"/>
    <w:rsid w:val="005F2F79"/>
    <w:rsid w:val="005F3058"/>
    <w:rsid w:val="005F424A"/>
    <w:rsid w:val="005F43AB"/>
    <w:rsid w:val="005F4570"/>
    <w:rsid w:val="005F4C1E"/>
    <w:rsid w:val="005F5AC3"/>
    <w:rsid w:val="005F6C6D"/>
    <w:rsid w:val="005F7F33"/>
    <w:rsid w:val="0060010D"/>
    <w:rsid w:val="006002E3"/>
    <w:rsid w:val="006010B4"/>
    <w:rsid w:val="00601243"/>
    <w:rsid w:val="006012BC"/>
    <w:rsid w:val="006016D3"/>
    <w:rsid w:val="0060171C"/>
    <w:rsid w:val="00601853"/>
    <w:rsid w:val="0060392C"/>
    <w:rsid w:val="00603C2B"/>
    <w:rsid w:val="00603E37"/>
    <w:rsid w:val="006040C1"/>
    <w:rsid w:val="006044C0"/>
    <w:rsid w:val="00604D12"/>
    <w:rsid w:val="006053AD"/>
    <w:rsid w:val="006073A6"/>
    <w:rsid w:val="00607ACB"/>
    <w:rsid w:val="00607C6B"/>
    <w:rsid w:val="00607DAB"/>
    <w:rsid w:val="00607F5A"/>
    <w:rsid w:val="00610235"/>
    <w:rsid w:val="00610523"/>
    <w:rsid w:val="006107F3"/>
    <w:rsid w:val="0061129B"/>
    <w:rsid w:val="00611334"/>
    <w:rsid w:val="00611336"/>
    <w:rsid w:val="00611CFD"/>
    <w:rsid w:val="0061258D"/>
    <w:rsid w:val="0061297F"/>
    <w:rsid w:val="00612F61"/>
    <w:rsid w:val="00615105"/>
    <w:rsid w:val="006151FC"/>
    <w:rsid w:val="00615252"/>
    <w:rsid w:val="006156B6"/>
    <w:rsid w:val="006169E6"/>
    <w:rsid w:val="00616A40"/>
    <w:rsid w:val="0061725A"/>
    <w:rsid w:val="00617843"/>
    <w:rsid w:val="006178AF"/>
    <w:rsid w:val="006201B4"/>
    <w:rsid w:val="00621049"/>
    <w:rsid w:val="0062106E"/>
    <w:rsid w:val="00621FE0"/>
    <w:rsid w:val="00622C90"/>
    <w:rsid w:val="006234CF"/>
    <w:rsid w:val="00624178"/>
    <w:rsid w:val="00624460"/>
    <w:rsid w:val="006278B5"/>
    <w:rsid w:val="0062796C"/>
    <w:rsid w:val="00627D36"/>
    <w:rsid w:val="0063037F"/>
    <w:rsid w:val="0063082A"/>
    <w:rsid w:val="00630DD1"/>
    <w:rsid w:val="0063102C"/>
    <w:rsid w:val="00632146"/>
    <w:rsid w:val="00632AD3"/>
    <w:rsid w:val="00633EBC"/>
    <w:rsid w:val="006341CF"/>
    <w:rsid w:val="006348B5"/>
    <w:rsid w:val="00635761"/>
    <w:rsid w:val="00635B98"/>
    <w:rsid w:val="0063650A"/>
    <w:rsid w:val="0063735F"/>
    <w:rsid w:val="00637476"/>
    <w:rsid w:val="0063751C"/>
    <w:rsid w:val="00637675"/>
    <w:rsid w:val="00637764"/>
    <w:rsid w:val="00637AD0"/>
    <w:rsid w:val="006402D1"/>
    <w:rsid w:val="00640A10"/>
    <w:rsid w:val="00640D83"/>
    <w:rsid w:val="00641326"/>
    <w:rsid w:val="0064197C"/>
    <w:rsid w:val="00641AB0"/>
    <w:rsid w:val="00641BE5"/>
    <w:rsid w:val="00641C75"/>
    <w:rsid w:val="0064245D"/>
    <w:rsid w:val="00642838"/>
    <w:rsid w:val="0064283B"/>
    <w:rsid w:val="00642AAE"/>
    <w:rsid w:val="00643DD7"/>
    <w:rsid w:val="00643F65"/>
    <w:rsid w:val="006441DD"/>
    <w:rsid w:val="00644D59"/>
    <w:rsid w:val="00644E1F"/>
    <w:rsid w:val="0064523F"/>
    <w:rsid w:val="0064531E"/>
    <w:rsid w:val="00645FFB"/>
    <w:rsid w:val="00646367"/>
    <w:rsid w:val="006463ED"/>
    <w:rsid w:val="00647100"/>
    <w:rsid w:val="0064710E"/>
    <w:rsid w:val="00647394"/>
    <w:rsid w:val="006477D3"/>
    <w:rsid w:val="0064787E"/>
    <w:rsid w:val="00647D83"/>
    <w:rsid w:val="00647F80"/>
    <w:rsid w:val="006506D5"/>
    <w:rsid w:val="006511EC"/>
    <w:rsid w:val="0065120D"/>
    <w:rsid w:val="006513B3"/>
    <w:rsid w:val="00651E55"/>
    <w:rsid w:val="00651FD1"/>
    <w:rsid w:val="00652AA5"/>
    <w:rsid w:val="00652C4F"/>
    <w:rsid w:val="00653AD2"/>
    <w:rsid w:val="00653B5C"/>
    <w:rsid w:val="00654691"/>
    <w:rsid w:val="00654876"/>
    <w:rsid w:val="00654C0C"/>
    <w:rsid w:val="00654D47"/>
    <w:rsid w:val="00654E47"/>
    <w:rsid w:val="00655512"/>
    <w:rsid w:val="006555ED"/>
    <w:rsid w:val="006557A5"/>
    <w:rsid w:val="0065591A"/>
    <w:rsid w:val="00655CFF"/>
    <w:rsid w:val="00655DC9"/>
    <w:rsid w:val="006562E4"/>
    <w:rsid w:val="006568A6"/>
    <w:rsid w:val="00656CA6"/>
    <w:rsid w:val="00656D66"/>
    <w:rsid w:val="00657ABE"/>
    <w:rsid w:val="00657B91"/>
    <w:rsid w:val="00660131"/>
    <w:rsid w:val="00660327"/>
    <w:rsid w:val="00661252"/>
    <w:rsid w:val="006612EC"/>
    <w:rsid w:val="0066131F"/>
    <w:rsid w:val="006615C7"/>
    <w:rsid w:val="006619D6"/>
    <w:rsid w:val="00661B59"/>
    <w:rsid w:val="00661C78"/>
    <w:rsid w:val="006622EC"/>
    <w:rsid w:val="00662656"/>
    <w:rsid w:val="006626B0"/>
    <w:rsid w:val="00662757"/>
    <w:rsid w:val="00662845"/>
    <w:rsid w:val="00662ABC"/>
    <w:rsid w:val="00662CA5"/>
    <w:rsid w:val="0066353C"/>
    <w:rsid w:val="0066357B"/>
    <w:rsid w:val="0066492B"/>
    <w:rsid w:val="00664B9D"/>
    <w:rsid w:val="00664D9C"/>
    <w:rsid w:val="00665AC6"/>
    <w:rsid w:val="00665F0B"/>
    <w:rsid w:val="0066608A"/>
    <w:rsid w:val="0066699F"/>
    <w:rsid w:val="00666E7C"/>
    <w:rsid w:val="006671D6"/>
    <w:rsid w:val="006672B1"/>
    <w:rsid w:val="0066774E"/>
    <w:rsid w:val="0066784E"/>
    <w:rsid w:val="00667D16"/>
    <w:rsid w:val="00670150"/>
    <w:rsid w:val="006701DA"/>
    <w:rsid w:val="006704B2"/>
    <w:rsid w:val="006707BE"/>
    <w:rsid w:val="00670D3E"/>
    <w:rsid w:val="00671B60"/>
    <w:rsid w:val="00671BC6"/>
    <w:rsid w:val="006724DC"/>
    <w:rsid w:val="00672FE2"/>
    <w:rsid w:val="0067382B"/>
    <w:rsid w:val="00673DB5"/>
    <w:rsid w:val="006740CE"/>
    <w:rsid w:val="006742CA"/>
    <w:rsid w:val="00675AFF"/>
    <w:rsid w:val="00675BD8"/>
    <w:rsid w:val="0067637F"/>
    <w:rsid w:val="00676839"/>
    <w:rsid w:val="00676A35"/>
    <w:rsid w:val="00676BF9"/>
    <w:rsid w:val="00677077"/>
    <w:rsid w:val="006772AE"/>
    <w:rsid w:val="00677A54"/>
    <w:rsid w:val="00677C46"/>
    <w:rsid w:val="00680345"/>
    <w:rsid w:val="006803B2"/>
    <w:rsid w:val="00681287"/>
    <w:rsid w:val="00681C01"/>
    <w:rsid w:val="00682300"/>
    <w:rsid w:val="00682315"/>
    <w:rsid w:val="006840A2"/>
    <w:rsid w:val="006846C7"/>
    <w:rsid w:val="00684A74"/>
    <w:rsid w:val="0068522F"/>
    <w:rsid w:val="00686189"/>
    <w:rsid w:val="00686C09"/>
    <w:rsid w:val="00686C77"/>
    <w:rsid w:val="00686D35"/>
    <w:rsid w:val="00687EF8"/>
    <w:rsid w:val="006910D1"/>
    <w:rsid w:val="006914FB"/>
    <w:rsid w:val="00691F41"/>
    <w:rsid w:val="00692415"/>
    <w:rsid w:val="00692850"/>
    <w:rsid w:val="00692AEC"/>
    <w:rsid w:val="0069447A"/>
    <w:rsid w:val="00694511"/>
    <w:rsid w:val="00694914"/>
    <w:rsid w:val="00694E9C"/>
    <w:rsid w:val="00695952"/>
    <w:rsid w:val="00695F25"/>
    <w:rsid w:val="00696152"/>
    <w:rsid w:val="006962EC"/>
    <w:rsid w:val="00696736"/>
    <w:rsid w:val="00696809"/>
    <w:rsid w:val="0069685C"/>
    <w:rsid w:val="006972BC"/>
    <w:rsid w:val="006A0555"/>
    <w:rsid w:val="006A05D7"/>
    <w:rsid w:val="006A064F"/>
    <w:rsid w:val="006A08D8"/>
    <w:rsid w:val="006A0B5B"/>
    <w:rsid w:val="006A0BC9"/>
    <w:rsid w:val="006A0E65"/>
    <w:rsid w:val="006A1E9A"/>
    <w:rsid w:val="006A22FA"/>
    <w:rsid w:val="006A2C6A"/>
    <w:rsid w:val="006A37EC"/>
    <w:rsid w:val="006A3A26"/>
    <w:rsid w:val="006A3AD8"/>
    <w:rsid w:val="006A3CF4"/>
    <w:rsid w:val="006A4415"/>
    <w:rsid w:val="006A5156"/>
    <w:rsid w:val="006A525A"/>
    <w:rsid w:val="006A5954"/>
    <w:rsid w:val="006A65F2"/>
    <w:rsid w:val="006A702F"/>
    <w:rsid w:val="006A7301"/>
    <w:rsid w:val="006A7999"/>
    <w:rsid w:val="006B004F"/>
    <w:rsid w:val="006B080B"/>
    <w:rsid w:val="006B09BA"/>
    <w:rsid w:val="006B0B02"/>
    <w:rsid w:val="006B12BF"/>
    <w:rsid w:val="006B1436"/>
    <w:rsid w:val="006B154E"/>
    <w:rsid w:val="006B1570"/>
    <w:rsid w:val="006B25E6"/>
    <w:rsid w:val="006B2F76"/>
    <w:rsid w:val="006B3069"/>
    <w:rsid w:val="006B3D22"/>
    <w:rsid w:val="006B3FE3"/>
    <w:rsid w:val="006B42BE"/>
    <w:rsid w:val="006B54F2"/>
    <w:rsid w:val="006B590E"/>
    <w:rsid w:val="006B5C04"/>
    <w:rsid w:val="006B61B2"/>
    <w:rsid w:val="006B623B"/>
    <w:rsid w:val="006B6A92"/>
    <w:rsid w:val="006B6B05"/>
    <w:rsid w:val="006B6CC9"/>
    <w:rsid w:val="006B7233"/>
    <w:rsid w:val="006B7600"/>
    <w:rsid w:val="006B76DF"/>
    <w:rsid w:val="006B77C6"/>
    <w:rsid w:val="006B783D"/>
    <w:rsid w:val="006B7D64"/>
    <w:rsid w:val="006B7D6C"/>
    <w:rsid w:val="006C003B"/>
    <w:rsid w:val="006C02E5"/>
    <w:rsid w:val="006C03C1"/>
    <w:rsid w:val="006C0965"/>
    <w:rsid w:val="006C0C86"/>
    <w:rsid w:val="006C135B"/>
    <w:rsid w:val="006C20A8"/>
    <w:rsid w:val="006C22A7"/>
    <w:rsid w:val="006C24FB"/>
    <w:rsid w:val="006C2BE0"/>
    <w:rsid w:val="006C37A8"/>
    <w:rsid w:val="006C3A46"/>
    <w:rsid w:val="006C3F97"/>
    <w:rsid w:val="006C3FB1"/>
    <w:rsid w:val="006C43DB"/>
    <w:rsid w:val="006C45E1"/>
    <w:rsid w:val="006C480E"/>
    <w:rsid w:val="006C4AAE"/>
    <w:rsid w:val="006C4C4E"/>
    <w:rsid w:val="006C5130"/>
    <w:rsid w:val="006C6107"/>
    <w:rsid w:val="006C61EF"/>
    <w:rsid w:val="006C653D"/>
    <w:rsid w:val="006D02E9"/>
    <w:rsid w:val="006D04C5"/>
    <w:rsid w:val="006D08A1"/>
    <w:rsid w:val="006D0BD1"/>
    <w:rsid w:val="006D11F6"/>
    <w:rsid w:val="006D135B"/>
    <w:rsid w:val="006D153C"/>
    <w:rsid w:val="006D1833"/>
    <w:rsid w:val="006D1A39"/>
    <w:rsid w:val="006D20FB"/>
    <w:rsid w:val="006D2558"/>
    <w:rsid w:val="006D257D"/>
    <w:rsid w:val="006D2FF2"/>
    <w:rsid w:val="006D3385"/>
    <w:rsid w:val="006D37EE"/>
    <w:rsid w:val="006D3907"/>
    <w:rsid w:val="006D44F7"/>
    <w:rsid w:val="006D4F48"/>
    <w:rsid w:val="006D5C73"/>
    <w:rsid w:val="006D5E52"/>
    <w:rsid w:val="006D61F5"/>
    <w:rsid w:val="006D6E6D"/>
    <w:rsid w:val="006D6F0C"/>
    <w:rsid w:val="006D6FED"/>
    <w:rsid w:val="006D7398"/>
    <w:rsid w:val="006D73D5"/>
    <w:rsid w:val="006D761A"/>
    <w:rsid w:val="006D76A7"/>
    <w:rsid w:val="006D793C"/>
    <w:rsid w:val="006D7BD3"/>
    <w:rsid w:val="006E005C"/>
    <w:rsid w:val="006E010A"/>
    <w:rsid w:val="006E083A"/>
    <w:rsid w:val="006E0BE6"/>
    <w:rsid w:val="006E1D1F"/>
    <w:rsid w:val="006E1DED"/>
    <w:rsid w:val="006E1E53"/>
    <w:rsid w:val="006E26B1"/>
    <w:rsid w:val="006E279A"/>
    <w:rsid w:val="006E2897"/>
    <w:rsid w:val="006E2FC7"/>
    <w:rsid w:val="006E4DC3"/>
    <w:rsid w:val="006E4EEF"/>
    <w:rsid w:val="006E6A8B"/>
    <w:rsid w:val="006E71DF"/>
    <w:rsid w:val="006E78F3"/>
    <w:rsid w:val="006E7E2D"/>
    <w:rsid w:val="006F00E5"/>
    <w:rsid w:val="006F0917"/>
    <w:rsid w:val="006F0C29"/>
    <w:rsid w:val="006F207B"/>
    <w:rsid w:val="006F2097"/>
    <w:rsid w:val="006F2110"/>
    <w:rsid w:val="006F247B"/>
    <w:rsid w:val="006F247F"/>
    <w:rsid w:val="006F2592"/>
    <w:rsid w:val="006F28B8"/>
    <w:rsid w:val="006F30FA"/>
    <w:rsid w:val="006F3A8E"/>
    <w:rsid w:val="006F3B4E"/>
    <w:rsid w:val="006F3B81"/>
    <w:rsid w:val="006F4B03"/>
    <w:rsid w:val="006F4B6B"/>
    <w:rsid w:val="006F4E73"/>
    <w:rsid w:val="006F4F99"/>
    <w:rsid w:val="006F53CE"/>
    <w:rsid w:val="006F56A1"/>
    <w:rsid w:val="006F5BA3"/>
    <w:rsid w:val="006F61ED"/>
    <w:rsid w:val="006F6407"/>
    <w:rsid w:val="006F719E"/>
    <w:rsid w:val="006F72D0"/>
    <w:rsid w:val="006F73D7"/>
    <w:rsid w:val="006F77A8"/>
    <w:rsid w:val="006F7B77"/>
    <w:rsid w:val="006F7DCE"/>
    <w:rsid w:val="006F7F9F"/>
    <w:rsid w:val="00700102"/>
    <w:rsid w:val="00700231"/>
    <w:rsid w:val="007008E9"/>
    <w:rsid w:val="00700973"/>
    <w:rsid w:val="00701A56"/>
    <w:rsid w:val="00701BF3"/>
    <w:rsid w:val="007027B4"/>
    <w:rsid w:val="007031EA"/>
    <w:rsid w:val="00703347"/>
    <w:rsid w:val="0070378F"/>
    <w:rsid w:val="00703A5F"/>
    <w:rsid w:val="00703DB5"/>
    <w:rsid w:val="0070406C"/>
    <w:rsid w:val="00704304"/>
    <w:rsid w:val="00704675"/>
    <w:rsid w:val="00704A30"/>
    <w:rsid w:val="0070660A"/>
    <w:rsid w:val="00706667"/>
    <w:rsid w:val="00706835"/>
    <w:rsid w:val="00706AB8"/>
    <w:rsid w:val="00706B0C"/>
    <w:rsid w:val="00706DA7"/>
    <w:rsid w:val="007071C2"/>
    <w:rsid w:val="007073E4"/>
    <w:rsid w:val="0070779B"/>
    <w:rsid w:val="00707D81"/>
    <w:rsid w:val="00710B0D"/>
    <w:rsid w:val="00710F75"/>
    <w:rsid w:val="007111DE"/>
    <w:rsid w:val="007126EF"/>
    <w:rsid w:val="00712789"/>
    <w:rsid w:val="00712F18"/>
    <w:rsid w:val="007130BA"/>
    <w:rsid w:val="00713AFF"/>
    <w:rsid w:val="0071464B"/>
    <w:rsid w:val="00715C3F"/>
    <w:rsid w:val="00715C6F"/>
    <w:rsid w:val="00715CCA"/>
    <w:rsid w:val="00715EAC"/>
    <w:rsid w:val="00716B33"/>
    <w:rsid w:val="0071782F"/>
    <w:rsid w:val="00717971"/>
    <w:rsid w:val="00717D2F"/>
    <w:rsid w:val="007201B7"/>
    <w:rsid w:val="0072088F"/>
    <w:rsid w:val="00720CBC"/>
    <w:rsid w:val="00720D82"/>
    <w:rsid w:val="0072110B"/>
    <w:rsid w:val="007215ED"/>
    <w:rsid w:val="00721693"/>
    <w:rsid w:val="0072236B"/>
    <w:rsid w:val="00722E1E"/>
    <w:rsid w:val="00723275"/>
    <w:rsid w:val="0072385A"/>
    <w:rsid w:val="00723D7E"/>
    <w:rsid w:val="007242FC"/>
    <w:rsid w:val="007252E4"/>
    <w:rsid w:val="007259B1"/>
    <w:rsid w:val="00726414"/>
    <w:rsid w:val="0072647B"/>
    <w:rsid w:val="00727DD4"/>
    <w:rsid w:val="00730EB5"/>
    <w:rsid w:val="00731EC6"/>
    <w:rsid w:val="00732D2D"/>
    <w:rsid w:val="0073348D"/>
    <w:rsid w:val="007338E6"/>
    <w:rsid w:val="00733CA9"/>
    <w:rsid w:val="00734EC0"/>
    <w:rsid w:val="0073544D"/>
    <w:rsid w:val="00735D14"/>
    <w:rsid w:val="00736074"/>
    <w:rsid w:val="00736957"/>
    <w:rsid w:val="00736BB4"/>
    <w:rsid w:val="007378E8"/>
    <w:rsid w:val="00740243"/>
    <w:rsid w:val="007405BD"/>
    <w:rsid w:val="00740D97"/>
    <w:rsid w:val="007417B7"/>
    <w:rsid w:val="007419E5"/>
    <w:rsid w:val="00742C79"/>
    <w:rsid w:val="007436AC"/>
    <w:rsid w:val="00743902"/>
    <w:rsid w:val="0074408D"/>
    <w:rsid w:val="007442A9"/>
    <w:rsid w:val="007449F2"/>
    <w:rsid w:val="00744BBA"/>
    <w:rsid w:val="00744D88"/>
    <w:rsid w:val="007452EC"/>
    <w:rsid w:val="00746252"/>
    <w:rsid w:val="00747A19"/>
    <w:rsid w:val="0075096D"/>
    <w:rsid w:val="0075179E"/>
    <w:rsid w:val="00751A89"/>
    <w:rsid w:val="00751C7F"/>
    <w:rsid w:val="00751CAB"/>
    <w:rsid w:val="007523CC"/>
    <w:rsid w:val="007526B2"/>
    <w:rsid w:val="00752D5F"/>
    <w:rsid w:val="00754640"/>
    <w:rsid w:val="0075497F"/>
    <w:rsid w:val="00755A9B"/>
    <w:rsid w:val="00755CFE"/>
    <w:rsid w:val="00756053"/>
    <w:rsid w:val="007560C8"/>
    <w:rsid w:val="00756156"/>
    <w:rsid w:val="0075698C"/>
    <w:rsid w:val="00757CCB"/>
    <w:rsid w:val="007602A5"/>
    <w:rsid w:val="0076044B"/>
    <w:rsid w:val="00760892"/>
    <w:rsid w:val="00760B41"/>
    <w:rsid w:val="007617AE"/>
    <w:rsid w:val="007618C5"/>
    <w:rsid w:val="0076210C"/>
    <w:rsid w:val="00762288"/>
    <w:rsid w:val="00762B69"/>
    <w:rsid w:val="00763221"/>
    <w:rsid w:val="007632D0"/>
    <w:rsid w:val="007632DC"/>
    <w:rsid w:val="007635EB"/>
    <w:rsid w:val="007638FF"/>
    <w:rsid w:val="00763F07"/>
    <w:rsid w:val="00764D94"/>
    <w:rsid w:val="00764F5D"/>
    <w:rsid w:val="00765107"/>
    <w:rsid w:val="0076518A"/>
    <w:rsid w:val="00765223"/>
    <w:rsid w:val="007656F1"/>
    <w:rsid w:val="00765D66"/>
    <w:rsid w:val="00765E02"/>
    <w:rsid w:val="00765FE5"/>
    <w:rsid w:val="007661D6"/>
    <w:rsid w:val="00766F1D"/>
    <w:rsid w:val="00766F94"/>
    <w:rsid w:val="007676F7"/>
    <w:rsid w:val="00770358"/>
    <w:rsid w:val="00770D53"/>
    <w:rsid w:val="0077151B"/>
    <w:rsid w:val="00771ADF"/>
    <w:rsid w:val="00771B58"/>
    <w:rsid w:val="00771E08"/>
    <w:rsid w:val="007720F8"/>
    <w:rsid w:val="0077280C"/>
    <w:rsid w:val="007728DA"/>
    <w:rsid w:val="00773027"/>
    <w:rsid w:val="00774159"/>
    <w:rsid w:val="00774867"/>
    <w:rsid w:val="00774B14"/>
    <w:rsid w:val="00774D79"/>
    <w:rsid w:val="00774FF3"/>
    <w:rsid w:val="00775F35"/>
    <w:rsid w:val="00776348"/>
    <w:rsid w:val="00776690"/>
    <w:rsid w:val="00776FC0"/>
    <w:rsid w:val="0077738E"/>
    <w:rsid w:val="00777916"/>
    <w:rsid w:val="0078015D"/>
    <w:rsid w:val="00780411"/>
    <w:rsid w:val="007814B4"/>
    <w:rsid w:val="00781DBB"/>
    <w:rsid w:val="00781F08"/>
    <w:rsid w:val="00781F9F"/>
    <w:rsid w:val="0078231A"/>
    <w:rsid w:val="007837C0"/>
    <w:rsid w:val="007841AF"/>
    <w:rsid w:val="007841FC"/>
    <w:rsid w:val="007845CF"/>
    <w:rsid w:val="00784E2B"/>
    <w:rsid w:val="00785F9E"/>
    <w:rsid w:val="0078624C"/>
    <w:rsid w:val="0078660E"/>
    <w:rsid w:val="0078683A"/>
    <w:rsid w:val="007876E7"/>
    <w:rsid w:val="00787F7A"/>
    <w:rsid w:val="00790068"/>
    <w:rsid w:val="0079006D"/>
    <w:rsid w:val="007902E8"/>
    <w:rsid w:val="00790F32"/>
    <w:rsid w:val="00792D3C"/>
    <w:rsid w:val="007935B6"/>
    <w:rsid w:val="00794628"/>
    <w:rsid w:val="007946D3"/>
    <w:rsid w:val="00795496"/>
    <w:rsid w:val="007959E1"/>
    <w:rsid w:val="00795D40"/>
    <w:rsid w:val="00795E65"/>
    <w:rsid w:val="0079627C"/>
    <w:rsid w:val="00796608"/>
    <w:rsid w:val="00796738"/>
    <w:rsid w:val="00796A05"/>
    <w:rsid w:val="00796D88"/>
    <w:rsid w:val="00796E40"/>
    <w:rsid w:val="00796F4C"/>
    <w:rsid w:val="007970C7"/>
    <w:rsid w:val="00797483"/>
    <w:rsid w:val="0079785B"/>
    <w:rsid w:val="007A0489"/>
    <w:rsid w:val="007A05DD"/>
    <w:rsid w:val="007A07A4"/>
    <w:rsid w:val="007A12BA"/>
    <w:rsid w:val="007A18A4"/>
    <w:rsid w:val="007A2231"/>
    <w:rsid w:val="007A2254"/>
    <w:rsid w:val="007A2423"/>
    <w:rsid w:val="007A275E"/>
    <w:rsid w:val="007A323D"/>
    <w:rsid w:val="007A33ED"/>
    <w:rsid w:val="007A3B42"/>
    <w:rsid w:val="007A4236"/>
    <w:rsid w:val="007A4516"/>
    <w:rsid w:val="007A45C3"/>
    <w:rsid w:val="007A5168"/>
    <w:rsid w:val="007A51E6"/>
    <w:rsid w:val="007A552D"/>
    <w:rsid w:val="007A5F97"/>
    <w:rsid w:val="007A6296"/>
    <w:rsid w:val="007A668F"/>
    <w:rsid w:val="007A6867"/>
    <w:rsid w:val="007A69B6"/>
    <w:rsid w:val="007A6DFA"/>
    <w:rsid w:val="007A7205"/>
    <w:rsid w:val="007A7978"/>
    <w:rsid w:val="007B008D"/>
    <w:rsid w:val="007B0DEC"/>
    <w:rsid w:val="007B1003"/>
    <w:rsid w:val="007B158A"/>
    <w:rsid w:val="007B1DEB"/>
    <w:rsid w:val="007B31F1"/>
    <w:rsid w:val="007B329F"/>
    <w:rsid w:val="007B3B72"/>
    <w:rsid w:val="007B4AB1"/>
    <w:rsid w:val="007B6CAA"/>
    <w:rsid w:val="007B7638"/>
    <w:rsid w:val="007C089C"/>
    <w:rsid w:val="007C0A2F"/>
    <w:rsid w:val="007C0FE1"/>
    <w:rsid w:val="007C1190"/>
    <w:rsid w:val="007C31A6"/>
    <w:rsid w:val="007C47B6"/>
    <w:rsid w:val="007C4972"/>
    <w:rsid w:val="007C4FF5"/>
    <w:rsid w:val="007C5555"/>
    <w:rsid w:val="007C5CEE"/>
    <w:rsid w:val="007C5DE5"/>
    <w:rsid w:val="007C6001"/>
    <w:rsid w:val="007C6056"/>
    <w:rsid w:val="007C60A7"/>
    <w:rsid w:val="007C6258"/>
    <w:rsid w:val="007C6319"/>
    <w:rsid w:val="007C6D19"/>
    <w:rsid w:val="007C6D41"/>
    <w:rsid w:val="007C77EE"/>
    <w:rsid w:val="007C7F82"/>
    <w:rsid w:val="007D00CF"/>
    <w:rsid w:val="007D0480"/>
    <w:rsid w:val="007D04C7"/>
    <w:rsid w:val="007D0D61"/>
    <w:rsid w:val="007D0F3D"/>
    <w:rsid w:val="007D1293"/>
    <w:rsid w:val="007D1357"/>
    <w:rsid w:val="007D1720"/>
    <w:rsid w:val="007D2333"/>
    <w:rsid w:val="007D2BDB"/>
    <w:rsid w:val="007D2C76"/>
    <w:rsid w:val="007D39B2"/>
    <w:rsid w:val="007D3C35"/>
    <w:rsid w:val="007D4C21"/>
    <w:rsid w:val="007D4C35"/>
    <w:rsid w:val="007D5593"/>
    <w:rsid w:val="007D55A4"/>
    <w:rsid w:val="007D5A22"/>
    <w:rsid w:val="007D5A7C"/>
    <w:rsid w:val="007D64AC"/>
    <w:rsid w:val="007D7B95"/>
    <w:rsid w:val="007D7F39"/>
    <w:rsid w:val="007E0ACA"/>
    <w:rsid w:val="007E0FD1"/>
    <w:rsid w:val="007E1086"/>
    <w:rsid w:val="007E141A"/>
    <w:rsid w:val="007E17BF"/>
    <w:rsid w:val="007E1905"/>
    <w:rsid w:val="007E1C35"/>
    <w:rsid w:val="007E1F79"/>
    <w:rsid w:val="007E24F9"/>
    <w:rsid w:val="007E2EE6"/>
    <w:rsid w:val="007E357C"/>
    <w:rsid w:val="007E3740"/>
    <w:rsid w:val="007E4F91"/>
    <w:rsid w:val="007E507D"/>
    <w:rsid w:val="007E5243"/>
    <w:rsid w:val="007E5832"/>
    <w:rsid w:val="007E5F1A"/>
    <w:rsid w:val="007E635D"/>
    <w:rsid w:val="007E65E5"/>
    <w:rsid w:val="007E6D04"/>
    <w:rsid w:val="007E740D"/>
    <w:rsid w:val="007E75FC"/>
    <w:rsid w:val="007E7736"/>
    <w:rsid w:val="007E7CC0"/>
    <w:rsid w:val="007E7DE1"/>
    <w:rsid w:val="007F03CE"/>
    <w:rsid w:val="007F0416"/>
    <w:rsid w:val="007F06C0"/>
    <w:rsid w:val="007F07FB"/>
    <w:rsid w:val="007F0A41"/>
    <w:rsid w:val="007F0AE7"/>
    <w:rsid w:val="007F1511"/>
    <w:rsid w:val="007F19F2"/>
    <w:rsid w:val="007F1DFB"/>
    <w:rsid w:val="007F2AEA"/>
    <w:rsid w:val="007F3776"/>
    <w:rsid w:val="007F3F4C"/>
    <w:rsid w:val="007F43ED"/>
    <w:rsid w:val="007F470E"/>
    <w:rsid w:val="007F5015"/>
    <w:rsid w:val="007F595B"/>
    <w:rsid w:val="007F5DD2"/>
    <w:rsid w:val="007F64F7"/>
    <w:rsid w:val="007F6509"/>
    <w:rsid w:val="007F6A2F"/>
    <w:rsid w:val="007F70E3"/>
    <w:rsid w:val="007F73E7"/>
    <w:rsid w:val="0080023D"/>
    <w:rsid w:val="008007A5"/>
    <w:rsid w:val="00800C88"/>
    <w:rsid w:val="00801AD7"/>
    <w:rsid w:val="00801C08"/>
    <w:rsid w:val="008022D7"/>
    <w:rsid w:val="00802674"/>
    <w:rsid w:val="00802FF4"/>
    <w:rsid w:val="00804405"/>
    <w:rsid w:val="00804B7B"/>
    <w:rsid w:val="0080545F"/>
    <w:rsid w:val="008061F4"/>
    <w:rsid w:val="008073A5"/>
    <w:rsid w:val="00810031"/>
    <w:rsid w:val="008102C6"/>
    <w:rsid w:val="008105A6"/>
    <w:rsid w:val="0081060F"/>
    <w:rsid w:val="00810E47"/>
    <w:rsid w:val="0081138A"/>
    <w:rsid w:val="00811517"/>
    <w:rsid w:val="00811E56"/>
    <w:rsid w:val="0081210F"/>
    <w:rsid w:val="008121F6"/>
    <w:rsid w:val="00812680"/>
    <w:rsid w:val="0081280F"/>
    <w:rsid w:val="00813253"/>
    <w:rsid w:val="00814318"/>
    <w:rsid w:val="008144AA"/>
    <w:rsid w:val="00814B28"/>
    <w:rsid w:val="00815345"/>
    <w:rsid w:val="00815D25"/>
    <w:rsid w:val="008160D4"/>
    <w:rsid w:val="00816166"/>
    <w:rsid w:val="008161AC"/>
    <w:rsid w:val="0081682F"/>
    <w:rsid w:val="00816D35"/>
    <w:rsid w:val="00816DB9"/>
    <w:rsid w:val="0081728E"/>
    <w:rsid w:val="00817EF5"/>
    <w:rsid w:val="008208F7"/>
    <w:rsid w:val="00821A79"/>
    <w:rsid w:val="00821BCF"/>
    <w:rsid w:val="00822FE6"/>
    <w:rsid w:val="00823277"/>
    <w:rsid w:val="0082329C"/>
    <w:rsid w:val="00823367"/>
    <w:rsid w:val="008233FC"/>
    <w:rsid w:val="00823B13"/>
    <w:rsid w:val="00823C69"/>
    <w:rsid w:val="008244C0"/>
    <w:rsid w:val="008249A6"/>
    <w:rsid w:val="00824F5C"/>
    <w:rsid w:val="0082546E"/>
    <w:rsid w:val="0082570B"/>
    <w:rsid w:val="0082675A"/>
    <w:rsid w:val="008267DC"/>
    <w:rsid w:val="008267E2"/>
    <w:rsid w:val="00826A10"/>
    <w:rsid w:val="00827678"/>
    <w:rsid w:val="008277C7"/>
    <w:rsid w:val="00827975"/>
    <w:rsid w:val="00827A34"/>
    <w:rsid w:val="00830602"/>
    <w:rsid w:val="008314E3"/>
    <w:rsid w:val="0083176B"/>
    <w:rsid w:val="00832C6A"/>
    <w:rsid w:val="00833593"/>
    <w:rsid w:val="00833CD7"/>
    <w:rsid w:val="00834986"/>
    <w:rsid w:val="00834DD7"/>
    <w:rsid w:val="00834F62"/>
    <w:rsid w:val="008369A5"/>
    <w:rsid w:val="00836E19"/>
    <w:rsid w:val="008402DB"/>
    <w:rsid w:val="00840AF7"/>
    <w:rsid w:val="008412A6"/>
    <w:rsid w:val="0084132E"/>
    <w:rsid w:val="008417F0"/>
    <w:rsid w:val="00841CF5"/>
    <w:rsid w:val="0084307E"/>
    <w:rsid w:val="00843373"/>
    <w:rsid w:val="00843972"/>
    <w:rsid w:val="008446F0"/>
    <w:rsid w:val="008447B9"/>
    <w:rsid w:val="00845527"/>
    <w:rsid w:val="008458CF"/>
    <w:rsid w:val="00845CE2"/>
    <w:rsid w:val="00845E41"/>
    <w:rsid w:val="008460D0"/>
    <w:rsid w:val="00846477"/>
    <w:rsid w:val="00846773"/>
    <w:rsid w:val="00846FDF"/>
    <w:rsid w:val="008470A0"/>
    <w:rsid w:val="0084739D"/>
    <w:rsid w:val="0084758F"/>
    <w:rsid w:val="0085010F"/>
    <w:rsid w:val="00850116"/>
    <w:rsid w:val="0085114C"/>
    <w:rsid w:val="0085140D"/>
    <w:rsid w:val="008515CA"/>
    <w:rsid w:val="008520BD"/>
    <w:rsid w:val="00852368"/>
    <w:rsid w:val="0085262D"/>
    <w:rsid w:val="008531D8"/>
    <w:rsid w:val="0085518E"/>
    <w:rsid w:val="00855320"/>
    <w:rsid w:val="008557A1"/>
    <w:rsid w:val="00855B13"/>
    <w:rsid w:val="00856583"/>
    <w:rsid w:val="008572C2"/>
    <w:rsid w:val="00857499"/>
    <w:rsid w:val="00860222"/>
    <w:rsid w:val="0086142E"/>
    <w:rsid w:val="00861A1E"/>
    <w:rsid w:val="00861E40"/>
    <w:rsid w:val="00862890"/>
    <w:rsid w:val="00862A9B"/>
    <w:rsid w:val="00862ABA"/>
    <w:rsid w:val="00862C23"/>
    <w:rsid w:val="00862EA8"/>
    <w:rsid w:val="008634C1"/>
    <w:rsid w:val="00863A44"/>
    <w:rsid w:val="0086431B"/>
    <w:rsid w:val="00864C44"/>
    <w:rsid w:val="00865245"/>
    <w:rsid w:val="00865275"/>
    <w:rsid w:val="0086563D"/>
    <w:rsid w:val="0086707A"/>
    <w:rsid w:val="008671DD"/>
    <w:rsid w:val="00867DBD"/>
    <w:rsid w:val="00867FBA"/>
    <w:rsid w:val="00870218"/>
    <w:rsid w:val="008708C7"/>
    <w:rsid w:val="00871407"/>
    <w:rsid w:val="00871AA4"/>
    <w:rsid w:val="008728D1"/>
    <w:rsid w:val="00872B52"/>
    <w:rsid w:val="0087337B"/>
    <w:rsid w:val="008735EE"/>
    <w:rsid w:val="00873974"/>
    <w:rsid w:val="008740F5"/>
    <w:rsid w:val="00874257"/>
    <w:rsid w:val="00874471"/>
    <w:rsid w:val="008745D3"/>
    <w:rsid w:val="008754FF"/>
    <w:rsid w:val="00875F9D"/>
    <w:rsid w:val="0087628B"/>
    <w:rsid w:val="008779F3"/>
    <w:rsid w:val="00877B47"/>
    <w:rsid w:val="00877BD0"/>
    <w:rsid w:val="00877F82"/>
    <w:rsid w:val="008804EA"/>
    <w:rsid w:val="008804FD"/>
    <w:rsid w:val="008810FB"/>
    <w:rsid w:val="00881168"/>
    <w:rsid w:val="008811A3"/>
    <w:rsid w:val="00881609"/>
    <w:rsid w:val="00881666"/>
    <w:rsid w:val="008825F4"/>
    <w:rsid w:val="00883860"/>
    <w:rsid w:val="00883CCF"/>
    <w:rsid w:val="008849A7"/>
    <w:rsid w:val="00884A59"/>
    <w:rsid w:val="0088633F"/>
    <w:rsid w:val="00886457"/>
    <w:rsid w:val="00886E30"/>
    <w:rsid w:val="0088756D"/>
    <w:rsid w:val="00887666"/>
    <w:rsid w:val="008902A4"/>
    <w:rsid w:val="0089061D"/>
    <w:rsid w:val="0089074C"/>
    <w:rsid w:val="00891461"/>
    <w:rsid w:val="00891875"/>
    <w:rsid w:val="00892742"/>
    <w:rsid w:val="00892E87"/>
    <w:rsid w:val="00893C84"/>
    <w:rsid w:val="00893E4E"/>
    <w:rsid w:val="008956B4"/>
    <w:rsid w:val="008971BD"/>
    <w:rsid w:val="00897462"/>
    <w:rsid w:val="00897652"/>
    <w:rsid w:val="00897DCA"/>
    <w:rsid w:val="00897ED4"/>
    <w:rsid w:val="008A084D"/>
    <w:rsid w:val="008A08C2"/>
    <w:rsid w:val="008A0D11"/>
    <w:rsid w:val="008A0D98"/>
    <w:rsid w:val="008A1143"/>
    <w:rsid w:val="008A1B60"/>
    <w:rsid w:val="008A1DF6"/>
    <w:rsid w:val="008A1F45"/>
    <w:rsid w:val="008A27C7"/>
    <w:rsid w:val="008A2BFD"/>
    <w:rsid w:val="008A3A4A"/>
    <w:rsid w:val="008A3ABF"/>
    <w:rsid w:val="008A3BC2"/>
    <w:rsid w:val="008A3CF1"/>
    <w:rsid w:val="008A5594"/>
    <w:rsid w:val="008A59BC"/>
    <w:rsid w:val="008A5A4D"/>
    <w:rsid w:val="008A5FEF"/>
    <w:rsid w:val="008A60FB"/>
    <w:rsid w:val="008A6BF0"/>
    <w:rsid w:val="008A7E7D"/>
    <w:rsid w:val="008B028A"/>
    <w:rsid w:val="008B04C7"/>
    <w:rsid w:val="008B0B9D"/>
    <w:rsid w:val="008B10C1"/>
    <w:rsid w:val="008B1156"/>
    <w:rsid w:val="008B1279"/>
    <w:rsid w:val="008B13A6"/>
    <w:rsid w:val="008B1423"/>
    <w:rsid w:val="008B1F31"/>
    <w:rsid w:val="008B2C77"/>
    <w:rsid w:val="008B2E58"/>
    <w:rsid w:val="008B2E5A"/>
    <w:rsid w:val="008B39F8"/>
    <w:rsid w:val="008B3FA2"/>
    <w:rsid w:val="008B43B4"/>
    <w:rsid w:val="008B4C7D"/>
    <w:rsid w:val="008B502C"/>
    <w:rsid w:val="008B50B5"/>
    <w:rsid w:val="008B562B"/>
    <w:rsid w:val="008B57C7"/>
    <w:rsid w:val="008B5CEC"/>
    <w:rsid w:val="008B5FE9"/>
    <w:rsid w:val="008B650C"/>
    <w:rsid w:val="008B6D7C"/>
    <w:rsid w:val="008B6DB7"/>
    <w:rsid w:val="008B735C"/>
    <w:rsid w:val="008B7C23"/>
    <w:rsid w:val="008B7D35"/>
    <w:rsid w:val="008C06A5"/>
    <w:rsid w:val="008C1BAC"/>
    <w:rsid w:val="008C305F"/>
    <w:rsid w:val="008C3094"/>
    <w:rsid w:val="008C3B4B"/>
    <w:rsid w:val="008C4AA0"/>
    <w:rsid w:val="008C50AA"/>
    <w:rsid w:val="008C5814"/>
    <w:rsid w:val="008C6EBE"/>
    <w:rsid w:val="008C701D"/>
    <w:rsid w:val="008C7141"/>
    <w:rsid w:val="008C7651"/>
    <w:rsid w:val="008C7EF6"/>
    <w:rsid w:val="008C7F71"/>
    <w:rsid w:val="008D1061"/>
    <w:rsid w:val="008D119B"/>
    <w:rsid w:val="008D2253"/>
    <w:rsid w:val="008D2894"/>
    <w:rsid w:val="008D2E0A"/>
    <w:rsid w:val="008D3097"/>
    <w:rsid w:val="008D3551"/>
    <w:rsid w:val="008D3F6D"/>
    <w:rsid w:val="008D4644"/>
    <w:rsid w:val="008D515A"/>
    <w:rsid w:val="008D575C"/>
    <w:rsid w:val="008D5994"/>
    <w:rsid w:val="008D5C9D"/>
    <w:rsid w:val="008D667B"/>
    <w:rsid w:val="008D6E43"/>
    <w:rsid w:val="008D7094"/>
    <w:rsid w:val="008D7479"/>
    <w:rsid w:val="008D7C87"/>
    <w:rsid w:val="008E0650"/>
    <w:rsid w:val="008E118E"/>
    <w:rsid w:val="008E1301"/>
    <w:rsid w:val="008E1328"/>
    <w:rsid w:val="008E1962"/>
    <w:rsid w:val="008E1A56"/>
    <w:rsid w:val="008E2EEF"/>
    <w:rsid w:val="008E2FB7"/>
    <w:rsid w:val="008E352D"/>
    <w:rsid w:val="008E432B"/>
    <w:rsid w:val="008E4371"/>
    <w:rsid w:val="008E4883"/>
    <w:rsid w:val="008E5629"/>
    <w:rsid w:val="008E568C"/>
    <w:rsid w:val="008E56A2"/>
    <w:rsid w:val="008E56D2"/>
    <w:rsid w:val="008E5B08"/>
    <w:rsid w:val="008E5BF3"/>
    <w:rsid w:val="008E5E9E"/>
    <w:rsid w:val="008E6229"/>
    <w:rsid w:val="008E7032"/>
    <w:rsid w:val="008E71FE"/>
    <w:rsid w:val="008E7455"/>
    <w:rsid w:val="008E7CD6"/>
    <w:rsid w:val="008F0091"/>
    <w:rsid w:val="008F050C"/>
    <w:rsid w:val="008F0E3E"/>
    <w:rsid w:val="008F0EC4"/>
    <w:rsid w:val="008F11B2"/>
    <w:rsid w:val="008F1B23"/>
    <w:rsid w:val="008F1BAB"/>
    <w:rsid w:val="008F2029"/>
    <w:rsid w:val="008F2A9A"/>
    <w:rsid w:val="008F3A89"/>
    <w:rsid w:val="008F3C43"/>
    <w:rsid w:val="008F434C"/>
    <w:rsid w:val="008F4920"/>
    <w:rsid w:val="008F4D70"/>
    <w:rsid w:val="008F56C0"/>
    <w:rsid w:val="008F5A90"/>
    <w:rsid w:val="008F5AD5"/>
    <w:rsid w:val="008F6045"/>
    <w:rsid w:val="008F67D7"/>
    <w:rsid w:val="008F6809"/>
    <w:rsid w:val="008F6B23"/>
    <w:rsid w:val="008F6B46"/>
    <w:rsid w:val="008F6EAE"/>
    <w:rsid w:val="008F72C0"/>
    <w:rsid w:val="008F787B"/>
    <w:rsid w:val="008F7EEE"/>
    <w:rsid w:val="0090039F"/>
    <w:rsid w:val="00901267"/>
    <w:rsid w:val="009029DF"/>
    <w:rsid w:val="0090437B"/>
    <w:rsid w:val="00904BA6"/>
    <w:rsid w:val="00905295"/>
    <w:rsid w:val="009055AB"/>
    <w:rsid w:val="009057E3"/>
    <w:rsid w:val="00905B47"/>
    <w:rsid w:val="00905BCD"/>
    <w:rsid w:val="0090675D"/>
    <w:rsid w:val="0090708B"/>
    <w:rsid w:val="009072E0"/>
    <w:rsid w:val="0090749F"/>
    <w:rsid w:val="00907FA6"/>
    <w:rsid w:val="009107A4"/>
    <w:rsid w:val="009107B5"/>
    <w:rsid w:val="00910D4F"/>
    <w:rsid w:val="00910F9F"/>
    <w:rsid w:val="0091138C"/>
    <w:rsid w:val="009117AE"/>
    <w:rsid w:val="00911957"/>
    <w:rsid w:val="00911C4C"/>
    <w:rsid w:val="00911DCC"/>
    <w:rsid w:val="00911FE5"/>
    <w:rsid w:val="00912682"/>
    <w:rsid w:val="00913719"/>
    <w:rsid w:val="0091520F"/>
    <w:rsid w:val="009155B7"/>
    <w:rsid w:val="00915B8D"/>
    <w:rsid w:val="00917A23"/>
    <w:rsid w:val="00917A7B"/>
    <w:rsid w:val="00917C69"/>
    <w:rsid w:val="00920508"/>
    <w:rsid w:val="00920B54"/>
    <w:rsid w:val="00920FB4"/>
    <w:rsid w:val="00921813"/>
    <w:rsid w:val="00921A2E"/>
    <w:rsid w:val="00921AF9"/>
    <w:rsid w:val="00922746"/>
    <w:rsid w:val="00922845"/>
    <w:rsid w:val="00922FDD"/>
    <w:rsid w:val="00923291"/>
    <w:rsid w:val="009232FF"/>
    <w:rsid w:val="0092390C"/>
    <w:rsid w:val="00923B97"/>
    <w:rsid w:val="00923DC3"/>
    <w:rsid w:val="00923F38"/>
    <w:rsid w:val="009245A8"/>
    <w:rsid w:val="00924E11"/>
    <w:rsid w:val="009251CC"/>
    <w:rsid w:val="009253E7"/>
    <w:rsid w:val="00925F4E"/>
    <w:rsid w:val="00926493"/>
    <w:rsid w:val="00926740"/>
    <w:rsid w:val="009279D6"/>
    <w:rsid w:val="00927F25"/>
    <w:rsid w:val="0093028B"/>
    <w:rsid w:val="00930AF4"/>
    <w:rsid w:val="00930E49"/>
    <w:rsid w:val="00930EA1"/>
    <w:rsid w:val="00931CDE"/>
    <w:rsid w:val="00931E7C"/>
    <w:rsid w:val="009325A0"/>
    <w:rsid w:val="00932802"/>
    <w:rsid w:val="00933EDA"/>
    <w:rsid w:val="0093495A"/>
    <w:rsid w:val="00934D9E"/>
    <w:rsid w:val="00934DF7"/>
    <w:rsid w:val="0093504F"/>
    <w:rsid w:val="009352A1"/>
    <w:rsid w:val="009354FB"/>
    <w:rsid w:val="00935827"/>
    <w:rsid w:val="00936271"/>
    <w:rsid w:val="00936A67"/>
    <w:rsid w:val="00936A7C"/>
    <w:rsid w:val="00937205"/>
    <w:rsid w:val="00937667"/>
    <w:rsid w:val="0093777D"/>
    <w:rsid w:val="00937A03"/>
    <w:rsid w:val="00937B2F"/>
    <w:rsid w:val="00937DE1"/>
    <w:rsid w:val="0094049A"/>
    <w:rsid w:val="009406CF"/>
    <w:rsid w:val="00940A19"/>
    <w:rsid w:val="009410DA"/>
    <w:rsid w:val="00942821"/>
    <w:rsid w:val="009433F5"/>
    <w:rsid w:val="009434D0"/>
    <w:rsid w:val="00944091"/>
    <w:rsid w:val="00944227"/>
    <w:rsid w:val="009449DD"/>
    <w:rsid w:val="00944CB5"/>
    <w:rsid w:val="0094570A"/>
    <w:rsid w:val="009459D7"/>
    <w:rsid w:val="00945E26"/>
    <w:rsid w:val="0094660E"/>
    <w:rsid w:val="00946C9A"/>
    <w:rsid w:val="009473E8"/>
    <w:rsid w:val="0095015A"/>
    <w:rsid w:val="009502EF"/>
    <w:rsid w:val="0095057A"/>
    <w:rsid w:val="00950D7D"/>
    <w:rsid w:val="0095125B"/>
    <w:rsid w:val="00951448"/>
    <w:rsid w:val="00951B75"/>
    <w:rsid w:val="009524D5"/>
    <w:rsid w:val="00952BB2"/>
    <w:rsid w:val="00952F8D"/>
    <w:rsid w:val="009531C5"/>
    <w:rsid w:val="00953458"/>
    <w:rsid w:val="00954053"/>
    <w:rsid w:val="0095479F"/>
    <w:rsid w:val="00954B0A"/>
    <w:rsid w:val="00954D2C"/>
    <w:rsid w:val="009550BD"/>
    <w:rsid w:val="009557E9"/>
    <w:rsid w:val="00956882"/>
    <w:rsid w:val="00956BA1"/>
    <w:rsid w:val="00956F3F"/>
    <w:rsid w:val="0095775B"/>
    <w:rsid w:val="00957A35"/>
    <w:rsid w:val="00957DE8"/>
    <w:rsid w:val="00957FC1"/>
    <w:rsid w:val="009603F0"/>
    <w:rsid w:val="00960F49"/>
    <w:rsid w:val="00960F5B"/>
    <w:rsid w:val="00961647"/>
    <w:rsid w:val="00961D99"/>
    <w:rsid w:val="00961DF8"/>
    <w:rsid w:val="009622F6"/>
    <w:rsid w:val="009625E5"/>
    <w:rsid w:val="009629C8"/>
    <w:rsid w:val="00962C68"/>
    <w:rsid w:val="00962FB1"/>
    <w:rsid w:val="0096384F"/>
    <w:rsid w:val="00963A37"/>
    <w:rsid w:val="00963E34"/>
    <w:rsid w:val="00965387"/>
    <w:rsid w:val="00966D67"/>
    <w:rsid w:val="00966EC6"/>
    <w:rsid w:val="00967127"/>
    <w:rsid w:val="009671C2"/>
    <w:rsid w:val="009673B4"/>
    <w:rsid w:val="00967749"/>
    <w:rsid w:val="0096780D"/>
    <w:rsid w:val="00967EDE"/>
    <w:rsid w:val="00967F39"/>
    <w:rsid w:val="00970005"/>
    <w:rsid w:val="00970EF9"/>
    <w:rsid w:val="00970F97"/>
    <w:rsid w:val="0097107B"/>
    <w:rsid w:val="00971AE4"/>
    <w:rsid w:val="009728A0"/>
    <w:rsid w:val="00972BF8"/>
    <w:rsid w:val="009733E7"/>
    <w:rsid w:val="00973581"/>
    <w:rsid w:val="00973B1E"/>
    <w:rsid w:val="00973F4D"/>
    <w:rsid w:val="00974AF0"/>
    <w:rsid w:val="00974C44"/>
    <w:rsid w:val="00975551"/>
    <w:rsid w:val="009759F7"/>
    <w:rsid w:val="00975BC3"/>
    <w:rsid w:val="00976675"/>
    <w:rsid w:val="00976F48"/>
    <w:rsid w:val="009779D3"/>
    <w:rsid w:val="009779F2"/>
    <w:rsid w:val="00980171"/>
    <w:rsid w:val="009806EC"/>
    <w:rsid w:val="00980BCA"/>
    <w:rsid w:val="009814C2"/>
    <w:rsid w:val="009817D7"/>
    <w:rsid w:val="00981FAD"/>
    <w:rsid w:val="009832AD"/>
    <w:rsid w:val="009834D1"/>
    <w:rsid w:val="00984170"/>
    <w:rsid w:val="009847DB"/>
    <w:rsid w:val="00984BC3"/>
    <w:rsid w:val="00984D91"/>
    <w:rsid w:val="00984E08"/>
    <w:rsid w:val="009851ED"/>
    <w:rsid w:val="00985D11"/>
    <w:rsid w:val="009864DE"/>
    <w:rsid w:val="00986832"/>
    <w:rsid w:val="00986D02"/>
    <w:rsid w:val="00986E0D"/>
    <w:rsid w:val="00987334"/>
    <w:rsid w:val="00987657"/>
    <w:rsid w:val="00987F27"/>
    <w:rsid w:val="00990323"/>
    <w:rsid w:val="00990E62"/>
    <w:rsid w:val="00991526"/>
    <w:rsid w:val="00991550"/>
    <w:rsid w:val="009918E2"/>
    <w:rsid w:val="00991FAE"/>
    <w:rsid w:val="00992850"/>
    <w:rsid w:val="00992BC8"/>
    <w:rsid w:val="00993B61"/>
    <w:rsid w:val="0099410A"/>
    <w:rsid w:val="0099467B"/>
    <w:rsid w:val="00994DEA"/>
    <w:rsid w:val="0099566A"/>
    <w:rsid w:val="0099581E"/>
    <w:rsid w:val="009966B8"/>
    <w:rsid w:val="00996CF7"/>
    <w:rsid w:val="00997688"/>
    <w:rsid w:val="009976DC"/>
    <w:rsid w:val="0099783E"/>
    <w:rsid w:val="009A082D"/>
    <w:rsid w:val="009A0A07"/>
    <w:rsid w:val="009A1A79"/>
    <w:rsid w:val="009A1D6C"/>
    <w:rsid w:val="009A1D76"/>
    <w:rsid w:val="009A2285"/>
    <w:rsid w:val="009A24D6"/>
    <w:rsid w:val="009A29AC"/>
    <w:rsid w:val="009A3284"/>
    <w:rsid w:val="009A3CB9"/>
    <w:rsid w:val="009A41CC"/>
    <w:rsid w:val="009A42A7"/>
    <w:rsid w:val="009A5170"/>
    <w:rsid w:val="009A5332"/>
    <w:rsid w:val="009A54AA"/>
    <w:rsid w:val="009A562E"/>
    <w:rsid w:val="009A5CEF"/>
    <w:rsid w:val="009A5FF0"/>
    <w:rsid w:val="009A61A2"/>
    <w:rsid w:val="009A70D2"/>
    <w:rsid w:val="009B024C"/>
    <w:rsid w:val="009B030B"/>
    <w:rsid w:val="009B1B8F"/>
    <w:rsid w:val="009B1E1C"/>
    <w:rsid w:val="009B23C8"/>
    <w:rsid w:val="009B2A12"/>
    <w:rsid w:val="009B346A"/>
    <w:rsid w:val="009B348F"/>
    <w:rsid w:val="009B38A9"/>
    <w:rsid w:val="009B5907"/>
    <w:rsid w:val="009B5E87"/>
    <w:rsid w:val="009B634D"/>
    <w:rsid w:val="009B63AF"/>
    <w:rsid w:val="009B6400"/>
    <w:rsid w:val="009B64F7"/>
    <w:rsid w:val="009B6A0A"/>
    <w:rsid w:val="009B6E31"/>
    <w:rsid w:val="009B7FFD"/>
    <w:rsid w:val="009C00F0"/>
    <w:rsid w:val="009C027A"/>
    <w:rsid w:val="009C0573"/>
    <w:rsid w:val="009C0579"/>
    <w:rsid w:val="009C14C5"/>
    <w:rsid w:val="009C1564"/>
    <w:rsid w:val="009C1DF0"/>
    <w:rsid w:val="009C1EC4"/>
    <w:rsid w:val="009C2735"/>
    <w:rsid w:val="009C2A66"/>
    <w:rsid w:val="009C3513"/>
    <w:rsid w:val="009C39B9"/>
    <w:rsid w:val="009C40E2"/>
    <w:rsid w:val="009C4C48"/>
    <w:rsid w:val="009C5C67"/>
    <w:rsid w:val="009C5E2C"/>
    <w:rsid w:val="009C6771"/>
    <w:rsid w:val="009C7702"/>
    <w:rsid w:val="009C7928"/>
    <w:rsid w:val="009C7939"/>
    <w:rsid w:val="009C7AA8"/>
    <w:rsid w:val="009D0031"/>
    <w:rsid w:val="009D02E6"/>
    <w:rsid w:val="009D03B8"/>
    <w:rsid w:val="009D06B8"/>
    <w:rsid w:val="009D0B21"/>
    <w:rsid w:val="009D0E62"/>
    <w:rsid w:val="009D1ED7"/>
    <w:rsid w:val="009D22D6"/>
    <w:rsid w:val="009D2688"/>
    <w:rsid w:val="009D32F4"/>
    <w:rsid w:val="009D3885"/>
    <w:rsid w:val="009D4B9D"/>
    <w:rsid w:val="009D4E47"/>
    <w:rsid w:val="009D630F"/>
    <w:rsid w:val="009D64A9"/>
    <w:rsid w:val="009D67A7"/>
    <w:rsid w:val="009D70B9"/>
    <w:rsid w:val="009D75B3"/>
    <w:rsid w:val="009D7BA5"/>
    <w:rsid w:val="009E10CC"/>
    <w:rsid w:val="009E17EB"/>
    <w:rsid w:val="009E282C"/>
    <w:rsid w:val="009E353E"/>
    <w:rsid w:val="009E382C"/>
    <w:rsid w:val="009E3CD1"/>
    <w:rsid w:val="009E414C"/>
    <w:rsid w:val="009E4E6B"/>
    <w:rsid w:val="009E5273"/>
    <w:rsid w:val="009E56AA"/>
    <w:rsid w:val="009E57E4"/>
    <w:rsid w:val="009E5DCB"/>
    <w:rsid w:val="009E63EF"/>
    <w:rsid w:val="009E6824"/>
    <w:rsid w:val="009E6A1A"/>
    <w:rsid w:val="009E7313"/>
    <w:rsid w:val="009E7434"/>
    <w:rsid w:val="009E75AB"/>
    <w:rsid w:val="009E7F64"/>
    <w:rsid w:val="009E7F69"/>
    <w:rsid w:val="009F098C"/>
    <w:rsid w:val="009F0AC5"/>
    <w:rsid w:val="009F0FC8"/>
    <w:rsid w:val="009F1176"/>
    <w:rsid w:val="009F1B29"/>
    <w:rsid w:val="009F1FBB"/>
    <w:rsid w:val="009F2164"/>
    <w:rsid w:val="009F2319"/>
    <w:rsid w:val="009F3499"/>
    <w:rsid w:val="009F3720"/>
    <w:rsid w:val="009F3F16"/>
    <w:rsid w:val="009F40E3"/>
    <w:rsid w:val="009F4B57"/>
    <w:rsid w:val="009F4F12"/>
    <w:rsid w:val="009F5207"/>
    <w:rsid w:val="009F58EB"/>
    <w:rsid w:val="009F58FA"/>
    <w:rsid w:val="009F5D23"/>
    <w:rsid w:val="009F60E6"/>
    <w:rsid w:val="009F624A"/>
    <w:rsid w:val="009F66DC"/>
    <w:rsid w:val="009F6827"/>
    <w:rsid w:val="009F712F"/>
    <w:rsid w:val="009F71B4"/>
    <w:rsid w:val="009F75F9"/>
    <w:rsid w:val="009F7DB1"/>
    <w:rsid w:val="00A00DE3"/>
    <w:rsid w:val="00A010D9"/>
    <w:rsid w:val="00A014B4"/>
    <w:rsid w:val="00A01C3B"/>
    <w:rsid w:val="00A02DF3"/>
    <w:rsid w:val="00A047B4"/>
    <w:rsid w:val="00A04885"/>
    <w:rsid w:val="00A05615"/>
    <w:rsid w:val="00A06C0D"/>
    <w:rsid w:val="00A071B9"/>
    <w:rsid w:val="00A07795"/>
    <w:rsid w:val="00A1020B"/>
    <w:rsid w:val="00A10DC4"/>
    <w:rsid w:val="00A11FED"/>
    <w:rsid w:val="00A12ED6"/>
    <w:rsid w:val="00A13AF1"/>
    <w:rsid w:val="00A1472B"/>
    <w:rsid w:val="00A14762"/>
    <w:rsid w:val="00A1498E"/>
    <w:rsid w:val="00A14DDA"/>
    <w:rsid w:val="00A16466"/>
    <w:rsid w:val="00A16AF8"/>
    <w:rsid w:val="00A16E50"/>
    <w:rsid w:val="00A20010"/>
    <w:rsid w:val="00A202A4"/>
    <w:rsid w:val="00A203C6"/>
    <w:rsid w:val="00A20CA4"/>
    <w:rsid w:val="00A2309F"/>
    <w:rsid w:val="00A23525"/>
    <w:rsid w:val="00A23728"/>
    <w:rsid w:val="00A2376C"/>
    <w:rsid w:val="00A237C8"/>
    <w:rsid w:val="00A23B53"/>
    <w:rsid w:val="00A23EDE"/>
    <w:rsid w:val="00A241ED"/>
    <w:rsid w:val="00A24976"/>
    <w:rsid w:val="00A24AB6"/>
    <w:rsid w:val="00A24D2B"/>
    <w:rsid w:val="00A258FE"/>
    <w:rsid w:val="00A25BC3"/>
    <w:rsid w:val="00A25D54"/>
    <w:rsid w:val="00A25ED0"/>
    <w:rsid w:val="00A26692"/>
    <w:rsid w:val="00A267A0"/>
    <w:rsid w:val="00A27982"/>
    <w:rsid w:val="00A27C11"/>
    <w:rsid w:val="00A30301"/>
    <w:rsid w:val="00A30603"/>
    <w:rsid w:val="00A30769"/>
    <w:rsid w:val="00A30B21"/>
    <w:rsid w:val="00A310AB"/>
    <w:rsid w:val="00A311FD"/>
    <w:rsid w:val="00A322FA"/>
    <w:rsid w:val="00A3235D"/>
    <w:rsid w:val="00A323D2"/>
    <w:rsid w:val="00A334D6"/>
    <w:rsid w:val="00A34AD7"/>
    <w:rsid w:val="00A34C3A"/>
    <w:rsid w:val="00A34CF6"/>
    <w:rsid w:val="00A355C6"/>
    <w:rsid w:val="00A4017B"/>
    <w:rsid w:val="00A41290"/>
    <w:rsid w:val="00A41E73"/>
    <w:rsid w:val="00A41F67"/>
    <w:rsid w:val="00A423A3"/>
    <w:rsid w:val="00A42ABC"/>
    <w:rsid w:val="00A43410"/>
    <w:rsid w:val="00A44CA3"/>
    <w:rsid w:val="00A45C5C"/>
    <w:rsid w:val="00A460EF"/>
    <w:rsid w:val="00A46301"/>
    <w:rsid w:val="00A469BA"/>
    <w:rsid w:val="00A46B56"/>
    <w:rsid w:val="00A46F33"/>
    <w:rsid w:val="00A47C07"/>
    <w:rsid w:val="00A50AEE"/>
    <w:rsid w:val="00A517B9"/>
    <w:rsid w:val="00A520CD"/>
    <w:rsid w:val="00A52183"/>
    <w:rsid w:val="00A52F04"/>
    <w:rsid w:val="00A531B0"/>
    <w:rsid w:val="00A53325"/>
    <w:rsid w:val="00A533F8"/>
    <w:rsid w:val="00A535CC"/>
    <w:rsid w:val="00A53B23"/>
    <w:rsid w:val="00A53BAF"/>
    <w:rsid w:val="00A53C5B"/>
    <w:rsid w:val="00A53D6A"/>
    <w:rsid w:val="00A5432D"/>
    <w:rsid w:val="00A549EA"/>
    <w:rsid w:val="00A55C21"/>
    <w:rsid w:val="00A566AC"/>
    <w:rsid w:val="00A568C7"/>
    <w:rsid w:val="00A56AC8"/>
    <w:rsid w:val="00A56B4D"/>
    <w:rsid w:val="00A573AB"/>
    <w:rsid w:val="00A57514"/>
    <w:rsid w:val="00A57546"/>
    <w:rsid w:val="00A57A54"/>
    <w:rsid w:val="00A57BB0"/>
    <w:rsid w:val="00A604D9"/>
    <w:rsid w:val="00A60780"/>
    <w:rsid w:val="00A609BA"/>
    <w:rsid w:val="00A60FED"/>
    <w:rsid w:val="00A613B9"/>
    <w:rsid w:val="00A63203"/>
    <w:rsid w:val="00A63653"/>
    <w:rsid w:val="00A638FC"/>
    <w:rsid w:val="00A63E89"/>
    <w:rsid w:val="00A63FB9"/>
    <w:rsid w:val="00A64862"/>
    <w:rsid w:val="00A64CAE"/>
    <w:rsid w:val="00A64DD5"/>
    <w:rsid w:val="00A651FF"/>
    <w:rsid w:val="00A65209"/>
    <w:rsid w:val="00A65917"/>
    <w:rsid w:val="00A66985"/>
    <w:rsid w:val="00A66A83"/>
    <w:rsid w:val="00A66F8B"/>
    <w:rsid w:val="00A6715D"/>
    <w:rsid w:val="00A67E86"/>
    <w:rsid w:val="00A702C9"/>
    <w:rsid w:val="00A703F8"/>
    <w:rsid w:val="00A703F9"/>
    <w:rsid w:val="00A7068D"/>
    <w:rsid w:val="00A706BE"/>
    <w:rsid w:val="00A71C19"/>
    <w:rsid w:val="00A71D9A"/>
    <w:rsid w:val="00A7294F"/>
    <w:rsid w:val="00A73063"/>
    <w:rsid w:val="00A73141"/>
    <w:rsid w:val="00A73340"/>
    <w:rsid w:val="00A73737"/>
    <w:rsid w:val="00A73971"/>
    <w:rsid w:val="00A73ACA"/>
    <w:rsid w:val="00A74A64"/>
    <w:rsid w:val="00A74D61"/>
    <w:rsid w:val="00A7516E"/>
    <w:rsid w:val="00A75348"/>
    <w:rsid w:val="00A75863"/>
    <w:rsid w:val="00A759B5"/>
    <w:rsid w:val="00A75D16"/>
    <w:rsid w:val="00A769D4"/>
    <w:rsid w:val="00A77204"/>
    <w:rsid w:val="00A772DD"/>
    <w:rsid w:val="00A774FA"/>
    <w:rsid w:val="00A77518"/>
    <w:rsid w:val="00A804E8"/>
    <w:rsid w:val="00A80F0A"/>
    <w:rsid w:val="00A817FC"/>
    <w:rsid w:val="00A81B80"/>
    <w:rsid w:val="00A81D2A"/>
    <w:rsid w:val="00A81FEB"/>
    <w:rsid w:val="00A820F1"/>
    <w:rsid w:val="00A82540"/>
    <w:rsid w:val="00A82553"/>
    <w:rsid w:val="00A827D2"/>
    <w:rsid w:val="00A834C8"/>
    <w:rsid w:val="00A83B22"/>
    <w:rsid w:val="00A842BF"/>
    <w:rsid w:val="00A84327"/>
    <w:rsid w:val="00A8489D"/>
    <w:rsid w:val="00A84E09"/>
    <w:rsid w:val="00A85F45"/>
    <w:rsid w:val="00A867B3"/>
    <w:rsid w:val="00A86973"/>
    <w:rsid w:val="00A86B2D"/>
    <w:rsid w:val="00A874F3"/>
    <w:rsid w:val="00A875EF"/>
    <w:rsid w:val="00A90E13"/>
    <w:rsid w:val="00A90EB8"/>
    <w:rsid w:val="00A90F53"/>
    <w:rsid w:val="00A91468"/>
    <w:rsid w:val="00A91B17"/>
    <w:rsid w:val="00A91E9C"/>
    <w:rsid w:val="00A92005"/>
    <w:rsid w:val="00A92256"/>
    <w:rsid w:val="00A92496"/>
    <w:rsid w:val="00A92864"/>
    <w:rsid w:val="00A92C35"/>
    <w:rsid w:val="00A92C66"/>
    <w:rsid w:val="00A93807"/>
    <w:rsid w:val="00A938F8"/>
    <w:rsid w:val="00A93C6F"/>
    <w:rsid w:val="00A93EA8"/>
    <w:rsid w:val="00A940D3"/>
    <w:rsid w:val="00A94F26"/>
    <w:rsid w:val="00A953A9"/>
    <w:rsid w:val="00A95A7C"/>
    <w:rsid w:val="00A95B1D"/>
    <w:rsid w:val="00A95BBF"/>
    <w:rsid w:val="00A95BF0"/>
    <w:rsid w:val="00A97252"/>
    <w:rsid w:val="00AA00D9"/>
    <w:rsid w:val="00AA10C6"/>
    <w:rsid w:val="00AA10F1"/>
    <w:rsid w:val="00AA111C"/>
    <w:rsid w:val="00AA17C0"/>
    <w:rsid w:val="00AA1B2E"/>
    <w:rsid w:val="00AA215F"/>
    <w:rsid w:val="00AA2AD3"/>
    <w:rsid w:val="00AA450C"/>
    <w:rsid w:val="00AA4650"/>
    <w:rsid w:val="00AA51C5"/>
    <w:rsid w:val="00AA5423"/>
    <w:rsid w:val="00AA5524"/>
    <w:rsid w:val="00AA5706"/>
    <w:rsid w:val="00AA594B"/>
    <w:rsid w:val="00AA6137"/>
    <w:rsid w:val="00AA6282"/>
    <w:rsid w:val="00AA6435"/>
    <w:rsid w:val="00AA6B54"/>
    <w:rsid w:val="00AA6CCF"/>
    <w:rsid w:val="00AA71DF"/>
    <w:rsid w:val="00AA79E2"/>
    <w:rsid w:val="00AA7BA5"/>
    <w:rsid w:val="00AA7D7C"/>
    <w:rsid w:val="00AB0989"/>
    <w:rsid w:val="00AB0B09"/>
    <w:rsid w:val="00AB12EA"/>
    <w:rsid w:val="00AB1890"/>
    <w:rsid w:val="00AB1DB7"/>
    <w:rsid w:val="00AB2732"/>
    <w:rsid w:val="00AB2E96"/>
    <w:rsid w:val="00AB396D"/>
    <w:rsid w:val="00AB3B68"/>
    <w:rsid w:val="00AB52E1"/>
    <w:rsid w:val="00AB589D"/>
    <w:rsid w:val="00AB59CB"/>
    <w:rsid w:val="00AB6291"/>
    <w:rsid w:val="00AB6438"/>
    <w:rsid w:val="00AB7A68"/>
    <w:rsid w:val="00AB7CB6"/>
    <w:rsid w:val="00AB7E81"/>
    <w:rsid w:val="00AC03EF"/>
    <w:rsid w:val="00AC0551"/>
    <w:rsid w:val="00AC06C2"/>
    <w:rsid w:val="00AC2AF9"/>
    <w:rsid w:val="00AC492F"/>
    <w:rsid w:val="00AC4D96"/>
    <w:rsid w:val="00AC5995"/>
    <w:rsid w:val="00AC5E8B"/>
    <w:rsid w:val="00AC61BB"/>
    <w:rsid w:val="00AC76A5"/>
    <w:rsid w:val="00AC77D4"/>
    <w:rsid w:val="00AC7B60"/>
    <w:rsid w:val="00AC7FB3"/>
    <w:rsid w:val="00AD08F3"/>
    <w:rsid w:val="00AD09CF"/>
    <w:rsid w:val="00AD1A0A"/>
    <w:rsid w:val="00AD1C28"/>
    <w:rsid w:val="00AD1CEC"/>
    <w:rsid w:val="00AD2050"/>
    <w:rsid w:val="00AD21A4"/>
    <w:rsid w:val="00AD21F3"/>
    <w:rsid w:val="00AD3396"/>
    <w:rsid w:val="00AD36E2"/>
    <w:rsid w:val="00AD38F1"/>
    <w:rsid w:val="00AD3D38"/>
    <w:rsid w:val="00AD3D8A"/>
    <w:rsid w:val="00AD45CF"/>
    <w:rsid w:val="00AD5945"/>
    <w:rsid w:val="00AD5A63"/>
    <w:rsid w:val="00AD5DDB"/>
    <w:rsid w:val="00AD5E60"/>
    <w:rsid w:val="00AD6048"/>
    <w:rsid w:val="00AD67C7"/>
    <w:rsid w:val="00AD78B2"/>
    <w:rsid w:val="00AD7CA7"/>
    <w:rsid w:val="00AD7EE3"/>
    <w:rsid w:val="00AE0577"/>
    <w:rsid w:val="00AE09F2"/>
    <w:rsid w:val="00AE0AD8"/>
    <w:rsid w:val="00AE205D"/>
    <w:rsid w:val="00AE2356"/>
    <w:rsid w:val="00AE2FA4"/>
    <w:rsid w:val="00AE30EB"/>
    <w:rsid w:val="00AE316A"/>
    <w:rsid w:val="00AE329E"/>
    <w:rsid w:val="00AE3535"/>
    <w:rsid w:val="00AE3829"/>
    <w:rsid w:val="00AE4CEA"/>
    <w:rsid w:val="00AE5E81"/>
    <w:rsid w:val="00AE65FC"/>
    <w:rsid w:val="00AE6B6C"/>
    <w:rsid w:val="00AE72AF"/>
    <w:rsid w:val="00AE7681"/>
    <w:rsid w:val="00AE784B"/>
    <w:rsid w:val="00AE7BF6"/>
    <w:rsid w:val="00AF026B"/>
    <w:rsid w:val="00AF0786"/>
    <w:rsid w:val="00AF09B6"/>
    <w:rsid w:val="00AF1179"/>
    <w:rsid w:val="00AF2825"/>
    <w:rsid w:val="00AF2CA3"/>
    <w:rsid w:val="00AF2E54"/>
    <w:rsid w:val="00AF2E5D"/>
    <w:rsid w:val="00AF3148"/>
    <w:rsid w:val="00AF3ADE"/>
    <w:rsid w:val="00AF3C3B"/>
    <w:rsid w:val="00AF3C77"/>
    <w:rsid w:val="00AF4188"/>
    <w:rsid w:val="00AF419D"/>
    <w:rsid w:val="00AF4255"/>
    <w:rsid w:val="00AF5306"/>
    <w:rsid w:val="00AF5E8D"/>
    <w:rsid w:val="00AF6128"/>
    <w:rsid w:val="00AF62FD"/>
    <w:rsid w:val="00AF63D0"/>
    <w:rsid w:val="00AF65C4"/>
    <w:rsid w:val="00AF67CB"/>
    <w:rsid w:val="00AF6E44"/>
    <w:rsid w:val="00AF70FE"/>
    <w:rsid w:val="00AF73D9"/>
    <w:rsid w:val="00AF768C"/>
    <w:rsid w:val="00AF76F2"/>
    <w:rsid w:val="00AF7A5F"/>
    <w:rsid w:val="00AF7AB1"/>
    <w:rsid w:val="00B00F52"/>
    <w:rsid w:val="00B01016"/>
    <w:rsid w:val="00B01710"/>
    <w:rsid w:val="00B01B8A"/>
    <w:rsid w:val="00B0215A"/>
    <w:rsid w:val="00B021F7"/>
    <w:rsid w:val="00B02993"/>
    <w:rsid w:val="00B0388D"/>
    <w:rsid w:val="00B03910"/>
    <w:rsid w:val="00B03EC5"/>
    <w:rsid w:val="00B03F65"/>
    <w:rsid w:val="00B040E0"/>
    <w:rsid w:val="00B04A8C"/>
    <w:rsid w:val="00B04DFC"/>
    <w:rsid w:val="00B053BB"/>
    <w:rsid w:val="00B06E9A"/>
    <w:rsid w:val="00B0729C"/>
    <w:rsid w:val="00B077B9"/>
    <w:rsid w:val="00B0787A"/>
    <w:rsid w:val="00B07D26"/>
    <w:rsid w:val="00B10DBA"/>
    <w:rsid w:val="00B111EC"/>
    <w:rsid w:val="00B118C9"/>
    <w:rsid w:val="00B12CCA"/>
    <w:rsid w:val="00B1336E"/>
    <w:rsid w:val="00B1368A"/>
    <w:rsid w:val="00B1392A"/>
    <w:rsid w:val="00B13E14"/>
    <w:rsid w:val="00B15862"/>
    <w:rsid w:val="00B15D03"/>
    <w:rsid w:val="00B15F0C"/>
    <w:rsid w:val="00B16258"/>
    <w:rsid w:val="00B1630A"/>
    <w:rsid w:val="00B172FD"/>
    <w:rsid w:val="00B174CC"/>
    <w:rsid w:val="00B17797"/>
    <w:rsid w:val="00B179BF"/>
    <w:rsid w:val="00B17D6C"/>
    <w:rsid w:val="00B17F57"/>
    <w:rsid w:val="00B20D34"/>
    <w:rsid w:val="00B20F3C"/>
    <w:rsid w:val="00B214E8"/>
    <w:rsid w:val="00B219AE"/>
    <w:rsid w:val="00B21C7A"/>
    <w:rsid w:val="00B21CA6"/>
    <w:rsid w:val="00B21E19"/>
    <w:rsid w:val="00B22ADD"/>
    <w:rsid w:val="00B234EB"/>
    <w:rsid w:val="00B23545"/>
    <w:rsid w:val="00B23B8B"/>
    <w:rsid w:val="00B2403A"/>
    <w:rsid w:val="00B24DA2"/>
    <w:rsid w:val="00B253A6"/>
    <w:rsid w:val="00B26215"/>
    <w:rsid w:val="00B265A1"/>
    <w:rsid w:val="00B26F2B"/>
    <w:rsid w:val="00B27AF9"/>
    <w:rsid w:val="00B27DE1"/>
    <w:rsid w:val="00B27F93"/>
    <w:rsid w:val="00B303A2"/>
    <w:rsid w:val="00B322C8"/>
    <w:rsid w:val="00B3253D"/>
    <w:rsid w:val="00B32A58"/>
    <w:rsid w:val="00B32A9D"/>
    <w:rsid w:val="00B32C70"/>
    <w:rsid w:val="00B33D70"/>
    <w:rsid w:val="00B34085"/>
    <w:rsid w:val="00B340F5"/>
    <w:rsid w:val="00B34A95"/>
    <w:rsid w:val="00B35261"/>
    <w:rsid w:val="00B35461"/>
    <w:rsid w:val="00B354C4"/>
    <w:rsid w:val="00B35AC1"/>
    <w:rsid w:val="00B35CFD"/>
    <w:rsid w:val="00B35E12"/>
    <w:rsid w:val="00B362B9"/>
    <w:rsid w:val="00B36596"/>
    <w:rsid w:val="00B36ECD"/>
    <w:rsid w:val="00B370EB"/>
    <w:rsid w:val="00B40801"/>
    <w:rsid w:val="00B4085E"/>
    <w:rsid w:val="00B40A55"/>
    <w:rsid w:val="00B41532"/>
    <w:rsid w:val="00B41948"/>
    <w:rsid w:val="00B420F4"/>
    <w:rsid w:val="00B423C5"/>
    <w:rsid w:val="00B4278C"/>
    <w:rsid w:val="00B42D09"/>
    <w:rsid w:val="00B44420"/>
    <w:rsid w:val="00B446BF"/>
    <w:rsid w:val="00B44BC7"/>
    <w:rsid w:val="00B44D5F"/>
    <w:rsid w:val="00B45568"/>
    <w:rsid w:val="00B459DF"/>
    <w:rsid w:val="00B465AF"/>
    <w:rsid w:val="00B46EC4"/>
    <w:rsid w:val="00B472BE"/>
    <w:rsid w:val="00B47F1F"/>
    <w:rsid w:val="00B50B7E"/>
    <w:rsid w:val="00B51CFF"/>
    <w:rsid w:val="00B52677"/>
    <w:rsid w:val="00B52B12"/>
    <w:rsid w:val="00B52B8A"/>
    <w:rsid w:val="00B52EC5"/>
    <w:rsid w:val="00B52F11"/>
    <w:rsid w:val="00B53653"/>
    <w:rsid w:val="00B536C2"/>
    <w:rsid w:val="00B543F1"/>
    <w:rsid w:val="00B552CE"/>
    <w:rsid w:val="00B5619B"/>
    <w:rsid w:val="00B56997"/>
    <w:rsid w:val="00B57000"/>
    <w:rsid w:val="00B572B1"/>
    <w:rsid w:val="00B609D7"/>
    <w:rsid w:val="00B62016"/>
    <w:rsid w:val="00B62D51"/>
    <w:rsid w:val="00B641FD"/>
    <w:rsid w:val="00B64735"/>
    <w:rsid w:val="00B64C8B"/>
    <w:rsid w:val="00B64E17"/>
    <w:rsid w:val="00B652C3"/>
    <w:rsid w:val="00B65510"/>
    <w:rsid w:val="00B657FF"/>
    <w:rsid w:val="00B65820"/>
    <w:rsid w:val="00B658AA"/>
    <w:rsid w:val="00B6612C"/>
    <w:rsid w:val="00B66A09"/>
    <w:rsid w:val="00B66ECB"/>
    <w:rsid w:val="00B676EA"/>
    <w:rsid w:val="00B67E32"/>
    <w:rsid w:val="00B7037F"/>
    <w:rsid w:val="00B70CF1"/>
    <w:rsid w:val="00B70F82"/>
    <w:rsid w:val="00B71DEB"/>
    <w:rsid w:val="00B72008"/>
    <w:rsid w:val="00B72165"/>
    <w:rsid w:val="00B7217E"/>
    <w:rsid w:val="00B7269D"/>
    <w:rsid w:val="00B73704"/>
    <w:rsid w:val="00B737E0"/>
    <w:rsid w:val="00B73E4E"/>
    <w:rsid w:val="00B7458F"/>
    <w:rsid w:val="00B74643"/>
    <w:rsid w:val="00B746F2"/>
    <w:rsid w:val="00B74C71"/>
    <w:rsid w:val="00B7605C"/>
    <w:rsid w:val="00B7632E"/>
    <w:rsid w:val="00B770D5"/>
    <w:rsid w:val="00B772D8"/>
    <w:rsid w:val="00B804D2"/>
    <w:rsid w:val="00B80CCD"/>
    <w:rsid w:val="00B80D88"/>
    <w:rsid w:val="00B817E0"/>
    <w:rsid w:val="00B82019"/>
    <w:rsid w:val="00B83FD4"/>
    <w:rsid w:val="00B840E9"/>
    <w:rsid w:val="00B844FF"/>
    <w:rsid w:val="00B84702"/>
    <w:rsid w:val="00B849AA"/>
    <w:rsid w:val="00B84ADE"/>
    <w:rsid w:val="00B85AE9"/>
    <w:rsid w:val="00B85C1E"/>
    <w:rsid w:val="00B8606E"/>
    <w:rsid w:val="00B8664D"/>
    <w:rsid w:val="00B869A0"/>
    <w:rsid w:val="00B8710F"/>
    <w:rsid w:val="00B872D6"/>
    <w:rsid w:val="00B874B7"/>
    <w:rsid w:val="00B87FE3"/>
    <w:rsid w:val="00B90597"/>
    <w:rsid w:val="00B905E4"/>
    <w:rsid w:val="00B909DA"/>
    <w:rsid w:val="00B9274C"/>
    <w:rsid w:val="00B927D6"/>
    <w:rsid w:val="00B9367B"/>
    <w:rsid w:val="00B94195"/>
    <w:rsid w:val="00B944E0"/>
    <w:rsid w:val="00B95C48"/>
    <w:rsid w:val="00B95E9B"/>
    <w:rsid w:val="00B96592"/>
    <w:rsid w:val="00B96836"/>
    <w:rsid w:val="00B979B9"/>
    <w:rsid w:val="00B97B1F"/>
    <w:rsid w:val="00B97DFF"/>
    <w:rsid w:val="00BA0C84"/>
    <w:rsid w:val="00BA0FC8"/>
    <w:rsid w:val="00BA1006"/>
    <w:rsid w:val="00BA1555"/>
    <w:rsid w:val="00BA1861"/>
    <w:rsid w:val="00BA19F7"/>
    <w:rsid w:val="00BA22D5"/>
    <w:rsid w:val="00BA230A"/>
    <w:rsid w:val="00BA2AF9"/>
    <w:rsid w:val="00BA2BB6"/>
    <w:rsid w:val="00BA2CAB"/>
    <w:rsid w:val="00BA3032"/>
    <w:rsid w:val="00BA3137"/>
    <w:rsid w:val="00BA3263"/>
    <w:rsid w:val="00BA39B0"/>
    <w:rsid w:val="00BA3BCD"/>
    <w:rsid w:val="00BA4092"/>
    <w:rsid w:val="00BA537B"/>
    <w:rsid w:val="00BA53AB"/>
    <w:rsid w:val="00BA718C"/>
    <w:rsid w:val="00BB0418"/>
    <w:rsid w:val="00BB0437"/>
    <w:rsid w:val="00BB0446"/>
    <w:rsid w:val="00BB0796"/>
    <w:rsid w:val="00BB07E6"/>
    <w:rsid w:val="00BB0A88"/>
    <w:rsid w:val="00BB0B42"/>
    <w:rsid w:val="00BB0E68"/>
    <w:rsid w:val="00BB2163"/>
    <w:rsid w:val="00BB21C7"/>
    <w:rsid w:val="00BB35AE"/>
    <w:rsid w:val="00BB4108"/>
    <w:rsid w:val="00BB46C2"/>
    <w:rsid w:val="00BB5A06"/>
    <w:rsid w:val="00BB5D5F"/>
    <w:rsid w:val="00BB6494"/>
    <w:rsid w:val="00BB7410"/>
    <w:rsid w:val="00BB7BBD"/>
    <w:rsid w:val="00BB7D0B"/>
    <w:rsid w:val="00BC0D65"/>
    <w:rsid w:val="00BC1280"/>
    <w:rsid w:val="00BC12C5"/>
    <w:rsid w:val="00BC1ED3"/>
    <w:rsid w:val="00BC1FDE"/>
    <w:rsid w:val="00BC2944"/>
    <w:rsid w:val="00BC2A52"/>
    <w:rsid w:val="00BC2B17"/>
    <w:rsid w:val="00BC2BC0"/>
    <w:rsid w:val="00BC3781"/>
    <w:rsid w:val="00BC37E8"/>
    <w:rsid w:val="00BC38FB"/>
    <w:rsid w:val="00BC3A16"/>
    <w:rsid w:val="00BC3BE7"/>
    <w:rsid w:val="00BC4FF9"/>
    <w:rsid w:val="00BC500B"/>
    <w:rsid w:val="00BC5033"/>
    <w:rsid w:val="00BC524A"/>
    <w:rsid w:val="00BC5361"/>
    <w:rsid w:val="00BC55C3"/>
    <w:rsid w:val="00BC5BA5"/>
    <w:rsid w:val="00BC60E3"/>
    <w:rsid w:val="00BC62B3"/>
    <w:rsid w:val="00BC6EA3"/>
    <w:rsid w:val="00BC7BAB"/>
    <w:rsid w:val="00BD0559"/>
    <w:rsid w:val="00BD0893"/>
    <w:rsid w:val="00BD0FFF"/>
    <w:rsid w:val="00BD1796"/>
    <w:rsid w:val="00BD186D"/>
    <w:rsid w:val="00BD1B5C"/>
    <w:rsid w:val="00BD1CB0"/>
    <w:rsid w:val="00BD4051"/>
    <w:rsid w:val="00BD4125"/>
    <w:rsid w:val="00BD422B"/>
    <w:rsid w:val="00BD439A"/>
    <w:rsid w:val="00BD5A13"/>
    <w:rsid w:val="00BD60B8"/>
    <w:rsid w:val="00BD663B"/>
    <w:rsid w:val="00BD71CB"/>
    <w:rsid w:val="00BD7D99"/>
    <w:rsid w:val="00BE064E"/>
    <w:rsid w:val="00BE0969"/>
    <w:rsid w:val="00BE0AB0"/>
    <w:rsid w:val="00BE11FA"/>
    <w:rsid w:val="00BE12B6"/>
    <w:rsid w:val="00BE1574"/>
    <w:rsid w:val="00BE190E"/>
    <w:rsid w:val="00BE1AF5"/>
    <w:rsid w:val="00BE1C24"/>
    <w:rsid w:val="00BE2012"/>
    <w:rsid w:val="00BE31CD"/>
    <w:rsid w:val="00BE34C8"/>
    <w:rsid w:val="00BE3954"/>
    <w:rsid w:val="00BE3AE2"/>
    <w:rsid w:val="00BE3E9F"/>
    <w:rsid w:val="00BE44BD"/>
    <w:rsid w:val="00BE481B"/>
    <w:rsid w:val="00BE51F6"/>
    <w:rsid w:val="00BE522A"/>
    <w:rsid w:val="00BE56DB"/>
    <w:rsid w:val="00BE5876"/>
    <w:rsid w:val="00BE595F"/>
    <w:rsid w:val="00BE6599"/>
    <w:rsid w:val="00BE6CBF"/>
    <w:rsid w:val="00BE712A"/>
    <w:rsid w:val="00BE7DC9"/>
    <w:rsid w:val="00BF0BDB"/>
    <w:rsid w:val="00BF0C41"/>
    <w:rsid w:val="00BF0D57"/>
    <w:rsid w:val="00BF122C"/>
    <w:rsid w:val="00BF18A7"/>
    <w:rsid w:val="00BF1B52"/>
    <w:rsid w:val="00BF206D"/>
    <w:rsid w:val="00BF21ED"/>
    <w:rsid w:val="00BF257E"/>
    <w:rsid w:val="00BF305B"/>
    <w:rsid w:val="00BF3363"/>
    <w:rsid w:val="00BF3557"/>
    <w:rsid w:val="00BF3ECB"/>
    <w:rsid w:val="00BF4002"/>
    <w:rsid w:val="00BF412F"/>
    <w:rsid w:val="00BF4FF6"/>
    <w:rsid w:val="00BF5397"/>
    <w:rsid w:val="00BF56D6"/>
    <w:rsid w:val="00BF5D60"/>
    <w:rsid w:val="00BF6108"/>
    <w:rsid w:val="00BF6803"/>
    <w:rsid w:val="00BF6862"/>
    <w:rsid w:val="00BF7170"/>
    <w:rsid w:val="00BF7260"/>
    <w:rsid w:val="00BF7F1D"/>
    <w:rsid w:val="00C0021A"/>
    <w:rsid w:val="00C00243"/>
    <w:rsid w:val="00C00260"/>
    <w:rsid w:val="00C01726"/>
    <w:rsid w:val="00C025A3"/>
    <w:rsid w:val="00C0261E"/>
    <w:rsid w:val="00C0335D"/>
    <w:rsid w:val="00C0367D"/>
    <w:rsid w:val="00C03CE8"/>
    <w:rsid w:val="00C04509"/>
    <w:rsid w:val="00C049FD"/>
    <w:rsid w:val="00C052EB"/>
    <w:rsid w:val="00C05924"/>
    <w:rsid w:val="00C05C55"/>
    <w:rsid w:val="00C05F18"/>
    <w:rsid w:val="00C064C7"/>
    <w:rsid w:val="00C0655A"/>
    <w:rsid w:val="00C06AFF"/>
    <w:rsid w:val="00C06DCA"/>
    <w:rsid w:val="00C06FDC"/>
    <w:rsid w:val="00C07C92"/>
    <w:rsid w:val="00C10BEA"/>
    <w:rsid w:val="00C10D4E"/>
    <w:rsid w:val="00C10F33"/>
    <w:rsid w:val="00C111EB"/>
    <w:rsid w:val="00C11FEA"/>
    <w:rsid w:val="00C1279D"/>
    <w:rsid w:val="00C12B1B"/>
    <w:rsid w:val="00C131E6"/>
    <w:rsid w:val="00C13FF6"/>
    <w:rsid w:val="00C140E9"/>
    <w:rsid w:val="00C1417F"/>
    <w:rsid w:val="00C14880"/>
    <w:rsid w:val="00C14B2E"/>
    <w:rsid w:val="00C14CB8"/>
    <w:rsid w:val="00C151FB"/>
    <w:rsid w:val="00C153BD"/>
    <w:rsid w:val="00C15958"/>
    <w:rsid w:val="00C15CBB"/>
    <w:rsid w:val="00C16776"/>
    <w:rsid w:val="00C16F2C"/>
    <w:rsid w:val="00C16FB5"/>
    <w:rsid w:val="00C1710A"/>
    <w:rsid w:val="00C17DDC"/>
    <w:rsid w:val="00C200BB"/>
    <w:rsid w:val="00C2027B"/>
    <w:rsid w:val="00C2063A"/>
    <w:rsid w:val="00C209F9"/>
    <w:rsid w:val="00C20AF4"/>
    <w:rsid w:val="00C20D3C"/>
    <w:rsid w:val="00C2101B"/>
    <w:rsid w:val="00C2116E"/>
    <w:rsid w:val="00C213A1"/>
    <w:rsid w:val="00C21ACA"/>
    <w:rsid w:val="00C21B38"/>
    <w:rsid w:val="00C22535"/>
    <w:rsid w:val="00C225F5"/>
    <w:rsid w:val="00C22705"/>
    <w:rsid w:val="00C22C3A"/>
    <w:rsid w:val="00C22F71"/>
    <w:rsid w:val="00C22FAB"/>
    <w:rsid w:val="00C24816"/>
    <w:rsid w:val="00C248A3"/>
    <w:rsid w:val="00C24B04"/>
    <w:rsid w:val="00C254E7"/>
    <w:rsid w:val="00C263AB"/>
    <w:rsid w:val="00C267DA"/>
    <w:rsid w:val="00C26B64"/>
    <w:rsid w:val="00C26C95"/>
    <w:rsid w:val="00C274D8"/>
    <w:rsid w:val="00C27D95"/>
    <w:rsid w:val="00C301BD"/>
    <w:rsid w:val="00C31131"/>
    <w:rsid w:val="00C31C32"/>
    <w:rsid w:val="00C31D65"/>
    <w:rsid w:val="00C32216"/>
    <w:rsid w:val="00C32283"/>
    <w:rsid w:val="00C323AB"/>
    <w:rsid w:val="00C323BE"/>
    <w:rsid w:val="00C32498"/>
    <w:rsid w:val="00C32745"/>
    <w:rsid w:val="00C32FEA"/>
    <w:rsid w:val="00C3305C"/>
    <w:rsid w:val="00C3314D"/>
    <w:rsid w:val="00C33A36"/>
    <w:rsid w:val="00C359C8"/>
    <w:rsid w:val="00C365A1"/>
    <w:rsid w:val="00C36FED"/>
    <w:rsid w:val="00C3705D"/>
    <w:rsid w:val="00C37845"/>
    <w:rsid w:val="00C378DC"/>
    <w:rsid w:val="00C40396"/>
    <w:rsid w:val="00C40E5E"/>
    <w:rsid w:val="00C40EAF"/>
    <w:rsid w:val="00C41013"/>
    <w:rsid w:val="00C417DB"/>
    <w:rsid w:val="00C418EF"/>
    <w:rsid w:val="00C42339"/>
    <w:rsid w:val="00C42503"/>
    <w:rsid w:val="00C42AF9"/>
    <w:rsid w:val="00C42CD8"/>
    <w:rsid w:val="00C43056"/>
    <w:rsid w:val="00C436D5"/>
    <w:rsid w:val="00C43E58"/>
    <w:rsid w:val="00C43EC5"/>
    <w:rsid w:val="00C443F6"/>
    <w:rsid w:val="00C44A7B"/>
    <w:rsid w:val="00C44B2C"/>
    <w:rsid w:val="00C44B90"/>
    <w:rsid w:val="00C44FED"/>
    <w:rsid w:val="00C457AC"/>
    <w:rsid w:val="00C45993"/>
    <w:rsid w:val="00C45AEB"/>
    <w:rsid w:val="00C46CD8"/>
    <w:rsid w:val="00C46FAD"/>
    <w:rsid w:val="00C4787F"/>
    <w:rsid w:val="00C47AC7"/>
    <w:rsid w:val="00C47D45"/>
    <w:rsid w:val="00C47D5F"/>
    <w:rsid w:val="00C502ED"/>
    <w:rsid w:val="00C50305"/>
    <w:rsid w:val="00C50319"/>
    <w:rsid w:val="00C5052E"/>
    <w:rsid w:val="00C50BC0"/>
    <w:rsid w:val="00C51272"/>
    <w:rsid w:val="00C514C3"/>
    <w:rsid w:val="00C51535"/>
    <w:rsid w:val="00C51872"/>
    <w:rsid w:val="00C52801"/>
    <w:rsid w:val="00C52B86"/>
    <w:rsid w:val="00C52D75"/>
    <w:rsid w:val="00C52EB2"/>
    <w:rsid w:val="00C53470"/>
    <w:rsid w:val="00C538A4"/>
    <w:rsid w:val="00C53A15"/>
    <w:rsid w:val="00C53D9D"/>
    <w:rsid w:val="00C546D0"/>
    <w:rsid w:val="00C5470C"/>
    <w:rsid w:val="00C54B69"/>
    <w:rsid w:val="00C55335"/>
    <w:rsid w:val="00C55B89"/>
    <w:rsid w:val="00C5609F"/>
    <w:rsid w:val="00C56306"/>
    <w:rsid w:val="00C56C0B"/>
    <w:rsid w:val="00C56EA5"/>
    <w:rsid w:val="00C57DF0"/>
    <w:rsid w:val="00C60496"/>
    <w:rsid w:val="00C60503"/>
    <w:rsid w:val="00C60AB4"/>
    <w:rsid w:val="00C620F6"/>
    <w:rsid w:val="00C633A0"/>
    <w:rsid w:val="00C6368F"/>
    <w:rsid w:val="00C6441D"/>
    <w:rsid w:val="00C65192"/>
    <w:rsid w:val="00C653A4"/>
    <w:rsid w:val="00C661A8"/>
    <w:rsid w:val="00C6637B"/>
    <w:rsid w:val="00C667F8"/>
    <w:rsid w:val="00C672D7"/>
    <w:rsid w:val="00C67CEA"/>
    <w:rsid w:val="00C67D8D"/>
    <w:rsid w:val="00C7058D"/>
    <w:rsid w:val="00C71239"/>
    <w:rsid w:val="00C7205A"/>
    <w:rsid w:val="00C72C59"/>
    <w:rsid w:val="00C7322D"/>
    <w:rsid w:val="00C740B7"/>
    <w:rsid w:val="00C7429D"/>
    <w:rsid w:val="00C746CF"/>
    <w:rsid w:val="00C75857"/>
    <w:rsid w:val="00C75C53"/>
    <w:rsid w:val="00C75FB9"/>
    <w:rsid w:val="00C768A1"/>
    <w:rsid w:val="00C77AAB"/>
    <w:rsid w:val="00C80961"/>
    <w:rsid w:val="00C80C02"/>
    <w:rsid w:val="00C811DF"/>
    <w:rsid w:val="00C819FF"/>
    <w:rsid w:val="00C81EF3"/>
    <w:rsid w:val="00C8212B"/>
    <w:rsid w:val="00C82F38"/>
    <w:rsid w:val="00C83735"/>
    <w:rsid w:val="00C8385B"/>
    <w:rsid w:val="00C84194"/>
    <w:rsid w:val="00C84356"/>
    <w:rsid w:val="00C84445"/>
    <w:rsid w:val="00C8446F"/>
    <w:rsid w:val="00C849B8"/>
    <w:rsid w:val="00C85426"/>
    <w:rsid w:val="00C8600B"/>
    <w:rsid w:val="00C8683D"/>
    <w:rsid w:val="00C86C39"/>
    <w:rsid w:val="00C870AA"/>
    <w:rsid w:val="00C90A33"/>
    <w:rsid w:val="00C90A93"/>
    <w:rsid w:val="00C90C47"/>
    <w:rsid w:val="00C90D05"/>
    <w:rsid w:val="00C91077"/>
    <w:rsid w:val="00C91568"/>
    <w:rsid w:val="00C92562"/>
    <w:rsid w:val="00C92A85"/>
    <w:rsid w:val="00C9397C"/>
    <w:rsid w:val="00C94053"/>
    <w:rsid w:val="00C944D7"/>
    <w:rsid w:val="00C9472D"/>
    <w:rsid w:val="00C951EB"/>
    <w:rsid w:val="00C9545F"/>
    <w:rsid w:val="00C95522"/>
    <w:rsid w:val="00C95AA6"/>
    <w:rsid w:val="00C9637B"/>
    <w:rsid w:val="00C963DD"/>
    <w:rsid w:val="00C96D05"/>
    <w:rsid w:val="00C96E42"/>
    <w:rsid w:val="00CA025A"/>
    <w:rsid w:val="00CA0738"/>
    <w:rsid w:val="00CA0BE0"/>
    <w:rsid w:val="00CA182F"/>
    <w:rsid w:val="00CA1842"/>
    <w:rsid w:val="00CA1B13"/>
    <w:rsid w:val="00CA1B1D"/>
    <w:rsid w:val="00CA22B0"/>
    <w:rsid w:val="00CA2394"/>
    <w:rsid w:val="00CA27C7"/>
    <w:rsid w:val="00CA2BD2"/>
    <w:rsid w:val="00CA3480"/>
    <w:rsid w:val="00CA35C1"/>
    <w:rsid w:val="00CA38B9"/>
    <w:rsid w:val="00CA3A30"/>
    <w:rsid w:val="00CA3C90"/>
    <w:rsid w:val="00CA424B"/>
    <w:rsid w:val="00CA4B61"/>
    <w:rsid w:val="00CA4C25"/>
    <w:rsid w:val="00CA52E0"/>
    <w:rsid w:val="00CA53F8"/>
    <w:rsid w:val="00CA5404"/>
    <w:rsid w:val="00CA5529"/>
    <w:rsid w:val="00CA58D0"/>
    <w:rsid w:val="00CA5B21"/>
    <w:rsid w:val="00CA633A"/>
    <w:rsid w:val="00CA70BE"/>
    <w:rsid w:val="00CA7237"/>
    <w:rsid w:val="00CA744C"/>
    <w:rsid w:val="00CA76AF"/>
    <w:rsid w:val="00CB03B5"/>
    <w:rsid w:val="00CB03EF"/>
    <w:rsid w:val="00CB083D"/>
    <w:rsid w:val="00CB09F2"/>
    <w:rsid w:val="00CB0A0B"/>
    <w:rsid w:val="00CB0CEB"/>
    <w:rsid w:val="00CB113B"/>
    <w:rsid w:val="00CB1912"/>
    <w:rsid w:val="00CB1E85"/>
    <w:rsid w:val="00CB2303"/>
    <w:rsid w:val="00CB24A0"/>
    <w:rsid w:val="00CB3BB7"/>
    <w:rsid w:val="00CB3C6C"/>
    <w:rsid w:val="00CB52C4"/>
    <w:rsid w:val="00CB6C6D"/>
    <w:rsid w:val="00CB7BD7"/>
    <w:rsid w:val="00CB7F33"/>
    <w:rsid w:val="00CC0063"/>
    <w:rsid w:val="00CC0526"/>
    <w:rsid w:val="00CC08C8"/>
    <w:rsid w:val="00CC1158"/>
    <w:rsid w:val="00CC205B"/>
    <w:rsid w:val="00CC3184"/>
    <w:rsid w:val="00CC348D"/>
    <w:rsid w:val="00CC36DF"/>
    <w:rsid w:val="00CC374F"/>
    <w:rsid w:val="00CC37E3"/>
    <w:rsid w:val="00CC3DD9"/>
    <w:rsid w:val="00CC40B3"/>
    <w:rsid w:val="00CC473F"/>
    <w:rsid w:val="00CC4B65"/>
    <w:rsid w:val="00CC5E37"/>
    <w:rsid w:val="00CC693A"/>
    <w:rsid w:val="00CC69EA"/>
    <w:rsid w:val="00CC707D"/>
    <w:rsid w:val="00CC7200"/>
    <w:rsid w:val="00CC761A"/>
    <w:rsid w:val="00CC7D26"/>
    <w:rsid w:val="00CC7EBB"/>
    <w:rsid w:val="00CD049F"/>
    <w:rsid w:val="00CD08EB"/>
    <w:rsid w:val="00CD0BED"/>
    <w:rsid w:val="00CD11DB"/>
    <w:rsid w:val="00CD1C97"/>
    <w:rsid w:val="00CD26B1"/>
    <w:rsid w:val="00CD3BED"/>
    <w:rsid w:val="00CD3DB5"/>
    <w:rsid w:val="00CD4272"/>
    <w:rsid w:val="00CD4949"/>
    <w:rsid w:val="00CD4E7B"/>
    <w:rsid w:val="00CD5607"/>
    <w:rsid w:val="00CD5666"/>
    <w:rsid w:val="00CD5B15"/>
    <w:rsid w:val="00CD6DA7"/>
    <w:rsid w:val="00CD6DC7"/>
    <w:rsid w:val="00CD7517"/>
    <w:rsid w:val="00CE0C08"/>
    <w:rsid w:val="00CE1411"/>
    <w:rsid w:val="00CE17A7"/>
    <w:rsid w:val="00CE199C"/>
    <w:rsid w:val="00CE19FF"/>
    <w:rsid w:val="00CE1A87"/>
    <w:rsid w:val="00CE1BB6"/>
    <w:rsid w:val="00CE1F59"/>
    <w:rsid w:val="00CE2FEE"/>
    <w:rsid w:val="00CE376D"/>
    <w:rsid w:val="00CE4064"/>
    <w:rsid w:val="00CE4DE7"/>
    <w:rsid w:val="00CE4E59"/>
    <w:rsid w:val="00CE4FCF"/>
    <w:rsid w:val="00CE4FF0"/>
    <w:rsid w:val="00CE5E7A"/>
    <w:rsid w:val="00CE6202"/>
    <w:rsid w:val="00CE6726"/>
    <w:rsid w:val="00CE6C24"/>
    <w:rsid w:val="00CE73A8"/>
    <w:rsid w:val="00CF005F"/>
    <w:rsid w:val="00CF0D1E"/>
    <w:rsid w:val="00CF1602"/>
    <w:rsid w:val="00CF18D8"/>
    <w:rsid w:val="00CF2214"/>
    <w:rsid w:val="00CF2304"/>
    <w:rsid w:val="00CF236D"/>
    <w:rsid w:val="00CF3098"/>
    <w:rsid w:val="00CF30E0"/>
    <w:rsid w:val="00CF3425"/>
    <w:rsid w:val="00CF3F6D"/>
    <w:rsid w:val="00CF4220"/>
    <w:rsid w:val="00CF46E5"/>
    <w:rsid w:val="00CF4CBF"/>
    <w:rsid w:val="00CF5616"/>
    <w:rsid w:val="00CF5917"/>
    <w:rsid w:val="00CF63FF"/>
    <w:rsid w:val="00CF6544"/>
    <w:rsid w:val="00CF69B4"/>
    <w:rsid w:val="00CF6AB1"/>
    <w:rsid w:val="00CF762C"/>
    <w:rsid w:val="00CF7D42"/>
    <w:rsid w:val="00CF7EEA"/>
    <w:rsid w:val="00D001A6"/>
    <w:rsid w:val="00D00D3F"/>
    <w:rsid w:val="00D010E3"/>
    <w:rsid w:val="00D02952"/>
    <w:rsid w:val="00D02C65"/>
    <w:rsid w:val="00D035D7"/>
    <w:rsid w:val="00D03EED"/>
    <w:rsid w:val="00D040E5"/>
    <w:rsid w:val="00D044E9"/>
    <w:rsid w:val="00D0463F"/>
    <w:rsid w:val="00D0535C"/>
    <w:rsid w:val="00D05B2C"/>
    <w:rsid w:val="00D06038"/>
    <w:rsid w:val="00D060F3"/>
    <w:rsid w:val="00D062F0"/>
    <w:rsid w:val="00D063EB"/>
    <w:rsid w:val="00D066FB"/>
    <w:rsid w:val="00D06E50"/>
    <w:rsid w:val="00D06F88"/>
    <w:rsid w:val="00D073D8"/>
    <w:rsid w:val="00D077C4"/>
    <w:rsid w:val="00D077D6"/>
    <w:rsid w:val="00D07AE6"/>
    <w:rsid w:val="00D1019E"/>
    <w:rsid w:val="00D10D6A"/>
    <w:rsid w:val="00D10F93"/>
    <w:rsid w:val="00D1102B"/>
    <w:rsid w:val="00D1148C"/>
    <w:rsid w:val="00D11544"/>
    <w:rsid w:val="00D11669"/>
    <w:rsid w:val="00D12197"/>
    <w:rsid w:val="00D123C3"/>
    <w:rsid w:val="00D123F0"/>
    <w:rsid w:val="00D12887"/>
    <w:rsid w:val="00D12FAF"/>
    <w:rsid w:val="00D137D2"/>
    <w:rsid w:val="00D144BC"/>
    <w:rsid w:val="00D146C9"/>
    <w:rsid w:val="00D15218"/>
    <w:rsid w:val="00D152DC"/>
    <w:rsid w:val="00D16662"/>
    <w:rsid w:val="00D16849"/>
    <w:rsid w:val="00D16D46"/>
    <w:rsid w:val="00D16EBF"/>
    <w:rsid w:val="00D175CB"/>
    <w:rsid w:val="00D176DA"/>
    <w:rsid w:val="00D20366"/>
    <w:rsid w:val="00D20C42"/>
    <w:rsid w:val="00D20D9E"/>
    <w:rsid w:val="00D20F7E"/>
    <w:rsid w:val="00D213D1"/>
    <w:rsid w:val="00D216F8"/>
    <w:rsid w:val="00D21892"/>
    <w:rsid w:val="00D219E0"/>
    <w:rsid w:val="00D21A50"/>
    <w:rsid w:val="00D220BF"/>
    <w:rsid w:val="00D22CF0"/>
    <w:rsid w:val="00D2334B"/>
    <w:rsid w:val="00D2357A"/>
    <w:rsid w:val="00D2396C"/>
    <w:rsid w:val="00D23978"/>
    <w:rsid w:val="00D23B5B"/>
    <w:rsid w:val="00D25A72"/>
    <w:rsid w:val="00D25B23"/>
    <w:rsid w:val="00D25B59"/>
    <w:rsid w:val="00D25DC0"/>
    <w:rsid w:val="00D2614D"/>
    <w:rsid w:val="00D2633A"/>
    <w:rsid w:val="00D26FF6"/>
    <w:rsid w:val="00D27AEC"/>
    <w:rsid w:val="00D30DFF"/>
    <w:rsid w:val="00D310DE"/>
    <w:rsid w:val="00D31CC5"/>
    <w:rsid w:val="00D327C0"/>
    <w:rsid w:val="00D336B0"/>
    <w:rsid w:val="00D339F9"/>
    <w:rsid w:val="00D33FB7"/>
    <w:rsid w:val="00D342A8"/>
    <w:rsid w:val="00D3484D"/>
    <w:rsid w:val="00D3489B"/>
    <w:rsid w:val="00D348C0"/>
    <w:rsid w:val="00D355B6"/>
    <w:rsid w:val="00D36DD7"/>
    <w:rsid w:val="00D37188"/>
    <w:rsid w:val="00D3746D"/>
    <w:rsid w:val="00D376A3"/>
    <w:rsid w:val="00D377C8"/>
    <w:rsid w:val="00D3784D"/>
    <w:rsid w:val="00D37BF3"/>
    <w:rsid w:val="00D40446"/>
    <w:rsid w:val="00D411D3"/>
    <w:rsid w:val="00D412DF"/>
    <w:rsid w:val="00D4131E"/>
    <w:rsid w:val="00D416BE"/>
    <w:rsid w:val="00D4186B"/>
    <w:rsid w:val="00D423C3"/>
    <w:rsid w:val="00D42441"/>
    <w:rsid w:val="00D42530"/>
    <w:rsid w:val="00D4329D"/>
    <w:rsid w:val="00D43439"/>
    <w:rsid w:val="00D43562"/>
    <w:rsid w:val="00D4420F"/>
    <w:rsid w:val="00D44459"/>
    <w:rsid w:val="00D445A5"/>
    <w:rsid w:val="00D44798"/>
    <w:rsid w:val="00D450A1"/>
    <w:rsid w:val="00D452EB"/>
    <w:rsid w:val="00D45319"/>
    <w:rsid w:val="00D45F45"/>
    <w:rsid w:val="00D46007"/>
    <w:rsid w:val="00D46863"/>
    <w:rsid w:val="00D4769F"/>
    <w:rsid w:val="00D47D01"/>
    <w:rsid w:val="00D502AA"/>
    <w:rsid w:val="00D506C5"/>
    <w:rsid w:val="00D5073D"/>
    <w:rsid w:val="00D50A30"/>
    <w:rsid w:val="00D50E9C"/>
    <w:rsid w:val="00D51620"/>
    <w:rsid w:val="00D51623"/>
    <w:rsid w:val="00D518E7"/>
    <w:rsid w:val="00D51C7F"/>
    <w:rsid w:val="00D52110"/>
    <w:rsid w:val="00D5271D"/>
    <w:rsid w:val="00D52A17"/>
    <w:rsid w:val="00D52CB1"/>
    <w:rsid w:val="00D5394D"/>
    <w:rsid w:val="00D539E2"/>
    <w:rsid w:val="00D53CF2"/>
    <w:rsid w:val="00D54203"/>
    <w:rsid w:val="00D5463B"/>
    <w:rsid w:val="00D54FE7"/>
    <w:rsid w:val="00D55155"/>
    <w:rsid w:val="00D55391"/>
    <w:rsid w:val="00D55EF4"/>
    <w:rsid w:val="00D56535"/>
    <w:rsid w:val="00D565DC"/>
    <w:rsid w:val="00D56A66"/>
    <w:rsid w:val="00D56D30"/>
    <w:rsid w:val="00D571F6"/>
    <w:rsid w:val="00D577ED"/>
    <w:rsid w:val="00D57A32"/>
    <w:rsid w:val="00D57C75"/>
    <w:rsid w:val="00D60011"/>
    <w:rsid w:val="00D602C1"/>
    <w:rsid w:val="00D60970"/>
    <w:rsid w:val="00D60D0A"/>
    <w:rsid w:val="00D6315B"/>
    <w:rsid w:val="00D63BF3"/>
    <w:rsid w:val="00D63CD7"/>
    <w:rsid w:val="00D63E66"/>
    <w:rsid w:val="00D64022"/>
    <w:rsid w:val="00D64A13"/>
    <w:rsid w:val="00D64FBE"/>
    <w:rsid w:val="00D651F1"/>
    <w:rsid w:val="00D65855"/>
    <w:rsid w:val="00D65EC1"/>
    <w:rsid w:val="00D66102"/>
    <w:rsid w:val="00D66D76"/>
    <w:rsid w:val="00D66FAC"/>
    <w:rsid w:val="00D67AC7"/>
    <w:rsid w:val="00D70207"/>
    <w:rsid w:val="00D703F9"/>
    <w:rsid w:val="00D706F2"/>
    <w:rsid w:val="00D70DF6"/>
    <w:rsid w:val="00D726EB"/>
    <w:rsid w:val="00D727D9"/>
    <w:rsid w:val="00D728CF"/>
    <w:rsid w:val="00D728D7"/>
    <w:rsid w:val="00D72958"/>
    <w:rsid w:val="00D73C5B"/>
    <w:rsid w:val="00D74136"/>
    <w:rsid w:val="00D7441A"/>
    <w:rsid w:val="00D74BF5"/>
    <w:rsid w:val="00D76136"/>
    <w:rsid w:val="00D769AA"/>
    <w:rsid w:val="00D769DC"/>
    <w:rsid w:val="00D76CA6"/>
    <w:rsid w:val="00D76CBB"/>
    <w:rsid w:val="00D77B9D"/>
    <w:rsid w:val="00D80121"/>
    <w:rsid w:val="00D80B1D"/>
    <w:rsid w:val="00D80F27"/>
    <w:rsid w:val="00D8126A"/>
    <w:rsid w:val="00D815F1"/>
    <w:rsid w:val="00D824EF"/>
    <w:rsid w:val="00D82A6C"/>
    <w:rsid w:val="00D83080"/>
    <w:rsid w:val="00D8371E"/>
    <w:rsid w:val="00D844E5"/>
    <w:rsid w:val="00D85563"/>
    <w:rsid w:val="00D864AA"/>
    <w:rsid w:val="00D86C8B"/>
    <w:rsid w:val="00D875F3"/>
    <w:rsid w:val="00D87C5C"/>
    <w:rsid w:val="00D90E17"/>
    <w:rsid w:val="00D918F8"/>
    <w:rsid w:val="00D91EB4"/>
    <w:rsid w:val="00D9224D"/>
    <w:rsid w:val="00D925E1"/>
    <w:rsid w:val="00D930CE"/>
    <w:rsid w:val="00D93436"/>
    <w:rsid w:val="00D93500"/>
    <w:rsid w:val="00D93B7A"/>
    <w:rsid w:val="00D93CA0"/>
    <w:rsid w:val="00D94F3B"/>
    <w:rsid w:val="00D9516D"/>
    <w:rsid w:val="00D9553B"/>
    <w:rsid w:val="00D956D7"/>
    <w:rsid w:val="00D95BD6"/>
    <w:rsid w:val="00D96795"/>
    <w:rsid w:val="00D96896"/>
    <w:rsid w:val="00D969C3"/>
    <w:rsid w:val="00D96F97"/>
    <w:rsid w:val="00D97097"/>
    <w:rsid w:val="00D972A4"/>
    <w:rsid w:val="00DA0008"/>
    <w:rsid w:val="00DA0420"/>
    <w:rsid w:val="00DA1314"/>
    <w:rsid w:val="00DA1EDD"/>
    <w:rsid w:val="00DA21E8"/>
    <w:rsid w:val="00DA2A74"/>
    <w:rsid w:val="00DA32B8"/>
    <w:rsid w:val="00DA3875"/>
    <w:rsid w:val="00DA486A"/>
    <w:rsid w:val="00DA4915"/>
    <w:rsid w:val="00DA4EAE"/>
    <w:rsid w:val="00DA509E"/>
    <w:rsid w:val="00DA511A"/>
    <w:rsid w:val="00DA6432"/>
    <w:rsid w:val="00DA6B7D"/>
    <w:rsid w:val="00DA6CE3"/>
    <w:rsid w:val="00DA6DFC"/>
    <w:rsid w:val="00DA6F6F"/>
    <w:rsid w:val="00DA6F9C"/>
    <w:rsid w:val="00DA7470"/>
    <w:rsid w:val="00DB001D"/>
    <w:rsid w:val="00DB00D5"/>
    <w:rsid w:val="00DB024B"/>
    <w:rsid w:val="00DB0C34"/>
    <w:rsid w:val="00DB17A0"/>
    <w:rsid w:val="00DB18E9"/>
    <w:rsid w:val="00DB1D99"/>
    <w:rsid w:val="00DB2044"/>
    <w:rsid w:val="00DB22DA"/>
    <w:rsid w:val="00DB24B2"/>
    <w:rsid w:val="00DB2CA3"/>
    <w:rsid w:val="00DB39B2"/>
    <w:rsid w:val="00DB39C4"/>
    <w:rsid w:val="00DB3A3C"/>
    <w:rsid w:val="00DB46A3"/>
    <w:rsid w:val="00DB4B98"/>
    <w:rsid w:val="00DB51FB"/>
    <w:rsid w:val="00DB52AF"/>
    <w:rsid w:val="00DB5DAA"/>
    <w:rsid w:val="00DB6822"/>
    <w:rsid w:val="00DB70B9"/>
    <w:rsid w:val="00DB7306"/>
    <w:rsid w:val="00DC010E"/>
    <w:rsid w:val="00DC01BF"/>
    <w:rsid w:val="00DC020A"/>
    <w:rsid w:val="00DC026C"/>
    <w:rsid w:val="00DC0FE0"/>
    <w:rsid w:val="00DC138F"/>
    <w:rsid w:val="00DC1407"/>
    <w:rsid w:val="00DC1647"/>
    <w:rsid w:val="00DC1B59"/>
    <w:rsid w:val="00DC1F72"/>
    <w:rsid w:val="00DC24F3"/>
    <w:rsid w:val="00DC269B"/>
    <w:rsid w:val="00DC294D"/>
    <w:rsid w:val="00DC2E0C"/>
    <w:rsid w:val="00DC3102"/>
    <w:rsid w:val="00DC38E8"/>
    <w:rsid w:val="00DC47C9"/>
    <w:rsid w:val="00DC4804"/>
    <w:rsid w:val="00DC4F72"/>
    <w:rsid w:val="00DC5A32"/>
    <w:rsid w:val="00DC5CE5"/>
    <w:rsid w:val="00DC5E78"/>
    <w:rsid w:val="00DC5EFE"/>
    <w:rsid w:val="00DC5F1E"/>
    <w:rsid w:val="00DC66C7"/>
    <w:rsid w:val="00DC6E5F"/>
    <w:rsid w:val="00DC72D2"/>
    <w:rsid w:val="00DC7929"/>
    <w:rsid w:val="00DC7F48"/>
    <w:rsid w:val="00DD05C2"/>
    <w:rsid w:val="00DD06AB"/>
    <w:rsid w:val="00DD17D6"/>
    <w:rsid w:val="00DD1B2C"/>
    <w:rsid w:val="00DD1D22"/>
    <w:rsid w:val="00DD1D71"/>
    <w:rsid w:val="00DD2A9E"/>
    <w:rsid w:val="00DD3068"/>
    <w:rsid w:val="00DD3091"/>
    <w:rsid w:val="00DD3F68"/>
    <w:rsid w:val="00DD3F84"/>
    <w:rsid w:val="00DD3FE2"/>
    <w:rsid w:val="00DD4E0F"/>
    <w:rsid w:val="00DD5554"/>
    <w:rsid w:val="00DD55B8"/>
    <w:rsid w:val="00DD56A5"/>
    <w:rsid w:val="00DD578D"/>
    <w:rsid w:val="00DD5979"/>
    <w:rsid w:val="00DD5D62"/>
    <w:rsid w:val="00DD6A9B"/>
    <w:rsid w:val="00DD7312"/>
    <w:rsid w:val="00DD7976"/>
    <w:rsid w:val="00DD7A25"/>
    <w:rsid w:val="00DD7CDF"/>
    <w:rsid w:val="00DE1276"/>
    <w:rsid w:val="00DE1F08"/>
    <w:rsid w:val="00DE21D5"/>
    <w:rsid w:val="00DE26AB"/>
    <w:rsid w:val="00DE28AE"/>
    <w:rsid w:val="00DE2FBC"/>
    <w:rsid w:val="00DE38B8"/>
    <w:rsid w:val="00DE4030"/>
    <w:rsid w:val="00DE5995"/>
    <w:rsid w:val="00DE617A"/>
    <w:rsid w:val="00DE661A"/>
    <w:rsid w:val="00DE6668"/>
    <w:rsid w:val="00DE6B55"/>
    <w:rsid w:val="00DE7791"/>
    <w:rsid w:val="00DE7A46"/>
    <w:rsid w:val="00DE7DBD"/>
    <w:rsid w:val="00DF011B"/>
    <w:rsid w:val="00DF02F2"/>
    <w:rsid w:val="00DF0BF7"/>
    <w:rsid w:val="00DF15E9"/>
    <w:rsid w:val="00DF1AB0"/>
    <w:rsid w:val="00DF1DD4"/>
    <w:rsid w:val="00DF1EDD"/>
    <w:rsid w:val="00DF24AB"/>
    <w:rsid w:val="00DF31A5"/>
    <w:rsid w:val="00DF34E9"/>
    <w:rsid w:val="00DF3D1B"/>
    <w:rsid w:val="00DF3FD7"/>
    <w:rsid w:val="00DF4BA8"/>
    <w:rsid w:val="00DF5352"/>
    <w:rsid w:val="00DF545E"/>
    <w:rsid w:val="00DF5814"/>
    <w:rsid w:val="00DF5A2B"/>
    <w:rsid w:val="00DF670F"/>
    <w:rsid w:val="00DF6886"/>
    <w:rsid w:val="00DF6ADD"/>
    <w:rsid w:val="00DF6C50"/>
    <w:rsid w:val="00DF6F6A"/>
    <w:rsid w:val="00DF74E3"/>
    <w:rsid w:val="00E0075E"/>
    <w:rsid w:val="00E00F42"/>
    <w:rsid w:val="00E016F5"/>
    <w:rsid w:val="00E01F2C"/>
    <w:rsid w:val="00E0212D"/>
    <w:rsid w:val="00E0269D"/>
    <w:rsid w:val="00E0355C"/>
    <w:rsid w:val="00E0383B"/>
    <w:rsid w:val="00E03864"/>
    <w:rsid w:val="00E03F40"/>
    <w:rsid w:val="00E048BF"/>
    <w:rsid w:val="00E0496A"/>
    <w:rsid w:val="00E04CF1"/>
    <w:rsid w:val="00E04DA8"/>
    <w:rsid w:val="00E05007"/>
    <w:rsid w:val="00E05188"/>
    <w:rsid w:val="00E05718"/>
    <w:rsid w:val="00E066C8"/>
    <w:rsid w:val="00E06E13"/>
    <w:rsid w:val="00E0733A"/>
    <w:rsid w:val="00E07DCE"/>
    <w:rsid w:val="00E10231"/>
    <w:rsid w:val="00E1053F"/>
    <w:rsid w:val="00E1063D"/>
    <w:rsid w:val="00E10B35"/>
    <w:rsid w:val="00E10F39"/>
    <w:rsid w:val="00E11084"/>
    <w:rsid w:val="00E11106"/>
    <w:rsid w:val="00E117A9"/>
    <w:rsid w:val="00E11A5F"/>
    <w:rsid w:val="00E11D08"/>
    <w:rsid w:val="00E12324"/>
    <w:rsid w:val="00E1240E"/>
    <w:rsid w:val="00E12AB8"/>
    <w:rsid w:val="00E12B1A"/>
    <w:rsid w:val="00E13726"/>
    <w:rsid w:val="00E1407D"/>
    <w:rsid w:val="00E14AEE"/>
    <w:rsid w:val="00E14BE1"/>
    <w:rsid w:val="00E15468"/>
    <w:rsid w:val="00E159A2"/>
    <w:rsid w:val="00E15ABE"/>
    <w:rsid w:val="00E15D49"/>
    <w:rsid w:val="00E16D53"/>
    <w:rsid w:val="00E20754"/>
    <w:rsid w:val="00E20FC4"/>
    <w:rsid w:val="00E216B2"/>
    <w:rsid w:val="00E2175E"/>
    <w:rsid w:val="00E21E51"/>
    <w:rsid w:val="00E22235"/>
    <w:rsid w:val="00E22578"/>
    <w:rsid w:val="00E22AB4"/>
    <w:rsid w:val="00E22C9B"/>
    <w:rsid w:val="00E22CA9"/>
    <w:rsid w:val="00E22E29"/>
    <w:rsid w:val="00E23400"/>
    <w:rsid w:val="00E2416A"/>
    <w:rsid w:val="00E24980"/>
    <w:rsid w:val="00E256F2"/>
    <w:rsid w:val="00E25954"/>
    <w:rsid w:val="00E25A4C"/>
    <w:rsid w:val="00E25D2B"/>
    <w:rsid w:val="00E2674E"/>
    <w:rsid w:val="00E26AE4"/>
    <w:rsid w:val="00E26D9E"/>
    <w:rsid w:val="00E27866"/>
    <w:rsid w:val="00E278C8"/>
    <w:rsid w:val="00E27A8F"/>
    <w:rsid w:val="00E30628"/>
    <w:rsid w:val="00E31B1A"/>
    <w:rsid w:val="00E31CAE"/>
    <w:rsid w:val="00E3245E"/>
    <w:rsid w:val="00E32A50"/>
    <w:rsid w:val="00E32F48"/>
    <w:rsid w:val="00E33C1E"/>
    <w:rsid w:val="00E34605"/>
    <w:rsid w:val="00E34A10"/>
    <w:rsid w:val="00E34F66"/>
    <w:rsid w:val="00E35293"/>
    <w:rsid w:val="00E3563B"/>
    <w:rsid w:val="00E35B4A"/>
    <w:rsid w:val="00E36176"/>
    <w:rsid w:val="00E364A2"/>
    <w:rsid w:val="00E37588"/>
    <w:rsid w:val="00E3797D"/>
    <w:rsid w:val="00E37B35"/>
    <w:rsid w:val="00E40B7D"/>
    <w:rsid w:val="00E40C5F"/>
    <w:rsid w:val="00E40D19"/>
    <w:rsid w:val="00E42231"/>
    <w:rsid w:val="00E4239E"/>
    <w:rsid w:val="00E428BD"/>
    <w:rsid w:val="00E42A52"/>
    <w:rsid w:val="00E42CFE"/>
    <w:rsid w:val="00E42FA9"/>
    <w:rsid w:val="00E4353C"/>
    <w:rsid w:val="00E43EBC"/>
    <w:rsid w:val="00E43FEC"/>
    <w:rsid w:val="00E45141"/>
    <w:rsid w:val="00E457EB"/>
    <w:rsid w:val="00E45966"/>
    <w:rsid w:val="00E45AED"/>
    <w:rsid w:val="00E46654"/>
    <w:rsid w:val="00E46AFB"/>
    <w:rsid w:val="00E474A3"/>
    <w:rsid w:val="00E47F61"/>
    <w:rsid w:val="00E50522"/>
    <w:rsid w:val="00E50701"/>
    <w:rsid w:val="00E50AB5"/>
    <w:rsid w:val="00E50F64"/>
    <w:rsid w:val="00E51193"/>
    <w:rsid w:val="00E51581"/>
    <w:rsid w:val="00E51A7A"/>
    <w:rsid w:val="00E51B98"/>
    <w:rsid w:val="00E51FBC"/>
    <w:rsid w:val="00E52013"/>
    <w:rsid w:val="00E52231"/>
    <w:rsid w:val="00E526ED"/>
    <w:rsid w:val="00E5275F"/>
    <w:rsid w:val="00E527CC"/>
    <w:rsid w:val="00E538E9"/>
    <w:rsid w:val="00E53ABA"/>
    <w:rsid w:val="00E53C60"/>
    <w:rsid w:val="00E53F68"/>
    <w:rsid w:val="00E5456F"/>
    <w:rsid w:val="00E54748"/>
    <w:rsid w:val="00E54B4A"/>
    <w:rsid w:val="00E54DA4"/>
    <w:rsid w:val="00E54F49"/>
    <w:rsid w:val="00E56A78"/>
    <w:rsid w:val="00E56C23"/>
    <w:rsid w:val="00E56CDA"/>
    <w:rsid w:val="00E56F5F"/>
    <w:rsid w:val="00E60812"/>
    <w:rsid w:val="00E60B2C"/>
    <w:rsid w:val="00E60F8F"/>
    <w:rsid w:val="00E61D41"/>
    <w:rsid w:val="00E62470"/>
    <w:rsid w:val="00E62FB8"/>
    <w:rsid w:val="00E63703"/>
    <w:rsid w:val="00E63718"/>
    <w:rsid w:val="00E63E37"/>
    <w:rsid w:val="00E647D1"/>
    <w:rsid w:val="00E64B07"/>
    <w:rsid w:val="00E65054"/>
    <w:rsid w:val="00E653DD"/>
    <w:rsid w:val="00E6592B"/>
    <w:rsid w:val="00E65A2E"/>
    <w:rsid w:val="00E65D84"/>
    <w:rsid w:val="00E662AD"/>
    <w:rsid w:val="00E66732"/>
    <w:rsid w:val="00E66800"/>
    <w:rsid w:val="00E66877"/>
    <w:rsid w:val="00E676BF"/>
    <w:rsid w:val="00E67A99"/>
    <w:rsid w:val="00E70172"/>
    <w:rsid w:val="00E70BFB"/>
    <w:rsid w:val="00E70DEC"/>
    <w:rsid w:val="00E71369"/>
    <w:rsid w:val="00E71CB9"/>
    <w:rsid w:val="00E720B2"/>
    <w:rsid w:val="00E720B9"/>
    <w:rsid w:val="00E7399D"/>
    <w:rsid w:val="00E73C55"/>
    <w:rsid w:val="00E73E8E"/>
    <w:rsid w:val="00E74015"/>
    <w:rsid w:val="00E7412E"/>
    <w:rsid w:val="00E7475A"/>
    <w:rsid w:val="00E74885"/>
    <w:rsid w:val="00E748A4"/>
    <w:rsid w:val="00E74F8D"/>
    <w:rsid w:val="00E75804"/>
    <w:rsid w:val="00E75915"/>
    <w:rsid w:val="00E775FE"/>
    <w:rsid w:val="00E77631"/>
    <w:rsid w:val="00E80568"/>
    <w:rsid w:val="00E806E3"/>
    <w:rsid w:val="00E809BF"/>
    <w:rsid w:val="00E80E26"/>
    <w:rsid w:val="00E81779"/>
    <w:rsid w:val="00E82D60"/>
    <w:rsid w:val="00E82F81"/>
    <w:rsid w:val="00E8304D"/>
    <w:rsid w:val="00E8321B"/>
    <w:rsid w:val="00E832FD"/>
    <w:rsid w:val="00E8340F"/>
    <w:rsid w:val="00E843E3"/>
    <w:rsid w:val="00E84D25"/>
    <w:rsid w:val="00E84E5E"/>
    <w:rsid w:val="00E851FB"/>
    <w:rsid w:val="00E85D9E"/>
    <w:rsid w:val="00E85F2D"/>
    <w:rsid w:val="00E86B7A"/>
    <w:rsid w:val="00E86EE3"/>
    <w:rsid w:val="00E871F4"/>
    <w:rsid w:val="00E8729B"/>
    <w:rsid w:val="00E87EF7"/>
    <w:rsid w:val="00E90209"/>
    <w:rsid w:val="00E90372"/>
    <w:rsid w:val="00E906BD"/>
    <w:rsid w:val="00E907E5"/>
    <w:rsid w:val="00E90913"/>
    <w:rsid w:val="00E91940"/>
    <w:rsid w:val="00E92EAE"/>
    <w:rsid w:val="00E9314B"/>
    <w:rsid w:val="00E93962"/>
    <w:rsid w:val="00E93AD8"/>
    <w:rsid w:val="00E94A2F"/>
    <w:rsid w:val="00E95209"/>
    <w:rsid w:val="00E9536F"/>
    <w:rsid w:val="00E958F6"/>
    <w:rsid w:val="00E95A4A"/>
    <w:rsid w:val="00E95E2D"/>
    <w:rsid w:val="00E9743A"/>
    <w:rsid w:val="00EA114B"/>
    <w:rsid w:val="00EA1B91"/>
    <w:rsid w:val="00EA20F9"/>
    <w:rsid w:val="00EA24DA"/>
    <w:rsid w:val="00EA29EE"/>
    <w:rsid w:val="00EA3165"/>
    <w:rsid w:val="00EA3ECB"/>
    <w:rsid w:val="00EA3FA4"/>
    <w:rsid w:val="00EA46A8"/>
    <w:rsid w:val="00EA49A9"/>
    <w:rsid w:val="00EA6535"/>
    <w:rsid w:val="00EA69D0"/>
    <w:rsid w:val="00EA6A2E"/>
    <w:rsid w:val="00EA6F59"/>
    <w:rsid w:val="00EA79B1"/>
    <w:rsid w:val="00EA7BDE"/>
    <w:rsid w:val="00EA7CC0"/>
    <w:rsid w:val="00EB0A41"/>
    <w:rsid w:val="00EB1164"/>
    <w:rsid w:val="00EB14CA"/>
    <w:rsid w:val="00EB19C5"/>
    <w:rsid w:val="00EB2C48"/>
    <w:rsid w:val="00EB313E"/>
    <w:rsid w:val="00EB3372"/>
    <w:rsid w:val="00EB44CB"/>
    <w:rsid w:val="00EB4B8A"/>
    <w:rsid w:val="00EB4F8D"/>
    <w:rsid w:val="00EB53B6"/>
    <w:rsid w:val="00EB5468"/>
    <w:rsid w:val="00EB54EF"/>
    <w:rsid w:val="00EB5660"/>
    <w:rsid w:val="00EB5A09"/>
    <w:rsid w:val="00EB5B3F"/>
    <w:rsid w:val="00EB66C8"/>
    <w:rsid w:val="00EB66D7"/>
    <w:rsid w:val="00EB6DA1"/>
    <w:rsid w:val="00EC0A38"/>
    <w:rsid w:val="00EC0B6F"/>
    <w:rsid w:val="00EC11A4"/>
    <w:rsid w:val="00EC13F9"/>
    <w:rsid w:val="00EC19DD"/>
    <w:rsid w:val="00EC1A82"/>
    <w:rsid w:val="00EC2F73"/>
    <w:rsid w:val="00EC3DF9"/>
    <w:rsid w:val="00EC4410"/>
    <w:rsid w:val="00EC497E"/>
    <w:rsid w:val="00EC4D9E"/>
    <w:rsid w:val="00EC51C4"/>
    <w:rsid w:val="00EC5597"/>
    <w:rsid w:val="00EC5A92"/>
    <w:rsid w:val="00EC698F"/>
    <w:rsid w:val="00EC77AA"/>
    <w:rsid w:val="00EC7AF5"/>
    <w:rsid w:val="00EC7B56"/>
    <w:rsid w:val="00EC7EC4"/>
    <w:rsid w:val="00ED057B"/>
    <w:rsid w:val="00ED058F"/>
    <w:rsid w:val="00ED0BD8"/>
    <w:rsid w:val="00ED119D"/>
    <w:rsid w:val="00ED1509"/>
    <w:rsid w:val="00ED1F4C"/>
    <w:rsid w:val="00ED21DC"/>
    <w:rsid w:val="00ED2214"/>
    <w:rsid w:val="00ED2ACA"/>
    <w:rsid w:val="00ED2D2D"/>
    <w:rsid w:val="00ED4361"/>
    <w:rsid w:val="00ED44B3"/>
    <w:rsid w:val="00ED4578"/>
    <w:rsid w:val="00ED49A7"/>
    <w:rsid w:val="00ED5C01"/>
    <w:rsid w:val="00ED5CB2"/>
    <w:rsid w:val="00ED73B5"/>
    <w:rsid w:val="00ED7577"/>
    <w:rsid w:val="00EE0438"/>
    <w:rsid w:val="00EE0959"/>
    <w:rsid w:val="00EE1921"/>
    <w:rsid w:val="00EE1B64"/>
    <w:rsid w:val="00EE2A0D"/>
    <w:rsid w:val="00EE2B2E"/>
    <w:rsid w:val="00EE323F"/>
    <w:rsid w:val="00EE36EE"/>
    <w:rsid w:val="00EE3E9A"/>
    <w:rsid w:val="00EE465A"/>
    <w:rsid w:val="00EE53D4"/>
    <w:rsid w:val="00EE5877"/>
    <w:rsid w:val="00EE5B24"/>
    <w:rsid w:val="00EE6249"/>
    <w:rsid w:val="00EE68E0"/>
    <w:rsid w:val="00EF0B5C"/>
    <w:rsid w:val="00EF15E0"/>
    <w:rsid w:val="00EF22F2"/>
    <w:rsid w:val="00EF239E"/>
    <w:rsid w:val="00EF2CBB"/>
    <w:rsid w:val="00EF40B7"/>
    <w:rsid w:val="00EF49A9"/>
    <w:rsid w:val="00EF4E0E"/>
    <w:rsid w:val="00EF5037"/>
    <w:rsid w:val="00EF5049"/>
    <w:rsid w:val="00EF55BA"/>
    <w:rsid w:val="00EF56DF"/>
    <w:rsid w:val="00EF66B8"/>
    <w:rsid w:val="00EF6B94"/>
    <w:rsid w:val="00EF7140"/>
    <w:rsid w:val="00EF7336"/>
    <w:rsid w:val="00EF783C"/>
    <w:rsid w:val="00EF7B1B"/>
    <w:rsid w:val="00F008AA"/>
    <w:rsid w:val="00F0121D"/>
    <w:rsid w:val="00F01305"/>
    <w:rsid w:val="00F01570"/>
    <w:rsid w:val="00F02198"/>
    <w:rsid w:val="00F0245E"/>
    <w:rsid w:val="00F027B6"/>
    <w:rsid w:val="00F02872"/>
    <w:rsid w:val="00F02CD3"/>
    <w:rsid w:val="00F030AF"/>
    <w:rsid w:val="00F032DE"/>
    <w:rsid w:val="00F036B2"/>
    <w:rsid w:val="00F036B8"/>
    <w:rsid w:val="00F03930"/>
    <w:rsid w:val="00F04D6C"/>
    <w:rsid w:val="00F05D18"/>
    <w:rsid w:val="00F061A9"/>
    <w:rsid w:val="00F06679"/>
    <w:rsid w:val="00F0777E"/>
    <w:rsid w:val="00F10561"/>
    <w:rsid w:val="00F105A2"/>
    <w:rsid w:val="00F105BD"/>
    <w:rsid w:val="00F107BA"/>
    <w:rsid w:val="00F10CF7"/>
    <w:rsid w:val="00F1126A"/>
    <w:rsid w:val="00F118DB"/>
    <w:rsid w:val="00F12224"/>
    <w:rsid w:val="00F1250B"/>
    <w:rsid w:val="00F1298B"/>
    <w:rsid w:val="00F12EAB"/>
    <w:rsid w:val="00F138BD"/>
    <w:rsid w:val="00F1469A"/>
    <w:rsid w:val="00F150EB"/>
    <w:rsid w:val="00F15467"/>
    <w:rsid w:val="00F1583E"/>
    <w:rsid w:val="00F1776D"/>
    <w:rsid w:val="00F1790B"/>
    <w:rsid w:val="00F17E35"/>
    <w:rsid w:val="00F20476"/>
    <w:rsid w:val="00F20B2D"/>
    <w:rsid w:val="00F20CFF"/>
    <w:rsid w:val="00F2123F"/>
    <w:rsid w:val="00F221DF"/>
    <w:rsid w:val="00F22450"/>
    <w:rsid w:val="00F2280F"/>
    <w:rsid w:val="00F24791"/>
    <w:rsid w:val="00F251B9"/>
    <w:rsid w:val="00F25434"/>
    <w:rsid w:val="00F254F8"/>
    <w:rsid w:val="00F258CE"/>
    <w:rsid w:val="00F26365"/>
    <w:rsid w:val="00F2679D"/>
    <w:rsid w:val="00F26A23"/>
    <w:rsid w:val="00F3050E"/>
    <w:rsid w:val="00F317F6"/>
    <w:rsid w:val="00F3202A"/>
    <w:rsid w:val="00F322DD"/>
    <w:rsid w:val="00F3232D"/>
    <w:rsid w:val="00F3234F"/>
    <w:rsid w:val="00F32631"/>
    <w:rsid w:val="00F335DB"/>
    <w:rsid w:val="00F336D1"/>
    <w:rsid w:val="00F339A1"/>
    <w:rsid w:val="00F33C6D"/>
    <w:rsid w:val="00F3423A"/>
    <w:rsid w:val="00F34472"/>
    <w:rsid w:val="00F35750"/>
    <w:rsid w:val="00F35D67"/>
    <w:rsid w:val="00F36702"/>
    <w:rsid w:val="00F37085"/>
    <w:rsid w:val="00F372FE"/>
    <w:rsid w:val="00F3748B"/>
    <w:rsid w:val="00F405E4"/>
    <w:rsid w:val="00F40B74"/>
    <w:rsid w:val="00F411B6"/>
    <w:rsid w:val="00F418C8"/>
    <w:rsid w:val="00F41D22"/>
    <w:rsid w:val="00F4264D"/>
    <w:rsid w:val="00F42D1C"/>
    <w:rsid w:val="00F4313F"/>
    <w:rsid w:val="00F4323C"/>
    <w:rsid w:val="00F44009"/>
    <w:rsid w:val="00F44040"/>
    <w:rsid w:val="00F44BF3"/>
    <w:rsid w:val="00F44C9D"/>
    <w:rsid w:val="00F457A6"/>
    <w:rsid w:val="00F458B4"/>
    <w:rsid w:val="00F4595F"/>
    <w:rsid w:val="00F45D18"/>
    <w:rsid w:val="00F45E16"/>
    <w:rsid w:val="00F45F89"/>
    <w:rsid w:val="00F46B53"/>
    <w:rsid w:val="00F46FF0"/>
    <w:rsid w:val="00F47022"/>
    <w:rsid w:val="00F4743D"/>
    <w:rsid w:val="00F47537"/>
    <w:rsid w:val="00F47F5C"/>
    <w:rsid w:val="00F502F5"/>
    <w:rsid w:val="00F50F03"/>
    <w:rsid w:val="00F513C6"/>
    <w:rsid w:val="00F51EE2"/>
    <w:rsid w:val="00F5265D"/>
    <w:rsid w:val="00F52C1B"/>
    <w:rsid w:val="00F53381"/>
    <w:rsid w:val="00F53AAC"/>
    <w:rsid w:val="00F54C43"/>
    <w:rsid w:val="00F55829"/>
    <w:rsid w:val="00F55A7A"/>
    <w:rsid w:val="00F565DF"/>
    <w:rsid w:val="00F575E4"/>
    <w:rsid w:val="00F57E36"/>
    <w:rsid w:val="00F616D0"/>
    <w:rsid w:val="00F61767"/>
    <w:rsid w:val="00F635DC"/>
    <w:rsid w:val="00F63654"/>
    <w:rsid w:val="00F63D5D"/>
    <w:rsid w:val="00F646D4"/>
    <w:rsid w:val="00F64E7E"/>
    <w:rsid w:val="00F65808"/>
    <w:rsid w:val="00F66112"/>
    <w:rsid w:val="00F66D45"/>
    <w:rsid w:val="00F6799C"/>
    <w:rsid w:val="00F67F04"/>
    <w:rsid w:val="00F700EB"/>
    <w:rsid w:val="00F710CE"/>
    <w:rsid w:val="00F7118B"/>
    <w:rsid w:val="00F715FD"/>
    <w:rsid w:val="00F720F5"/>
    <w:rsid w:val="00F722EB"/>
    <w:rsid w:val="00F7280E"/>
    <w:rsid w:val="00F729DA"/>
    <w:rsid w:val="00F72DF5"/>
    <w:rsid w:val="00F72F6F"/>
    <w:rsid w:val="00F72FCB"/>
    <w:rsid w:val="00F7309C"/>
    <w:rsid w:val="00F7324B"/>
    <w:rsid w:val="00F732AF"/>
    <w:rsid w:val="00F73915"/>
    <w:rsid w:val="00F74D7D"/>
    <w:rsid w:val="00F74DA8"/>
    <w:rsid w:val="00F74F39"/>
    <w:rsid w:val="00F75212"/>
    <w:rsid w:val="00F75810"/>
    <w:rsid w:val="00F75F3F"/>
    <w:rsid w:val="00F7690A"/>
    <w:rsid w:val="00F769AF"/>
    <w:rsid w:val="00F76B96"/>
    <w:rsid w:val="00F77991"/>
    <w:rsid w:val="00F77C6E"/>
    <w:rsid w:val="00F8012C"/>
    <w:rsid w:val="00F80572"/>
    <w:rsid w:val="00F80B7F"/>
    <w:rsid w:val="00F810CA"/>
    <w:rsid w:val="00F813D5"/>
    <w:rsid w:val="00F8141D"/>
    <w:rsid w:val="00F81765"/>
    <w:rsid w:val="00F81934"/>
    <w:rsid w:val="00F81F8F"/>
    <w:rsid w:val="00F82272"/>
    <w:rsid w:val="00F8231B"/>
    <w:rsid w:val="00F82844"/>
    <w:rsid w:val="00F82A68"/>
    <w:rsid w:val="00F835AB"/>
    <w:rsid w:val="00F838FD"/>
    <w:rsid w:val="00F844F3"/>
    <w:rsid w:val="00F84D3A"/>
    <w:rsid w:val="00F84D67"/>
    <w:rsid w:val="00F8641D"/>
    <w:rsid w:val="00F864DC"/>
    <w:rsid w:val="00F87148"/>
    <w:rsid w:val="00F87248"/>
    <w:rsid w:val="00F87924"/>
    <w:rsid w:val="00F87E30"/>
    <w:rsid w:val="00F90218"/>
    <w:rsid w:val="00F90BA0"/>
    <w:rsid w:val="00F90E0F"/>
    <w:rsid w:val="00F91252"/>
    <w:rsid w:val="00F91A16"/>
    <w:rsid w:val="00F9238C"/>
    <w:rsid w:val="00F92CC9"/>
    <w:rsid w:val="00F92F8B"/>
    <w:rsid w:val="00F93040"/>
    <w:rsid w:val="00F9315A"/>
    <w:rsid w:val="00F932E6"/>
    <w:rsid w:val="00F93ABF"/>
    <w:rsid w:val="00F93D86"/>
    <w:rsid w:val="00F93D9B"/>
    <w:rsid w:val="00F93E9A"/>
    <w:rsid w:val="00F93F6B"/>
    <w:rsid w:val="00F943DF"/>
    <w:rsid w:val="00F9448C"/>
    <w:rsid w:val="00F94A33"/>
    <w:rsid w:val="00F94F1B"/>
    <w:rsid w:val="00F95424"/>
    <w:rsid w:val="00F95C52"/>
    <w:rsid w:val="00F95DA5"/>
    <w:rsid w:val="00F95DEE"/>
    <w:rsid w:val="00F968B1"/>
    <w:rsid w:val="00F96E3D"/>
    <w:rsid w:val="00F971A9"/>
    <w:rsid w:val="00F97405"/>
    <w:rsid w:val="00F97552"/>
    <w:rsid w:val="00F97769"/>
    <w:rsid w:val="00F9777C"/>
    <w:rsid w:val="00F97E4A"/>
    <w:rsid w:val="00FA020A"/>
    <w:rsid w:val="00FA0930"/>
    <w:rsid w:val="00FA0C1A"/>
    <w:rsid w:val="00FA0F51"/>
    <w:rsid w:val="00FA16C0"/>
    <w:rsid w:val="00FA20F1"/>
    <w:rsid w:val="00FA2579"/>
    <w:rsid w:val="00FA2AC5"/>
    <w:rsid w:val="00FA2F80"/>
    <w:rsid w:val="00FA31DE"/>
    <w:rsid w:val="00FA33DB"/>
    <w:rsid w:val="00FA3A5B"/>
    <w:rsid w:val="00FA4215"/>
    <w:rsid w:val="00FA4EA2"/>
    <w:rsid w:val="00FA52D9"/>
    <w:rsid w:val="00FA5789"/>
    <w:rsid w:val="00FA58F5"/>
    <w:rsid w:val="00FA5AC3"/>
    <w:rsid w:val="00FA6083"/>
    <w:rsid w:val="00FA69E2"/>
    <w:rsid w:val="00FA75DE"/>
    <w:rsid w:val="00FB0831"/>
    <w:rsid w:val="00FB11FE"/>
    <w:rsid w:val="00FB17B1"/>
    <w:rsid w:val="00FB18FF"/>
    <w:rsid w:val="00FB196B"/>
    <w:rsid w:val="00FB1BF6"/>
    <w:rsid w:val="00FB2703"/>
    <w:rsid w:val="00FB3041"/>
    <w:rsid w:val="00FB399D"/>
    <w:rsid w:val="00FB3A21"/>
    <w:rsid w:val="00FB3C1F"/>
    <w:rsid w:val="00FB3C58"/>
    <w:rsid w:val="00FB48FD"/>
    <w:rsid w:val="00FB5054"/>
    <w:rsid w:val="00FB5D94"/>
    <w:rsid w:val="00FB6695"/>
    <w:rsid w:val="00FB7754"/>
    <w:rsid w:val="00FC00D8"/>
    <w:rsid w:val="00FC09B1"/>
    <w:rsid w:val="00FC0C03"/>
    <w:rsid w:val="00FC0E83"/>
    <w:rsid w:val="00FC127F"/>
    <w:rsid w:val="00FC175D"/>
    <w:rsid w:val="00FC2F36"/>
    <w:rsid w:val="00FC40CB"/>
    <w:rsid w:val="00FC4233"/>
    <w:rsid w:val="00FC45CD"/>
    <w:rsid w:val="00FC4A11"/>
    <w:rsid w:val="00FC4C32"/>
    <w:rsid w:val="00FC5AE7"/>
    <w:rsid w:val="00FC7602"/>
    <w:rsid w:val="00FD0886"/>
    <w:rsid w:val="00FD0A45"/>
    <w:rsid w:val="00FD0D23"/>
    <w:rsid w:val="00FD0D42"/>
    <w:rsid w:val="00FD0D43"/>
    <w:rsid w:val="00FD1305"/>
    <w:rsid w:val="00FD13B8"/>
    <w:rsid w:val="00FD26F6"/>
    <w:rsid w:val="00FD280F"/>
    <w:rsid w:val="00FD301B"/>
    <w:rsid w:val="00FD3154"/>
    <w:rsid w:val="00FD3657"/>
    <w:rsid w:val="00FD3687"/>
    <w:rsid w:val="00FD39CB"/>
    <w:rsid w:val="00FD4831"/>
    <w:rsid w:val="00FD4A17"/>
    <w:rsid w:val="00FD4CC6"/>
    <w:rsid w:val="00FD555A"/>
    <w:rsid w:val="00FD63B3"/>
    <w:rsid w:val="00FD666F"/>
    <w:rsid w:val="00FD668B"/>
    <w:rsid w:val="00FD7094"/>
    <w:rsid w:val="00FD7AFB"/>
    <w:rsid w:val="00FD7B36"/>
    <w:rsid w:val="00FE0746"/>
    <w:rsid w:val="00FE0A98"/>
    <w:rsid w:val="00FE0EA6"/>
    <w:rsid w:val="00FE0FF6"/>
    <w:rsid w:val="00FE1529"/>
    <w:rsid w:val="00FE1B26"/>
    <w:rsid w:val="00FE1C5B"/>
    <w:rsid w:val="00FE1FAD"/>
    <w:rsid w:val="00FE33EF"/>
    <w:rsid w:val="00FE345B"/>
    <w:rsid w:val="00FE3EE2"/>
    <w:rsid w:val="00FE3FB8"/>
    <w:rsid w:val="00FE45F7"/>
    <w:rsid w:val="00FE4E60"/>
    <w:rsid w:val="00FE5ACC"/>
    <w:rsid w:val="00FE6023"/>
    <w:rsid w:val="00FE794B"/>
    <w:rsid w:val="00FF00E2"/>
    <w:rsid w:val="00FF0663"/>
    <w:rsid w:val="00FF0AEC"/>
    <w:rsid w:val="00FF1276"/>
    <w:rsid w:val="00FF1595"/>
    <w:rsid w:val="00FF1635"/>
    <w:rsid w:val="00FF24F0"/>
    <w:rsid w:val="00FF2FC0"/>
    <w:rsid w:val="00FF3606"/>
    <w:rsid w:val="00FF3DBA"/>
    <w:rsid w:val="00FF4D5E"/>
    <w:rsid w:val="00FF549D"/>
    <w:rsid w:val="00FF5A3C"/>
    <w:rsid w:val="00FF5AE6"/>
    <w:rsid w:val="00FF5D52"/>
    <w:rsid w:val="00FF6046"/>
    <w:rsid w:val="00FF6289"/>
    <w:rsid w:val="00FF69E6"/>
    <w:rsid w:val="00FF6C91"/>
    <w:rsid w:val="00FF6DBF"/>
    <w:rsid w:val="00FF7138"/>
    <w:rsid w:val="02CA89AF"/>
    <w:rsid w:val="03675B2B"/>
    <w:rsid w:val="0CC5E1EB"/>
    <w:rsid w:val="0DDC3732"/>
    <w:rsid w:val="10020009"/>
    <w:rsid w:val="133FD281"/>
    <w:rsid w:val="16EA8079"/>
    <w:rsid w:val="181C5487"/>
    <w:rsid w:val="1992553B"/>
    <w:rsid w:val="20ED6194"/>
    <w:rsid w:val="226DFC2A"/>
    <w:rsid w:val="23FE9C2C"/>
    <w:rsid w:val="244BD9B5"/>
    <w:rsid w:val="2D0D33EF"/>
    <w:rsid w:val="2E40D8FD"/>
    <w:rsid w:val="37038A60"/>
    <w:rsid w:val="3F4F7A7F"/>
    <w:rsid w:val="4554BFB0"/>
    <w:rsid w:val="468BDA68"/>
    <w:rsid w:val="47F9D866"/>
    <w:rsid w:val="4A7A0C7B"/>
    <w:rsid w:val="51D4395B"/>
    <w:rsid w:val="536A4B62"/>
    <w:rsid w:val="5533B738"/>
    <w:rsid w:val="571773E0"/>
    <w:rsid w:val="5881F0A1"/>
    <w:rsid w:val="5D3B20A2"/>
    <w:rsid w:val="5DF52898"/>
    <w:rsid w:val="65E7F294"/>
    <w:rsid w:val="6756E11E"/>
    <w:rsid w:val="69ABC7EE"/>
    <w:rsid w:val="6E863FA8"/>
    <w:rsid w:val="71C8FFB6"/>
    <w:rsid w:val="74BCC24E"/>
    <w:rsid w:val="7A704107"/>
    <w:rsid w:val="7A76A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D8016"/>
  <w15:docId w15:val="{48894402-D192-4492-BE78-066CD0ED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F53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61B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3E1"/>
    <w:pPr>
      <w:ind w:left="720"/>
      <w:contextualSpacing/>
    </w:pPr>
  </w:style>
  <w:style w:type="paragraph" w:styleId="FootnoteText">
    <w:name w:val="footnote text"/>
    <w:basedOn w:val="Normal"/>
    <w:link w:val="FootnoteTextChar"/>
    <w:uiPriority w:val="99"/>
    <w:semiHidden/>
    <w:rsid w:val="00AD6048"/>
    <w:pPr>
      <w:spacing w:after="0" w:line="240" w:lineRule="auto"/>
    </w:pPr>
    <w:rPr>
      <w:rFonts w:ascii="Calibri" w:eastAsia="SimSun" w:hAnsi="Calibri" w:cs="Arial"/>
      <w:sz w:val="20"/>
      <w:szCs w:val="20"/>
      <w:lang w:val="en-GB" w:eastAsia="zh-CN"/>
    </w:rPr>
  </w:style>
  <w:style w:type="character" w:customStyle="1" w:styleId="FootnoteTextChar">
    <w:name w:val="Footnote Text Char"/>
    <w:basedOn w:val="DefaultParagraphFont"/>
    <w:link w:val="FootnoteText"/>
    <w:uiPriority w:val="99"/>
    <w:semiHidden/>
    <w:rsid w:val="00AD6048"/>
    <w:rPr>
      <w:rFonts w:ascii="Calibri" w:eastAsia="SimSun" w:hAnsi="Calibri" w:cs="Arial"/>
      <w:sz w:val="20"/>
      <w:szCs w:val="20"/>
      <w:lang w:val="en-GB" w:eastAsia="zh-CN"/>
    </w:rPr>
  </w:style>
  <w:style w:type="character" w:styleId="FootnoteReference">
    <w:name w:val="footnote reference"/>
    <w:basedOn w:val="DefaultParagraphFont"/>
    <w:uiPriority w:val="99"/>
    <w:semiHidden/>
    <w:rsid w:val="00AD6048"/>
    <w:rPr>
      <w:rFonts w:cs="Times New Roman"/>
      <w:vertAlign w:val="superscript"/>
    </w:rPr>
  </w:style>
  <w:style w:type="character" w:customStyle="1" w:styleId="apple-converted-space">
    <w:name w:val="apple-converted-space"/>
    <w:basedOn w:val="DefaultParagraphFont"/>
    <w:rsid w:val="0046183F"/>
  </w:style>
  <w:style w:type="character" w:customStyle="1" w:styleId="Heading1Char">
    <w:name w:val="Heading 1 Char"/>
    <w:basedOn w:val="DefaultParagraphFont"/>
    <w:link w:val="Heading1"/>
    <w:uiPriority w:val="9"/>
    <w:rsid w:val="00DF5352"/>
    <w:rPr>
      <w:rFonts w:ascii="Times New Roman" w:eastAsia="Times New Roman" w:hAnsi="Times New Roman" w:cs="Times New Roman"/>
      <w:b/>
      <w:bCs/>
      <w:kern w:val="36"/>
      <w:sz w:val="48"/>
      <w:szCs w:val="48"/>
    </w:rPr>
  </w:style>
  <w:style w:type="character" w:customStyle="1" w:styleId="hlfld-title">
    <w:name w:val="hlfld-title"/>
    <w:basedOn w:val="DefaultParagraphFont"/>
    <w:rsid w:val="00DF5352"/>
  </w:style>
  <w:style w:type="character" w:customStyle="1" w:styleId="title-text">
    <w:name w:val="title-text"/>
    <w:basedOn w:val="DefaultParagraphFont"/>
    <w:rsid w:val="00DF5352"/>
  </w:style>
  <w:style w:type="character" w:styleId="Emphasis">
    <w:name w:val="Emphasis"/>
    <w:basedOn w:val="DefaultParagraphFont"/>
    <w:uiPriority w:val="20"/>
    <w:qFormat/>
    <w:rsid w:val="00DF5352"/>
    <w:rPr>
      <w:i/>
      <w:iCs/>
    </w:rPr>
  </w:style>
  <w:style w:type="paragraph" w:styleId="Header">
    <w:name w:val="header"/>
    <w:basedOn w:val="Normal"/>
    <w:link w:val="HeaderChar"/>
    <w:uiPriority w:val="99"/>
    <w:unhideWhenUsed/>
    <w:rsid w:val="002C1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9F4"/>
  </w:style>
  <w:style w:type="paragraph" w:styleId="Footer">
    <w:name w:val="footer"/>
    <w:basedOn w:val="Normal"/>
    <w:link w:val="FooterChar"/>
    <w:uiPriority w:val="99"/>
    <w:unhideWhenUsed/>
    <w:rsid w:val="002C1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9F4"/>
  </w:style>
  <w:style w:type="character" w:styleId="Hyperlink">
    <w:name w:val="Hyperlink"/>
    <w:basedOn w:val="DefaultParagraphFont"/>
    <w:uiPriority w:val="99"/>
    <w:unhideWhenUsed/>
    <w:rsid w:val="005D630F"/>
    <w:rPr>
      <w:color w:val="0000FF"/>
      <w:u w:val="single"/>
    </w:rPr>
  </w:style>
  <w:style w:type="character" w:customStyle="1" w:styleId="UnresolvedMention1">
    <w:name w:val="Unresolved Mention1"/>
    <w:basedOn w:val="DefaultParagraphFont"/>
    <w:uiPriority w:val="99"/>
    <w:semiHidden/>
    <w:unhideWhenUsed/>
    <w:rsid w:val="00CC08C8"/>
    <w:rPr>
      <w:color w:val="808080"/>
      <w:shd w:val="clear" w:color="auto" w:fill="E6E6E6"/>
    </w:rPr>
  </w:style>
  <w:style w:type="character" w:styleId="Strong">
    <w:name w:val="Strong"/>
    <w:basedOn w:val="DefaultParagraphFont"/>
    <w:uiPriority w:val="22"/>
    <w:qFormat/>
    <w:rsid w:val="00FC0E83"/>
    <w:rPr>
      <w:b/>
      <w:bCs/>
    </w:rPr>
  </w:style>
  <w:style w:type="character" w:customStyle="1" w:styleId="spipout">
    <w:name w:val="spip_out"/>
    <w:basedOn w:val="DefaultParagraphFont"/>
    <w:rsid w:val="00FC0E83"/>
  </w:style>
  <w:style w:type="paragraph" w:styleId="NormalWeb">
    <w:name w:val="Normal (Web)"/>
    <w:basedOn w:val="Normal"/>
    <w:uiPriority w:val="99"/>
    <w:unhideWhenUsed/>
    <w:rsid w:val="00A42AB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8D6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E43"/>
    <w:rPr>
      <w:rFonts w:ascii="Segoe UI" w:hAnsi="Segoe UI" w:cs="Segoe UI"/>
      <w:sz w:val="18"/>
      <w:szCs w:val="18"/>
    </w:rPr>
  </w:style>
  <w:style w:type="character" w:customStyle="1" w:styleId="st1">
    <w:name w:val="st1"/>
    <w:basedOn w:val="DefaultParagraphFont"/>
    <w:rsid w:val="00AC4D96"/>
  </w:style>
  <w:style w:type="paragraph" w:customStyle="1" w:styleId="EndNoteBibliography">
    <w:name w:val="EndNote Bibliography"/>
    <w:basedOn w:val="Normal"/>
    <w:link w:val="EndNoteBibliographyChar"/>
    <w:rsid w:val="00193E3A"/>
    <w:pPr>
      <w:spacing w:line="240" w:lineRule="auto"/>
    </w:pPr>
    <w:rPr>
      <w:rFonts w:ascii="Garamond" w:hAnsi="Garamond" w:cs="Times New Roman"/>
      <w:noProof/>
    </w:rPr>
  </w:style>
  <w:style w:type="character" w:customStyle="1" w:styleId="EndNoteBibliographyChar">
    <w:name w:val="EndNote Bibliography Char"/>
    <w:basedOn w:val="DefaultParagraphFont"/>
    <w:link w:val="EndNoteBibliography"/>
    <w:rsid w:val="00193E3A"/>
    <w:rPr>
      <w:rFonts w:ascii="Garamond" w:hAnsi="Garamond" w:cs="Times New Roman"/>
      <w:noProof/>
    </w:rPr>
  </w:style>
  <w:style w:type="character" w:customStyle="1" w:styleId="fn">
    <w:name w:val="fn"/>
    <w:basedOn w:val="DefaultParagraphFont"/>
    <w:rsid w:val="002765AB"/>
  </w:style>
  <w:style w:type="character" w:customStyle="1" w:styleId="Subtitle1">
    <w:name w:val="Subtitle1"/>
    <w:basedOn w:val="DefaultParagraphFont"/>
    <w:rsid w:val="002765AB"/>
  </w:style>
  <w:style w:type="character" w:customStyle="1" w:styleId="nlmarticle-title">
    <w:name w:val="nlm_article-title"/>
    <w:basedOn w:val="DefaultParagraphFont"/>
    <w:rsid w:val="008B4C7D"/>
  </w:style>
  <w:style w:type="character" w:customStyle="1" w:styleId="Heading2Char">
    <w:name w:val="Heading 2 Char"/>
    <w:basedOn w:val="DefaultParagraphFont"/>
    <w:link w:val="Heading2"/>
    <w:uiPriority w:val="9"/>
    <w:rsid w:val="00661B59"/>
    <w:rPr>
      <w:rFonts w:asciiTheme="majorHAnsi" w:eastAsiaTheme="majorEastAsia" w:hAnsiTheme="majorHAnsi" w:cstheme="majorBidi"/>
      <w:color w:val="2F5496" w:themeColor="accent1" w:themeShade="BF"/>
      <w:sz w:val="26"/>
      <w:szCs w:val="26"/>
    </w:rPr>
  </w:style>
  <w:style w:type="character" w:customStyle="1" w:styleId="volume">
    <w:name w:val="volume"/>
    <w:basedOn w:val="DefaultParagraphFont"/>
    <w:rsid w:val="00736074"/>
  </w:style>
  <w:style w:type="character" w:customStyle="1" w:styleId="pagerange">
    <w:name w:val="pagerange"/>
    <w:basedOn w:val="DefaultParagraphFont"/>
    <w:rsid w:val="00736074"/>
  </w:style>
  <w:style w:type="character" w:styleId="HTMLCite">
    <w:name w:val="HTML Cite"/>
    <w:basedOn w:val="DefaultParagraphFont"/>
    <w:uiPriority w:val="99"/>
    <w:semiHidden/>
    <w:unhideWhenUsed/>
    <w:rsid w:val="009A41CC"/>
    <w:rPr>
      <w:i/>
      <w:iCs/>
    </w:rPr>
  </w:style>
  <w:style w:type="character" w:styleId="CommentReference">
    <w:name w:val="annotation reference"/>
    <w:basedOn w:val="DefaultParagraphFont"/>
    <w:uiPriority w:val="99"/>
    <w:semiHidden/>
    <w:unhideWhenUsed/>
    <w:rsid w:val="00C75FB9"/>
    <w:rPr>
      <w:sz w:val="16"/>
      <w:szCs w:val="16"/>
    </w:rPr>
  </w:style>
  <w:style w:type="paragraph" w:styleId="CommentText">
    <w:name w:val="annotation text"/>
    <w:basedOn w:val="Normal"/>
    <w:link w:val="CommentTextChar"/>
    <w:uiPriority w:val="99"/>
    <w:semiHidden/>
    <w:unhideWhenUsed/>
    <w:rsid w:val="00C75FB9"/>
    <w:pPr>
      <w:spacing w:line="240" w:lineRule="auto"/>
    </w:pPr>
    <w:rPr>
      <w:sz w:val="20"/>
      <w:szCs w:val="20"/>
    </w:rPr>
  </w:style>
  <w:style w:type="character" w:customStyle="1" w:styleId="CommentTextChar">
    <w:name w:val="Comment Text Char"/>
    <w:basedOn w:val="DefaultParagraphFont"/>
    <w:link w:val="CommentText"/>
    <w:uiPriority w:val="99"/>
    <w:semiHidden/>
    <w:rsid w:val="00C75FB9"/>
    <w:rPr>
      <w:sz w:val="20"/>
      <w:szCs w:val="20"/>
    </w:rPr>
  </w:style>
  <w:style w:type="paragraph" w:styleId="CommentSubject">
    <w:name w:val="annotation subject"/>
    <w:basedOn w:val="CommentText"/>
    <w:next w:val="CommentText"/>
    <w:link w:val="CommentSubjectChar"/>
    <w:uiPriority w:val="99"/>
    <w:semiHidden/>
    <w:unhideWhenUsed/>
    <w:rsid w:val="00C75FB9"/>
    <w:rPr>
      <w:b/>
      <w:bCs/>
    </w:rPr>
  </w:style>
  <w:style w:type="character" w:customStyle="1" w:styleId="CommentSubjectChar">
    <w:name w:val="Comment Subject Char"/>
    <w:basedOn w:val="CommentTextChar"/>
    <w:link w:val="CommentSubject"/>
    <w:uiPriority w:val="99"/>
    <w:semiHidden/>
    <w:rsid w:val="00C75FB9"/>
    <w:rPr>
      <w:b/>
      <w:bCs/>
      <w:sz w:val="20"/>
      <w:szCs w:val="20"/>
    </w:rPr>
  </w:style>
  <w:style w:type="paragraph" w:styleId="Revision">
    <w:name w:val="Revision"/>
    <w:hidden/>
    <w:uiPriority w:val="99"/>
    <w:semiHidden/>
    <w:rsid w:val="00C75FB9"/>
    <w:pPr>
      <w:spacing w:after="0" w:line="240" w:lineRule="auto"/>
    </w:pPr>
  </w:style>
  <w:style w:type="character" w:customStyle="1" w:styleId="ilfuvd">
    <w:name w:val="ilfuvd"/>
    <w:basedOn w:val="DefaultParagraphFont"/>
    <w:rsid w:val="00802FF4"/>
  </w:style>
  <w:style w:type="character" w:customStyle="1" w:styleId="reference-text">
    <w:name w:val="reference-text"/>
    <w:basedOn w:val="DefaultParagraphFont"/>
    <w:rsid w:val="00222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28064">
      <w:bodyDiv w:val="1"/>
      <w:marLeft w:val="0"/>
      <w:marRight w:val="0"/>
      <w:marTop w:val="0"/>
      <w:marBottom w:val="0"/>
      <w:divBdr>
        <w:top w:val="none" w:sz="0" w:space="0" w:color="auto"/>
        <w:left w:val="none" w:sz="0" w:space="0" w:color="auto"/>
        <w:bottom w:val="none" w:sz="0" w:space="0" w:color="auto"/>
        <w:right w:val="none" w:sz="0" w:space="0" w:color="auto"/>
      </w:divBdr>
      <w:divsChild>
        <w:div w:id="400100739">
          <w:marLeft w:val="0"/>
          <w:marRight w:val="0"/>
          <w:marTop w:val="0"/>
          <w:marBottom w:val="0"/>
          <w:divBdr>
            <w:top w:val="none" w:sz="0" w:space="0" w:color="auto"/>
            <w:left w:val="none" w:sz="0" w:space="0" w:color="auto"/>
            <w:bottom w:val="none" w:sz="0" w:space="0" w:color="auto"/>
            <w:right w:val="none" w:sz="0" w:space="0" w:color="auto"/>
          </w:divBdr>
          <w:divsChild>
            <w:div w:id="916480581">
              <w:marLeft w:val="0"/>
              <w:marRight w:val="0"/>
              <w:marTop w:val="0"/>
              <w:marBottom w:val="0"/>
              <w:divBdr>
                <w:top w:val="none" w:sz="0" w:space="0" w:color="auto"/>
                <w:left w:val="none" w:sz="0" w:space="0" w:color="auto"/>
                <w:bottom w:val="none" w:sz="0" w:space="0" w:color="auto"/>
                <w:right w:val="none" w:sz="0" w:space="0" w:color="auto"/>
              </w:divBdr>
            </w:div>
          </w:divsChild>
        </w:div>
        <w:div w:id="1243759054">
          <w:marLeft w:val="0"/>
          <w:marRight w:val="0"/>
          <w:marTop w:val="0"/>
          <w:marBottom w:val="0"/>
          <w:divBdr>
            <w:top w:val="none" w:sz="0" w:space="0" w:color="auto"/>
            <w:left w:val="none" w:sz="0" w:space="0" w:color="auto"/>
            <w:bottom w:val="none" w:sz="0" w:space="0" w:color="auto"/>
            <w:right w:val="none" w:sz="0" w:space="0" w:color="auto"/>
          </w:divBdr>
          <w:divsChild>
            <w:div w:id="1989311966">
              <w:marLeft w:val="0"/>
              <w:marRight w:val="0"/>
              <w:marTop w:val="0"/>
              <w:marBottom w:val="0"/>
              <w:divBdr>
                <w:top w:val="none" w:sz="0" w:space="0" w:color="auto"/>
                <w:left w:val="none" w:sz="0" w:space="0" w:color="auto"/>
                <w:bottom w:val="none" w:sz="0" w:space="0" w:color="auto"/>
                <w:right w:val="none" w:sz="0" w:space="0" w:color="auto"/>
              </w:divBdr>
              <w:divsChild>
                <w:div w:id="319046093">
                  <w:marLeft w:val="0"/>
                  <w:marRight w:val="0"/>
                  <w:marTop w:val="0"/>
                  <w:marBottom w:val="0"/>
                  <w:divBdr>
                    <w:top w:val="none" w:sz="0" w:space="0" w:color="auto"/>
                    <w:left w:val="none" w:sz="0" w:space="0" w:color="auto"/>
                    <w:bottom w:val="none" w:sz="0" w:space="0" w:color="auto"/>
                    <w:right w:val="none" w:sz="0" w:space="0" w:color="auto"/>
                  </w:divBdr>
                </w:div>
                <w:div w:id="14818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17475">
      <w:bodyDiv w:val="1"/>
      <w:marLeft w:val="0"/>
      <w:marRight w:val="0"/>
      <w:marTop w:val="0"/>
      <w:marBottom w:val="0"/>
      <w:divBdr>
        <w:top w:val="none" w:sz="0" w:space="0" w:color="auto"/>
        <w:left w:val="none" w:sz="0" w:space="0" w:color="auto"/>
        <w:bottom w:val="none" w:sz="0" w:space="0" w:color="auto"/>
        <w:right w:val="none" w:sz="0" w:space="0" w:color="auto"/>
      </w:divBdr>
    </w:div>
    <w:div w:id="337319059">
      <w:bodyDiv w:val="1"/>
      <w:marLeft w:val="0"/>
      <w:marRight w:val="0"/>
      <w:marTop w:val="0"/>
      <w:marBottom w:val="0"/>
      <w:divBdr>
        <w:top w:val="none" w:sz="0" w:space="0" w:color="auto"/>
        <w:left w:val="none" w:sz="0" w:space="0" w:color="auto"/>
        <w:bottom w:val="none" w:sz="0" w:space="0" w:color="auto"/>
        <w:right w:val="none" w:sz="0" w:space="0" w:color="auto"/>
      </w:divBdr>
    </w:div>
    <w:div w:id="349533840">
      <w:bodyDiv w:val="1"/>
      <w:marLeft w:val="0"/>
      <w:marRight w:val="0"/>
      <w:marTop w:val="0"/>
      <w:marBottom w:val="0"/>
      <w:divBdr>
        <w:top w:val="none" w:sz="0" w:space="0" w:color="auto"/>
        <w:left w:val="none" w:sz="0" w:space="0" w:color="auto"/>
        <w:bottom w:val="none" w:sz="0" w:space="0" w:color="auto"/>
        <w:right w:val="none" w:sz="0" w:space="0" w:color="auto"/>
      </w:divBdr>
    </w:div>
    <w:div w:id="406922289">
      <w:bodyDiv w:val="1"/>
      <w:marLeft w:val="0"/>
      <w:marRight w:val="0"/>
      <w:marTop w:val="0"/>
      <w:marBottom w:val="0"/>
      <w:divBdr>
        <w:top w:val="none" w:sz="0" w:space="0" w:color="auto"/>
        <w:left w:val="none" w:sz="0" w:space="0" w:color="auto"/>
        <w:bottom w:val="none" w:sz="0" w:space="0" w:color="auto"/>
        <w:right w:val="none" w:sz="0" w:space="0" w:color="auto"/>
      </w:divBdr>
    </w:div>
    <w:div w:id="582837908">
      <w:bodyDiv w:val="1"/>
      <w:marLeft w:val="0"/>
      <w:marRight w:val="0"/>
      <w:marTop w:val="0"/>
      <w:marBottom w:val="0"/>
      <w:divBdr>
        <w:top w:val="none" w:sz="0" w:space="0" w:color="auto"/>
        <w:left w:val="none" w:sz="0" w:space="0" w:color="auto"/>
        <w:bottom w:val="none" w:sz="0" w:space="0" w:color="auto"/>
        <w:right w:val="none" w:sz="0" w:space="0" w:color="auto"/>
      </w:divBdr>
    </w:div>
    <w:div w:id="657343168">
      <w:bodyDiv w:val="1"/>
      <w:marLeft w:val="0"/>
      <w:marRight w:val="0"/>
      <w:marTop w:val="0"/>
      <w:marBottom w:val="0"/>
      <w:divBdr>
        <w:top w:val="none" w:sz="0" w:space="0" w:color="auto"/>
        <w:left w:val="none" w:sz="0" w:space="0" w:color="auto"/>
        <w:bottom w:val="none" w:sz="0" w:space="0" w:color="auto"/>
        <w:right w:val="none" w:sz="0" w:space="0" w:color="auto"/>
      </w:divBdr>
    </w:div>
    <w:div w:id="824781875">
      <w:bodyDiv w:val="1"/>
      <w:marLeft w:val="0"/>
      <w:marRight w:val="0"/>
      <w:marTop w:val="0"/>
      <w:marBottom w:val="0"/>
      <w:divBdr>
        <w:top w:val="none" w:sz="0" w:space="0" w:color="auto"/>
        <w:left w:val="none" w:sz="0" w:space="0" w:color="auto"/>
        <w:bottom w:val="none" w:sz="0" w:space="0" w:color="auto"/>
        <w:right w:val="none" w:sz="0" w:space="0" w:color="auto"/>
      </w:divBdr>
    </w:div>
    <w:div w:id="1191258375">
      <w:bodyDiv w:val="1"/>
      <w:marLeft w:val="0"/>
      <w:marRight w:val="0"/>
      <w:marTop w:val="0"/>
      <w:marBottom w:val="0"/>
      <w:divBdr>
        <w:top w:val="none" w:sz="0" w:space="0" w:color="auto"/>
        <w:left w:val="none" w:sz="0" w:space="0" w:color="auto"/>
        <w:bottom w:val="none" w:sz="0" w:space="0" w:color="auto"/>
        <w:right w:val="none" w:sz="0" w:space="0" w:color="auto"/>
      </w:divBdr>
    </w:div>
    <w:div w:id="1390959965">
      <w:bodyDiv w:val="1"/>
      <w:marLeft w:val="0"/>
      <w:marRight w:val="0"/>
      <w:marTop w:val="0"/>
      <w:marBottom w:val="0"/>
      <w:divBdr>
        <w:top w:val="none" w:sz="0" w:space="0" w:color="auto"/>
        <w:left w:val="none" w:sz="0" w:space="0" w:color="auto"/>
        <w:bottom w:val="none" w:sz="0" w:space="0" w:color="auto"/>
        <w:right w:val="none" w:sz="0" w:space="0" w:color="auto"/>
      </w:divBdr>
    </w:div>
    <w:div w:id="1811946724">
      <w:bodyDiv w:val="1"/>
      <w:marLeft w:val="0"/>
      <w:marRight w:val="0"/>
      <w:marTop w:val="0"/>
      <w:marBottom w:val="0"/>
      <w:divBdr>
        <w:top w:val="none" w:sz="0" w:space="0" w:color="auto"/>
        <w:left w:val="none" w:sz="0" w:space="0" w:color="auto"/>
        <w:bottom w:val="none" w:sz="0" w:space="0" w:color="auto"/>
        <w:right w:val="none" w:sz="0" w:space="0" w:color="auto"/>
      </w:divBdr>
    </w:div>
    <w:div w:id="1816986549">
      <w:bodyDiv w:val="1"/>
      <w:marLeft w:val="0"/>
      <w:marRight w:val="0"/>
      <w:marTop w:val="0"/>
      <w:marBottom w:val="0"/>
      <w:divBdr>
        <w:top w:val="none" w:sz="0" w:space="0" w:color="auto"/>
        <w:left w:val="none" w:sz="0" w:space="0" w:color="auto"/>
        <w:bottom w:val="none" w:sz="0" w:space="0" w:color="auto"/>
        <w:right w:val="none" w:sz="0" w:space="0" w:color="auto"/>
      </w:divBdr>
    </w:div>
    <w:div w:id="1835756764">
      <w:bodyDiv w:val="1"/>
      <w:marLeft w:val="0"/>
      <w:marRight w:val="0"/>
      <w:marTop w:val="0"/>
      <w:marBottom w:val="0"/>
      <w:divBdr>
        <w:top w:val="none" w:sz="0" w:space="0" w:color="auto"/>
        <w:left w:val="none" w:sz="0" w:space="0" w:color="auto"/>
        <w:bottom w:val="none" w:sz="0" w:space="0" w:color="auto"/>
        <w:right w:val="none" w:sz="0" w:space="0" w:color="auto"/>
      </w:divBdr>
    </w:div>
    <w:div w:id="214318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uk/books?hl=en&amp;lr=&amp;id=94e1PxsJrOoC&amp;oi=fnd&amp;pg=PR7&amp;dq=Davis+and+Huttenback,+1986&amp;ots=2wiECS3W5p&amp;sig=N0VbTVXlg5tn9xI3QD9p35Nuw78" TargetMode="External"/><Relationship Id="rId13" Type="http://schemas.openxmlformats.org/officeDocument/2006/relationships/hyperlink" Target="https://ssrn.com/abstract=23966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lobalempowerment.org"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raldinsight.com.ezproxy.sussex.ac.uk/action/doSearch?target=emerald&amp;logicalOpe0=AND&amp;text1=Tsamenyi,%20M&amp;field1=Contri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meraldinsight.com.ezproxy.sussex.ac.uk/action/doSearch?target=emerald&amp;logicalOpe0=AND&amp;text1=Uddin,%20S&amp;field1=Contrib" TargetMode="External"/><Relationship Id="rId4" Type="http://schemas.openxmlformats.org/officeDocument/2006/relationships/settings" Target="settings.xml"/><Relationship Id="rId9" Type="http://schemas.openxmlformats.org/officeDocument/2006/relationships/hyperlink" Target="http://documents.worldbank.org/curated/en/docsearch/author/m90114"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en.wikipedia.org/wiki/Malaria" TargetMode="External"/><Relationship Id="rId13" Type="http://schemas.openxmlformats.org/officeDocument/2006/relationships/hyperlink" Target="https://www.cipfa.org/about-cipfa/press-office/archived-press-releases/2014-press-releases/cipfa-signs-partnership-agreement-with-ghanaian-accountancy-institute" TargetMode="External"/><Relationship Id="rId3" Type="http://schemas.openxmlformats.org/officeDocument/2006/relationships/hyperlink" Target="http://en.wikipedia.org/wiki/Universal_primary_education" TargetMode="External"/><Relationship Id="rId7" Type="http://schemas.openxmlformats.org/officeDocument/2006/relationships/hyperlink" Target="http://en.wikipedia.org/wiki/HIV/AIDS" TargetMode="External"/><Relationship Id="rId12" Type="http://schemas.openxmlformats.org/officeDocument/2006/relationships/hyperlink" Target="https://www.modernghana.com/news/31758/mass-failure-in-acca-ghana-exam-only-18-passed.html" TargetMode="External"/><Relationship Id="rId2" Type="http://schemas.openxmlformats.org/officeDocument/2006/relationships/hyperlink" Target="http://en.wikipedia.org/wiki/Hunger" TargetMode="External"/><Relationship Id="rId1" Type="http://schemas.openxmlformats.org/officeDocument/2006/relationships/hyperlink" Target="http://en.wikipedia.org/wiki/Extreme_poverty" TargetMode="External"/><Relationship Id="rId6" Type="http://schemas.openxmlformats.org/officeDocument/2006/relationships/hyperlink" Target="http://en.wikipedia.org/wiki/Maternal_health" TargetMode="External"/><Relationship Id="rId11" Type="http://schemas.openxmlformats.org/officeDocument/2006/relationships/hyperlink" Target="https://www.financialafrik.com/2017/06/05/uemoa-acces-restreint-a-la-profession-dexpert-comptable/" TargetMode="External"/><Relationship Id="rId5" Type="http://schemas.openxmlformats.org/officeDocument/2006/relationships/hyperlink" Target="http://en.wikipedia.org/wiki/Child_mortality" TargetMode="External"/><Relationship Id="rId10" Type="http://schemas.openxmlformats.org/officeDocument/2006/relationships/hyperlink" Target="https://www.publicfinanceinternational.org/news/2014/10/ghana-confirms-five-year-ipsas-implementation-programme" TargetMode="External"/><Relationship Id="rId4" Type="http://schemas.openxmlformats.org/officeDocument/2006/relationships/hyperlink" Target="http://en.wikipedia.org/wiki/Gender_equality" TargetMode="External"/><Relationship Id="rId9" Type="http://schemas.openxmlformats.org/officeDocument/2006/relationships/hyperlink" Target="http://www.cagd.gov.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19C87-18D5-4043-ACC5-D036026A8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43</Pages>
  <Words>21656</Words>
  <Characters>123444</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Lassou</dc:creator>
  <cp:keywords/>
  <dc:description/>
  <cp:lastModifiedBy>Trevor Hopper</cp:lastModifiedBy>
  <cp:revision>298</cp:revision>
  <cp:lastPrinted>2018-12-28T10:57:00Z</cp:lastPrinted>
  <dcterms:created xsi:type="dcterms:W3CDTF">2018-12-27T09:15:00Z</dcterms:created>
  <dcterms:modified xsi:type="dcterms:W3CDTF">2018-12-28T17:05:00Z</dcterms:modified>
</cp:coreProperties>
</file>